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5682" w14:textId="73F30E38" w:rsidR="00632835" w:rsidRPr="00001B74" w:rsidRDefault="00FB09CB" w:rsidP="00BE74CE">
      <w:pPr>
        <w:spacing w:after="200" w:line="276" w:lineRule="auto"/>
        <w:jc w:val="center"/>
        <w:rPr>
          <w:rFonts w:cstheme="minorHAnsi"/>
          <w:b/>
          <w:sz w:val="36"/>
          <w:szCs w:val="36"/>
          <w:lang w:val="en-US"/>
        </w:rPr>
      </w:pPr>
      <w:bookmarkStart w:id="0" w:name="_Hlk56960470"/>
      <w:bookmarkEnd w:id="0"/>
      <w:r w:rsidRPr="00001B74">
        <w:rPr>
          <w:rFonts w:cstheme="minorHAnsi"/>
          <w:b/>
          <w:sz w:val="36"/>
          <w:szCs w:val="36"/>
          <w:lang w:val="en-US"/>
        </w:rPr>
        <w:t>BUSINESS PLAN</w:t>
      </w:r>
    </w:p>
    <w:p w14:paraId="5A59DC9C" w14:textId="6734A5DE" w:rsidR="00632835" w:rsidRPr="005A7220" w:rsidRDefault="00895BE7" w:rsidP="00632835">
      <w:pPr>
        <w:pStyle w:val="Sinespaciado"/>
        <w:jc w:val="center"/>
        <w:rPr>
          <w:rFonts w:cstheme="minorHAnsi"/>
          <w:color w:val="FF0000"/>
          <w:sz w:val="24"/>
          <w:lang w:val="en-US"/>
        </w:rPr>
      </w:pPr>
      <w:r w:rsidRPr="00001B74">
        <w:rPr>
          <w:rFonts w:cstheme="minorHAnsi"/>
          <w:noProof/>
          <w:sz w:val="24"/>
          <w:lang w:eastAsia="es-ES"/>
        </w:rPr>
        <w:drawing>
          <wp:inline distT="0" distB="0" distL="0" distR="0" wp14:anchorId="6C768B5C" wp14:editId="0C94D3AD">
            <wp:extent cx="3867150" cy="3867150"/>
            <wp:effectExtent l="0" t="0" r="0" b="0"/>
            <wp:docPr id="3" name="Imagen 3" descr="C:\Users\dpedemonte\Downloads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edemonte\Downloads\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EFD8" w14:textId="77777777" w:rsidR="00895BE7" w:rsidRPr="00001B74" w:rsidRDefault="00895BE7" w:rsidP="00632835">
      <w:pPr>
        <w:pStyle w:val="Sinespaciado"/>
        <w:jc w:val="center"/>
        <w:rPr>
          <w:rFonts w:cstheme="minorHAnsi"/>
          <w:sz w:val="24"/>
          <w:lang w:val="en-US"/>
        </w:rPr>
      </w:pPr>
    </w:p>
    <w:p w14:paraId="447128AF" w14:textId="77777777" w:rsidR="00632835" w:rsidRPr="00001B74" w:rsidRDefault="00632835" w:rsidP="00632835">
      <w:pPr>
        <w:pStyle w:val="Sinespaciado"/>
        <w:jc w:val="center"/>
        <w:rPr>
          <w:rFonts w:cstheme="minorHAnsi"/>
          <w:sz w:val="24"/>
          <w:lang w:val="en-US"/>
        </w:rPr>
      </w:pPr>
    </w:p>
    <w:p w14:paraId="784FECA1" w14:textId="069071D2" w:rsidR="00FB09CB" w:rsidRPr="005A7220" w:rsidRDefault="00BE74CE" w:rsidP="00632835">
      <w:pPr>
        <w:pStyle w:val="Sinespaciado"/>
        <w:jc w:val="center"/>
        <w:rPr>
          <w:rFonts w:cstheme="minorHAnsi"/>
          <w:color w:val="FF0000"/>
          <w:sz w:val="28"/>
          <w:szCs w:val="28"/>
          <w:lang w:val="en-US"/>
        </w:rPr>
      </w:pPr>
      <w:r w:rsidRPr="00001B74">
        <w:rPr>
          <w:rFonts w:cstheme="minorHAnsi"/>
          <w:sz w:val="28"/>
          <w:szCs w:val="28"/>
          <w:lang w:val="en-US"/>
        </w:rPr>
        <w:t>An establishment of accessible o</w:t>
      </w:r>
      <w:r w:rsidR="009B6A34" w:rsidRPr="00001B74">
        <w:rPr>
          <w:rFonts w:cstheme="minorHAnsi"/>
          <w:sz w:val="28"/>
          <w:szCs w:val="28"/>
          <w:lang w:val="en-US"/>
        </w:rPr>
        <w:t>ptic</w:t>
      </w:r>
      <w:r w:rsidR="00126134" w:rsidRPr="00001B74">
        <w:rPr>
          <w:rFonts w:cstheme="minorHAnsi"/>
          <w:sz w:val="28"/>
          <w:szCs w:val="28"/>
          <w:lang w:val="en-US"/>
        </w:rPr>
        <w:t>al</w:t>
      </w:r>
      <w:r w:rsidR="009B6A34" w:rsidRPr="00001B74">
        <w:rPr>
          <w:rFonts w:cstheme="minorHAnsi"/>
          <w:sz w:val="28"/>
          <w:szCs w:val="28"/>
          <w:lang w:val="en-US"/>
        </w:rPr>
        <w:t xml:space="preserve"> service</w:t>
      </w:r>
      <w:r w:rsidR="005A7220">
        <w:rPr>
          <w:rFonts w:cstheme="minorHAnsi"/>
          <w:color w:val="FF0000"/>
          <w:sz w:val="28"/>
          <w:szCs w:val="28"/>
          <w:lang w:val="en-US"/>
        </w:rPr>
        <w:t>s</w:t>
      </w:r>
    </w:p>
    <w:p w14:paraId="214BDA5A" w14:textId="4600680C" w:rsidR="00E84088" w:rsidRPr="00001B74" w:rsidRDefault="009B6A34" w:rsidP="00632835">
      <w:pPr>
        <w:pStyle w:val="Sinespaciado"/>
        <w:jc w:val="center"/>
        <w:rPr>
          <w:rFonts w:cstheme="minorHAnsi"/>
          <w:sz w:val="28"/>
          <w:szCs w:val="28"/>
          <w:lang w:val="en-US"/>
        </w:rPr>
      </w:pPr>
      <w:r w:rsidRPr="00001B74">
        <w:rPr>
          <w:rFonts w:cstheme="minorHAnsi"/>
          <w:sz w:val="28"/>
          <w:szCs w:val="28"/>
          <w:lang w:val="en-US"/>
        </w:rPr>
        <w:t xml:space="preserve">to sustain social programs in </w:t>
      </w:r>
      <w:proofErr w:type="spellStart"/>
      <w:r w:rsidRPr="00001B74">
        <w:rPr>
          <w:rFonts w:cstheme="minorHAnsi"/>
          <w:sz w:val="28"/>
          <w:szCs w:val="28"/>
          <w:lang w:val="en-US"/>
        </w:rPr>
        <w:t>Juigalpa</w:t>
      </w:r>
      <w:proofErr w:type="spellEnd"/>
      <w:r w:rsidR="00FB09CB" w:rsidRPr="00001B74">
        <w:rPr>
          <w:rFonts w:cstheme="minorHAnsi"/>
          <w:sz w:val="28"/>
          <w:szCs w:val="28"/>
          <w:lang w:val="en-US"/>
        </w:rPr>
        <w:t>,</w:t>
      </w:r>
      <w:r w:rsidR="00BE74CE" w:rsidRPr="00001B74">
        <w:rPr>
          <w:rFonts w:cstheme="minorHAnsi"/>
          <w:sz w:val="28"/>
          <w:szCs w:val="28"/>
          <w:lang w:val="en-US"/>
        </w:rPr>
        <w:t xml:space="preserve"> Nicaragua</w:t>
      </w:r>
    </w:p>
    <w:p w14:paraId="18A462D0" w14:textId="77777777" w:rsidR="00895BE7" w:rsidRPr="00001B74" w:rsidRDefault="00895BE7" w:rsidP="00632835">
      <w:pPr>
        <w:pStyle w:val="Sinespaciado"/>
        <w:jc w:val="center"/>
        <w:rPr>
          <w:rFonts w:cstheme="minorHAnsi"/>
          <w:sz w:val="28"/>
          <w:szCs w:val="28"/>
          <w:lang w:val="en-US"/>
        </w:rPr>
      </w:pPr>
    </w:p>
    <w:p w14:paraId="77C22C31" w14:textId="1AE2E056" w:rsidR="00895BE7" w:rsidRPr="00001B74" w:rsidRDefault="00BE74CE" w:rsidP="00632835">
      <w:pPr>
        <w:pStyle w:val="Sinespaciado"/>
        <w:jc w:val="center"/>
        <w:rPr>
          <w:rFonts w:cstheme="minorHAnsi"/>
          <w:sz w:val="28"/>
          <w:szCs w:val="28"/>
          <w:lang w:val="en-US"/>
        </w:rPr>
      </w:pPr>
      <w:r w:rsidRPr="00001B74">
        <w:rPr>
          <w:rFonts w:cstheme="minorHAnsi"/>
          <w:sz w:val="28"/>
          <w:szCs w:val="28"/>
          <w:lang w:val="en-US"/>
        </w:rPr>
        <w:t xml:space="preserve">MIRAMIRA </w:t>
      </w:r>
      <w:r w:rsidR="00895BE7" w:rsidRPr="00001B74">
        <w:rPr>
          <w:rFonts w:cstheme="minorHAnsi"/>
          <w:sz w:val="28"/>
          <w:szCs w:val="28"/>
          <w:lang w:val="en-US"/>
        </w:rPr>
        <w:t xml:space="preserve">= </w:t>
      </w:r>
      <w:r w:rsidR="009E596E" w:rsidRPr="00001B74">
        <w:rPr>
          <w:rFonts w:cstheme="minorHAnsi"/>
          <w:sz w:val="28"/>
          <w:szCs w:val="28"/>
          <w:lang w:val="en-US"/>
        </w:rPr>
        <w:t xml:space="preserve">SEE </w:t>
      </w:r>
      <w:proofErr w:type="spellStart"/>
      <w:r w:rsidR="009E596E" w:rsidRPr="00001B74">
        <w:rPr>
          <w:rFonts w:cstheme="minorHAnsi"/>
          <w:sz w:val="28"/>
          <w:szCs w:val="28"/>
          <w:lang w:val="en-US"/>
        </w:rPr>
        <w:t>SEE</w:t>
      </w:r>
      <w:proofErr w:type="spellEnd"/>
    </w:p>
    <w:p w14:paraId="3CE2AD6C" w14:textId="2294333F" w:rsidR="00895BE7" w:rsidRPr="00001B74" w:rsidRDefault="00895BE7" w:rsidP="00632835">
      <w:pPr>
        <w:pStyle w:val="Sinespaciado"/>
        <w:jc w:val="center"/>
        <w:rPr>
          <w:rFonts w:cstheme="minorHAnsi"/>
          <w:sz w:val="28"/>
          <w:szCs w:val="28"/>
          <w:lang w:val="en-US"/>
        </w:rPr>
      </w:pPr>
      <w:r w:rsidRPr="00001B74">
        <w:rPr>
          <w:rFonts w:cstheme="minorHAnsi"/>
          <w:sz w:val="28"/>
          <w:szCs w:val="28"/>
          <w:lang w:val="en-US"/>
        </w:rPr>
        <w:t>S</w:t>
      </w:r>
      <w:r w:rsidR="009E596E" w:rsidRPr="00001B74">
        <w:rPr>
          <w:rFonts w:cstheme="minorHAnsi"/>
          <w:sz w:val="28"/>
          <w:szCs w:val="28"/>
          <w:lang w:val="en-US"/>
        </w:rPr>
        <w:t>ee better</w:t>
      </w:r>
      <w:r w:rsidR="009474ED" w:rsidRPr="00001B74">
        <w:rPr>
          <w:rFonts w:cstheme="minorHAnsi"/>
          <w:sz w:val="28"/>
          <w:szCs w:val="28"/>
          <w:lang w:val="en-US"/>
        </w:rPr>
        <w:t xml:space="preserve"> to</w:t>
      </w:r>
      <w:r w:rsidR="009E596E" w:rsidRPr="00001B74">
        <w:rPr>
          <w:rFonts w:cstheme="minorHAnsi"/>
          <w:sz w:val="28"/>
          <w:szCs w:val="28"/>
          <w:lang w:val="en-US"/>
        </w:rPr>
        <w:t xml:space="preserve"> see a </w:t>
      </w:r>
      <w:r w:rsidR="00BE74CE" w:rsidRPr="00001B74">
        <w:rPr>
          <w:rFonts w:cstheme="minorHAnsi"/>
          <w:sz w:val="28"/>
          <w:szCs w:val="28"/>
          <w:lang w:val="en-US"/>
        </w:rPr>
        <w:t>better world!</w:t>
      </w:r>
    </w:p>
    <w:p w14:paraId="0D8BD443" w14:textId="77777777" w:rsidR="00895BE7" w:rsidRPr="00001B74" w:rsidRDefault="00895BE7" w:rsidP="00632835">
      <w:pPr>
        <w:pStyle w:val="Sinespaciado"/>
        <w:jc w:val="center"/>
        <w:rPr>
          <w:rFonts w:cstheme="minorHAnsi"/>
          <w:sz w:val="28"/>
          <w:szCs w:val="28"/>
          <w:lang w:val="en-US"/>
        </w:rPr>
      </w:pPr>
    </w:p>
    <w:p w14:paraId="1A1A5DB0" w14:textId="32F99FC2" w:rsidR="00895BE7" w:rsidRPr="00001B74" w:rsidRDefault="00895BE7" w:rsidP="00632835">
      <w:pPr>
        <w:pStyle w:val="Sinespaciado"/>
        <w:jc w:val="center"/>
        <w:rPr>
          <w:rFonts w:cstheme="minorHAnsi"/>
          <w:noProof/>
          <w:lang w:val="en-US" w:eastAsia="es-EC"/>
        </w:rPr>
      </w:pPr>
    </w:p>
    <w:p w14:paraId="1059C12A" w14:textId="4D7500C7" w:rsidR="00895BE7" w:rsidRPr="00001B74" w:rsidRDefault="00895BE7" w:rsidP="00632835">
      <w:pPr>
        <w:pStyle w:val="Sinespaciado"/>
        <w:jc w:val="center"/>
        <w:rPr>
          <w:rFonts w:cstheme="minorHAnsi"/>
          <w:noProof/>
          <w:lang w:val="en-US" w:eastAsia="es-EC"/>
        </w:rPr>
      </w:pPr>
    </w:p>
    <w:p w14:paraId="3A04BE50" w14:textId="77777777" w:rsidR="00895BE7" w:rsidRPr="00001B74" w:rsidRDefault="00895BE7" w:rsidP="00632835">
      <w:pPr>
        <w:pStyle w:val="Sinespaciado"/>
        <w:jc w:val="center"/>
        <w:rPr>
          <w:rFonts w:cstheme="minorHAnsi"/>
          <w:sz w:val="24"/>
          <w:lang w:val="en-US"/>
        </w:rPr>
      </w:pPr>
    </w:p>
    <w:p w14:paraId="1E74767F" w14:textId="77777777" w:rsidR="00BE74CE" w:rsidRPr="00001B74" w:rsidRDefault="00BE74CE" w:rsidP="00BE74CE">
      <w:pPr>
        <w:pStyle w:val="Sinespaciado"/>
        <w:rPr>
          <w:rFonts w:cstheme="minorHAnsi"/>
          <w:sz w:val="24"/>
          <w:lang w:val="en-US"/>
        </w:rPr>
      </w:pPr>
    </w:p>
    <w:p w14:paraId="0138A2D7" w14:textId="52473651" w:rsidR="00BE74CE" w:rsidRPr="00001B74" w:rsidRDefault="00632835" w:rsidP="00BE74CE">
      <w:pPr>
        <w:pStyle w:val="Sinespaciado"/>
        <w:jc w:val="center"/>
        <w:rPr>
          <w:rFonts w:cstheme="minorHAnsi"/>
          <w:sz w:val="24"/>
          <w:lang w:val="en-US"/>
        </w:rPr>
      </w:pPr>
      <w:proofErr w:type="spellStart"/>
      <w:r w:rsidRPr="00001B74">
        <w:rPr>
          <w:rFonts w:cstheme="minorHAnsi"/>
          <w:sz w:val="24"/>
          <w:lang w:val="en-US"/>
        </w:rPr>
        <w:t>Juigalpa</w:t>
      </w:r>
      <w:proofErr w:type="spellEnd"/>
      <w:r w:rsidRPr="00001B74">
        <w:rPr>
          <w:rFonts w:cstheme="minorHAnsi"/>
          <w:sz w:val="24"/>
          <w:lang w:val="en-US"/>
        </w:rPr>
        <w:t>, Chontales</w:t>
      </w:r>
      <w:r w:rsidR="00BE74CE" w:rsidRPr="00001B74">
        <w:rPr>
          <w:rFonts w:cstheme="minorHAnsi"/>
          <w:sz w:val="24"/>
          <w:lang w:val="en-US"/>
        </w:rPr>
        <w:t>, Nicaragua</w:t>
      </w:r>
    </w:p>
    <w:p w14:paraId="10FBB2CC" w14:textId="7E58889F" w:rsidR="00BE74CE" w:rsidRPr="00001B74" w:rsidRDefault="00BE74CE" w:rsidP="00BE74CE">
      <w:pPr>
        <w:pStyle w:val="Sinespaciado"/>
        <w:jc w:val="center"/>
        <w:rPr>
          <w:rFonts w:cstheme="minorHAnsi"/>
          <w:sz w:val="24"/>
          <w:lang w:val="en-US"/>
        </w:rPr>
      </w:pPr>
      <w:r w:rsidRPr="00001B74">
        <w:rPr>
          <w:rFonts w:cstheme="minorHAnsi"/>
          <w:sz w:val="24"/>
          <w:lang w:val="en-US"/>
        </w:rPr>
        <w:t>Executive Abstract</w:t>
      </w:r>
    </w:p>
    <w:p w14:paraId="6E4F81DC" w14:textId="4D3EE734" w:rsidR="00BE74CE" w:rsidRPr="00001B74" w:rsidRDefault="00EE2056" w:rsidP="00BE74CE">
      <w:pPr>
        <w:pStyle w:val="Sinespaciado"/>
        <w:jc w:val="center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April</w:t>
      </w:r>
      <w:r w:rsidR="00632835" w:rsidRPr="00001B74">
        <w:rPr>
          <w:rFonts w:cstheme="minorHAnsi"/>
          <w:sz w:val="24"/>
          <w:szCs w:val="24"/>
          <w:lang w:val="en-US"/>
        </w:rPr>
        <w:t xml:space="preserve"> 20</w:t>
      </w:r>
      <w:r w:rsidR="008806D4" w:rsidRPr="00001B74">
        <w:rPr>
          <w:rFonts w:cstheme="minorHAnsi"/>
          <w:sz w:val="24"/>
          <w:szCs w:val="24"/>
          <w:lang w:val="en-US"/>
        </w:rPr>
        <w:t>2</w:t>
      </w:r>
      <w:r w:rsidRPr="00001B74">
        <w:rPr>
          <w:rFonts w:cstheme="minorHAnsi"/>
          <w:sz w:val="24"/>
          <w:szCs w:val="24"/>
          <w:lang w:val="en-US"/>
        </w:rPr>
        <w:t>1</w:t>
      </w:r>
    </w:p>
    <w:p w14:paraId="73C40BE7" w14:textId="4DC08971" w:rsidR="00BE74CE" w:rsidRPr="00001B74" w:rsidRDefault="00F05769" w:rsidP="00F05769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Short </w:t>
      </w:r>
      <w:r w:rsidR="00BE74CE" w:rsidRPr="00001B74">
        <w:rPr>
          <w:rFonts w:cstheme="minorHAnsi"/>
          <w:b/>
          <w:sz w:val="24"/>
          <w:szCs w:val="24"/>
          <w:lang w:val="en-US"/>
        </w:rPr>
        <w:t>General Information</w:t>
      </w:r>
    </w:p>
    <w:p w14:paraId="50101022" w14:textId="77777777" w:rsidR="00BE74CE" w:rsidRPr="00001B74" w:rsidRDefault="00BE74CE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8D2C8DB" w14:textId="77777777" w:rsidR="00060BC0" w:rsidRDefault="00060BC0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292C662" w14:textId="77777777" w:rsidR="00060BC0" w:rsidRDefault="00060BC0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30FE347" w14:textId="77777777" w:rsidR="00060BC0" w:rsidRDefault="00060BC0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5AA2497" w14:textId="3CFD78CB" w:rsidR="00AD287C" w:rsidRPr="00001B74" w:rsidRDefault="00AD287C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lastRenderedPageBreak/>
        <w:t xml:space="preserve">Name of </w:t>
      </w:r>
      <w:r w:rsidR="00EE2056" w:rsidRPr="00001B74">
        <w:rPr>
          <w:rFonts w:cstheme="minorHAnsi"/>
          <w:sz w:val="24"/>
          <w:szCs w:val="24"/>
          <w:lang w:val="en-US"/>
        </w:rPr>
        <w:t>business</w:t>
      </w:r>
      <w:r w:rsidR="00BE74CE" w:rsidRPr="00001B74">
        <w:rPr>
          <w:rFonts w:cstheme="minorHAnsi"/>
          <w:sz w:val="24"/>
          <w:szCs w:val="24"/>
          <w:lang w:val="en-US"/>
        </w:rPr>
        <w:t>:</w:t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126134" w:rsidRPr="00001B74">
        <w:rPr>
          <w:rFonts w:cstheme="minorHAnsi"/>
          <w:sz w:val="24"/>
          <w:szCs w:val="24"/>
          <w:lang w:val="en-US"/>
        </w:rPr>
        <w:t xml:space="preserve">ÓPTICA </w:t>
      </w:r>
      <w:r w:rsidR="00EE2056" w:rsidRPr="00001B74">
        <w:rPr>
          <w:rFonts w:cstheme="minorHAnsi"/>
          <w:sz w:val="24"/>
          <w:szCs w:val="24"/>
          <w:lang w:val="en-US"/>
        </w:rPr>
        <w:t>MIRAMIRA S.A.</w:t>
      </w:r>
    </w:p>
    <w:p w14:paraId="76502F2C" w14:textId="63799D7D" w:rsidR="009E596E" w:rsidRPr="00001B74" w:rsidRDefault="009E596E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Owners</w:t>
      </w:r>
      <w:r w:rsidR="00BE74CE" w:rsidRPr="00001B74">
        <w:rPr>
          <w:rFonts w:cstheme="minorHAnsi"/>
          <w:sz w:val="24"/>
          <w:szCs w:val="24"/>
          <w:lang w:val="en-US"/>
        </w:rPr>
        <w:t>:</w:t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Pr="00001B74">
        <w:rPr>
          <w:rFonts w:cstheme="minorHAnsi"/>
          <w:sz w:val="24"/>
          <w:szCs w:val="24"/>
          <w:lang w:val="en-US"/>
        </w:rPr>
        <w:t>A</w:t>
      </w:r>
      <w:r w:rsidR="00BE74CE" w:rsidRPr="00001B74">
        <w:rPr>
          <w:rFonts w:cstheme="minorHAnsi"/>
          <w:sz w:val="24"/>
          <w:szCs w:val="24"/>
          <w:lang w:val="en-US"/>
        </w:rPr>
        <w:t xml:space="preserve">strid Delleman and </w:t>
      </w:r>
      <w:proofErr w:type="spellStart"/>
      <w:r w:rsidRPr="00001B74">
        <w:rPr>
          <w:rFonts w:cstheme="minorHAnsi"/>
          <w:sz w:val="24"/>
          <w:szCs w:val="24"/>
          <w:lang w:val="en-US"/>
        </w:rPr>
        <w:t>S</w:t>
      </w:r>
      <w:r w:rsidR="00BE74CE" w:rsidRPr="00001B74">
        <w:rPr>
          <w:rFonts w:cstheme="minorHAnsi"/>
          <w:sz w:val="24"/>
          <w:szCs w:val="24"/>
          <w:lang w:val="en-US"/>
        </w:rPr>
        <w:t>anna</w:t>
      </w:r>
      <w:proofErr w:type="spellEnd"/>
      <w:r w:rsidRPr="00001B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1B74">
        <w:rPr>
          <w:rFonts w:cstheme="minorHAnsi"/>
          <w:sz w:val="24"/>
          <w:szCs w:val="24"/>
          <w:lang w:val="en-US"/>
        </w:rPr>
        <w:t>Laitamo</w:t>
      </w:r>
      <w:proofErr w:type="spellEnd"/>
    </w:p>
    <w:p w14:paraId="0B4A8196" w14:textId="542F568F" w:rsidR="00AD287C" w:rsidRPr="00001B74" w:rsidRDefault="00AD287C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Sector</w:t>
      </w:r>
      <w:r w:rsidR="00BE74CE" w:rsidRPr="00001B74">
        <w:rPr>
          <w:rFonts w:cstheme="minorHAnsi"/>
          <w:sz w:val="24"/>
          <w:szCs w:val="24"/>
          <w:lang w:val="en-US"/>
        </w:rPr>
        <w:t>:</w:t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BE74CE" w:rsidRPr="00001B74">
        <w:rPr>
          <w:rFonts w:cstheme="minorHAnsi"/>
          <w:sz w:val="24"/>
          <w:szCs w:val="24"/>
          <w:lang w:val="en-US"/>
        </w:rPr>
        <w:tab/>
      </w:r>
      <w:r w:rsidR="008C4F30" w:rsidRPr="00001B74">
        <w:rPr>
          <w:rFonts w:cstheme="minorHAnsi"/>
          <w:sz w:val="24"/>
          <w:szCs w:val="24"/>
          <w:lang w:val="en-US"/>
        </w:rPr>
        <w:tab/>
      </w:r>
      <w:r w:rsidR="006637AF" w:rsidRPr="00001B74">
        <w:rPr>
          <w:rFonts w:cstheme="minorHAnsi"/>
          <w:sz w:val="24"/>
          <w:szCs w:val="24"/>
          <w:lang w:val="en-US"/>
        </w:rPr>
        <w:t>S</w:t>
      </w:r>
      <w:r w:rsidR="00BE74CE" w:rsidRPr="00001B74">
        <w:rPr>
          <w:rFonts w:cstheme="minorHAnsi"/>
          <w:sz w:val="24"/>
          <w:szCs w:val="24"/>
          <w:lang w:val="en-US"/>
        </w:rPr>
        <w:t>ervice and Commerce</w:t>
      </w:r>
      <w:r w:rsidR="00103CFA">
        <w:rPr>
          <w:rFonts w:cstheme="minorHAnsi"/>
          <w:color w:val="2E74B5" w:themeColor="accent1" w:themeShade="BF"/>
          <w:sz w:val="24"/>
          <w:szCs w:val="24"/>
          <w:lang w:val="en-US"/>
        </w:rPr>
        <w:t>,</w:t>
      </w:r>
      <w:r w:rsidR="00103CFA" w:rsidRPr="00103CFA">
        <w:rPr>
          <w:rFonts w:cstheme="minorHAnsi"/>
          <w:color w:val="2E74B5" w:themeColor="accent1" w:themeShade="BF"/>
          <w:sz w:val="24"/>
          <w:szCs w:val="24"/>
          <w:lang w:val="en-US"/>
        </w:rPr>
        <w:t xml:space="preserve"> </w:t>
      </w:r>
      <w:r w:rsidR="00BE74CE" w:rsidRPr="00001B74">
        <w:rPr>
          <w:rFonts w:cstheme="minorHAnsi"/>
          <w:sz w:val="24"/>
          <w:szCs w:val="24"/>
          <w:lang w:val="en-US"/>
        </w:rPr>
        <w:t>Health</w:t>
      </w:r>
    </w:p>
    <w:p w14:paraId="445A0AF8" w14:textId="2B9B8F49" w:rsidR="00AD287C" w:rsidRPr="00001B74" w:rsidRDefault="00AD287C" w:rsidP="008806D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Geographical location:</w:t>
      </w:r>
      <w:r w:rsidR="00BE74CE" w:rsidRPr="00001B74">
        <w:rPr>
          <w:rFonts w:cstheme="minorHAnsi"/>
          <w:sz w:val="24"/>
          <w:szCs w:val="24"/>
          <w:lang w:val="en-US"/>
        </w:rPr>
        <w:tab/>
      </w:r>
      <w:proofErr w:type="spellStart"/>
      <w:r w:rsidRPr="00001B74">
        <w:rPr>
          <w:rFonts w:cstheme="minorHAnsi"/>
          <w:sz w:val="24"/>
          <w:szCs w:val="24"/>
          <w:lang w:val="en-US"/>
        </w:rPr>
        <w:t>Juigalpa</w:t>
      </w:r>
      <w:proofErr w:type="spellEnd"/>
      <w:r w:rsidRPr="00001B74">
        <w:rPr>
          <w:rFonts w:cstheme="minorHAnsi"/>
          <w:sz w:val="24"/>
          <w:szCs w:val="24"/>
          <w:lang w:val="en-US"/>
        </w:rPr>
        <w:t>, Chontales, Nicaragua</w:t>
      </w:r>
    </w:p>
    <w:p w14:paraId="72C3491E" w14:textId="77777777" w:rsidR="004D7B15" w:rsidRDefault="00AD287C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 </w:t>
      </w:r>
    </w:p>
    <w:p w14:paraId="2EE93272" w14:textId="48D8E71A" w:rsidR="00AD287C" w:rsidRPr="004D7B15" w:rsidRDefault="00BE74CE" w:rsidP="00AD287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>Objectives</w:t>
      </w:r>
    </w:p>
    <w:p w14:paraId="753E20BC" w14:textId="77777777" w:rsidR="008D7FB6" w:rsidRPr="00001B74" w:rsidRDefault="008D7FB6" w:rsidP="00AD287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4681BC5C" w14:textId="2F682B3E" w:rsidR="00821C85" w:rsidRPr="00001B74" w:rsidRDefault="00BE74CE" w:rsidP="00BA0F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C</w:t>
      </w:r>
      <w:r w:rsidR="006637AF" w:rsidRPr="00001B74">
        <w:rPr>
          <w:rFonts w:eastAsia="Times New Roman" w:cstheme="minorHAnsi"/>
          <w:color w:val="000000"/>
          <w:sz w:val="24"/>
          <w:szCs w:val="24"/>
          <w:lang w:val="en-US"/>
        </w:rPr>
        <w:t>ontribut</w:t>
      </w:r>
      <w:r w:rsidRPr="00001B74">
        <w:rPr>
          <w:rFonts w:cstheme="minorHAnsi"/>
          <w:color w:val="000000"/>
          <w:sz w:val="24"/>
          <w:szCs w:val="24"/>
          <w:lang w:val="en-US"/>
        </w:rPr>
        <w:t xml:space="preserve">e to </w:t>
      </w:r>
      <w:r w:rsidR="006637AF" w:rsidRPr="00001B74">
        <w:rPr>
          <w:rFonts w:cstheme="minorHAnsi"/>
          <w:color w:val="000000"/>
          <w:sz w:val="24"/>
          <w:szCs w:val="24"/>
          <w:lang w:val="en-US"/>
        </w:rPr>
        <w:t xml:space="preserve">the </w:t>
      </w:r>
      <w:r w:rsidRPr="00001B74">
        <w:rPr>
          <w:rFonts w:cstheme="minorHAnsi"/>
          <w:color w:val="000000"/>
          <w:sz w:val="24"/>
          <w:szCs w:val="24"/>
          <w:lang w:val="en-US"/>
        </w:rPr>
        <w:t>visual hea</w:t>
      </w:r>
      <w:r w:rsidR="00502F1D">
        <w:rPr>
          <w:rFonts w:cstheme="minorHAnsi"/>
          <w:color w:val="000000"/>
          <w:sz w:val="24"/>
          <w:szCs w:val="24"/>
          <w:lang w:val="en-US"/>
        </w:rPr>
        <w:t>l</w:t>
      </w:r>
      <w:r w:rsidRPr="00001B74">
        <w:rPr>
          <w:rFonts w:cstheme="minorHAnsi"/>
          <w:color w:val="000000"/>
          <w:sz w:val="24"/>
          <w:szCs w:val="24"/>
          <w:lang w:val="en-US"/>
        </w:rPr>
        <w:t>th</w:t>
      </w:r>
      <w:r w:rsidR="006637AF" w:rsidRPr="00001B74">
        <w:rPr>
          <w:rFonts w:cstheme="minorHAnsi"/>
          <w:color w:val="000000"/>
          <w:sz w:val="24"/>
          <w:szCs w:val="24"/>
          <w:lang w:val="en-US"/>
        </w:rPr>
        <w:t xml:space="preserve"> of </w:t>
      </w:r>
      <w:r w:rsidR="008C4F30" w:rsidRPr="00001B74">
        <w:rPr>
          <w:rFonts w:cstheme="minorHAnsi"/>
          <w:color w:val="000000"/>
          <w:sz w:val="24"/>
          <w:szCs w:val="24"/>
          <w:lang w:val="en-US"/>
        </w:rPr>
        <w:t xml:space="preserve">the inhabitants of </w:t>
      </w:r>
      <w:r w:rsidRPr="00001B74">
        <w:rPr>
          <w:rFonts w:cstheme="minorHAnsi"/>
          <w:color w:val="000000"/>
          <w:sz w:val="24"/>
          <w:szCs w:val="24"/>
          <w:lang w:val="en-US"/>
        </w:rPr>
        <w:t>central</w:t>
      </w:r>
      <w:r w:rsidR="00EE2056" w:rsidRPr="00001B74">
        <w:rPr>
          <w:rFonts w:cstheme="minorHAnsi"/>
          <w:color w:val="000000"/>
          <w:sz w:val="24"/>
          <w:szCs w:val="24"/>
          <w:lang w:val="en-US"/>
        </w:rPr>
        <w:t xml:space="preserve"> Nicaragua</w:t>
      </w:r>
      <w:r w:rsidRPr="00001B74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Boaco, Chontales, Rí</w:t>
      </w:r>
      <w:r w:rsidR="006637AF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o San Juan, Nueva Guinea, </w:t>
      </w:r>
      <w:proofErr w:type="spellStart"/>
      <w:r w:rsidR="006637AF" w:rsidRPr="00001B74">
        <w:rPr>
          <w:rFonts w:eastAsia="Times New Roman" w:cstheme="minorHAnsi"/>
          <w:color w:val="000000"/>
          <w:sz w:val="24"/>
          <w:szCs w:val="24"/>
          <w:lang w:val="en-US"/>
        </w:rPr>
        <w:t>Mu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elle</w:t>
      </w:r>
      <w:proofErr w:type="spellEnd"/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de los </w:t>
      </w:r>
      <w:proofErr w:type="spellStart"/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Bueyes</w:t>
      </w:r>
      <w:proofErr w:type="spellEnd"/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, El Rama.</w:t>
      </w:r>
    </w:p>
    <w:p w14:paraId="218CF773" w14:textId="4F8654C1" w:rsidR="002469DC" w:rsidRPr="00001B74" w:rsidRDefault="005A1CB8" w:rsidP="00BA0F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G</w:t>
      </w:r>
      <w:r w:rsidR="00821C85" w:rsidRPr="00001B74">
        <w:rPr>
          <w:rFonts w:eastAsia="Times New Roman" w:cstheme="minorHAnsi"/>
          <w:color w:val="000000"/>
          <w:sz w:val="24"/>
          <w:szCs w:val="24"/>
          <w:lang w:val="en-US"/>
        </w:rPr>
        <w:t>enerate an</w:t>
      </w:r>
      <w:r w:rsidR="008806D4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income for the </w:t>
      </w:r>
      <w:proofErr w:type="spellStart"/>
      <w:r w:rsidR="008806D4" w:rsidRPr="00001B74">
        <w:rPr>
          <w:rFonts w:eastAsia="Times New Roman" w:cstheme="minorHAnsi"/>
          <w:color w:val="000000"/>
          <w:sz w:val="24"/>
          <w:szCs w:val="24"/>
          <w:lang w:val="en-US"/>
        </w:rPr>
        <w:t>Ruach</w:t>
      </w:r>
      <w:proofErr w:type="spellEnd"/>
      <w:r w:rsidR="008806D4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Foundation to finance its social programs</w:t>
      </w:r>
      <w:r w:rsidR="000909D0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for p</w:t>
      </w:r>
      <w:r w:rsidR="000909D0" w:rsidRPr="00001B74">
        <w:rPr>
          <w:rFonts w:eastAsia="Times New Roman" w:cstheme="minorHAnsi"/>
          <w:color w:val="000000"/>
          <w:sz w:val="24"/>
          <w:szCs w:val="24"/>
          <w:lang w:val="en-US"/>
        </w:rPr>
        <w:t>eople with intel</w:t>
      </w:r>
      <w:r w:rsidR="003A1BF0" w:rsidRPr="00001B74">
        <w:rPr>
          <w:rFonts w:eastAsia="Times New Roman" w:cstheme="minorHAnsi"/>
          <w:color w:val="000000"/>
          <w:sz w:val="24"/>
          <w:szCs w:val="24"/>
          <w:lang w:val="en-US"/>
        </w:rPr>
        <w:t>l</w:t>
      </w:r>
      <w:r w:rsidR="000909D0" w:rsidRPr="00001B74">
        <w:rPr>
          <w:rFonts w:eastAsia="Times New Roman" w:cstheme="minorHAnsi"/>
          <w:color w:val="000000"/>
          <w:sz w:val="24"/>
          <w:szCs w:val="24"/>
          <w:lang w:val="en-US"/>
        </w:rPr>
        <w:t>ectual disabilities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, aiming at becoming </w:t>
      </w:r>
      <w:r w:rsidR="002469DC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independent </w:t>
      </w:r>
      <w:r w:rsidR="00F365E3">
        <w:rPr>
          <w:rFonts w:eastAsia="Times New Roman" w:cstheme="minorHAnsi"/>
          <w:color w:val="000000"/>
          <w:sz w:val="24"/>
          <w:szCs w:val="24"/>
          <w:lang w:val="en-US"/>
        </w:rPr>
        <w:t xml:space="preserve">from </w:t>
      </w:r>
      <w:r w:rsidR="00F365E3" w:rsidRPr="00001B74">
        <w:rPr>
          <w:rFonts w:eastAsia="Times New Roman" w:cstheme="minorHAnsi"/>
          <w:color w:val="000000"/>
          <w:sz w:val="24"/>
          <w:szCs w:val="24"/>
          <w:lang w:val="en-US"/>
        </w:rPr>
        <w:t>international</w:t>
      </w:r>
      <w:r w:rsidR="002469DC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donations.</w:t>
      </w:r>
    </w:p>
    <w:p w14:paraId="0B06D332" w14:textId="77777777" w:rsidR="006637AF" w:rsidRPr="00001B74" w:rsidRDefault="006637AF" w:rsidP="00BA0F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DAB5573" w14:textId="217B6A30" w:rsidR="006637AF" w:rsidRDefault="00266A8E" w:rsidP="00BA0FB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001B74">
        <w:rPr>
          <w:rFonts w:eastAsia="Times New Roman" w:cstheme="minorHAnsi"/>
          <w:b/>
          <w:color w:val="000000"/>
          <w:sz w:val="24"/>
          <w:szCs w:val="24"/>
          <w:lang w:val="en-US"/>
        </w:rPr>
        <w:t>Expected result</w:t>
      </w:r>
      <w:r w:rsidR="00060BC0">
        <w:rPr>
          <w:rFonts w:eastAsia="Times New Roman" w:cstheme="minorHAnsi"/>
          <w:b/>
          <w:color w:val="000000"/>
          <w:sz w:val="24"/>
          <w:szCs w:val="24"/>
          <w:lang w:val="en-US"/>
        </w:rPr>
        <w:t>s</w:t>
      </w:r>
    </w:p>
    <w:p w14:paraId="651FB686" w14:textId="77777777" w:rsidR="008D7FB6" w:rsidRPr="00001B74" w:rsidRDefault="008D7FB6" w:rsidP="00BA0FB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/>
        </w:rPr>
      </w:pPr>
    </w:p>
    <w:p w14:paraId="4B782EC5" w14:textId="6D776173" w:rsidR="005A1CB8" w:rsidRPr="00F05769" w:rsidRDefault="005A1CB8" w:rsidP="005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"/>
        </w:rPr>
      </w:pPr>
      <w:r w:rsidRPr="00F05769">
        <w:rPr>
          <w:sz w:val="24"/>
          <w:szCs w:val="24"/>
          <w:lang w:val="en"/>
        </w:rPr>
        <w:t>A fully equipped and profitable Optic</w:t>
      </w:r>
      <w:r w:rsidR="00502F1D">
        <w:rPr>
          <w:sz w:val="24"/>
          <w:szCs w:val="24"/>
          <w:lang w:val="en"/>
        </w:rPr>
        <w:t>s</w:t>
      </w:r>
      <w:r w:rsidRPr="00F05769">
        <w:rPr>
          <w:sz w:val="24"/>
          <w:szCs w:val="24"/>
          <w:lang w:val="en"/>
        </w:rPr>
        <w:t xml:space="preserve"> Shop is providing basic optometric services to the inhabitants of </w:t>
      </w:r>
      <w:proofErr w:type="spellStart"/>
      <w:r w:rsidRPr="00F05769">
        <w:rPr>
          <w:sz w:val="24"/>
          <w:szCs w:val="24"/>
          <w:lang w:val="en"/>
        </w:rPr>
        <w:t>Juigalpa</w:t>
      </w:r>
      <w:proofErr w:type="spellEnd"/>
      <w:r w:rsidRPr="00F05769">
        <w:rPr>
          <w:sz w:val="24"/>
          <w:szCs w:val="24"/>
          <w:lang w:val="en"/>
        </w:rPr>
        <w:t xml:space="preserve"> and other municipalities in the central area of Nicaragua. </w:t>
      </w:r>
    </w:p>
    <w:p w14:paraId="2430D51D" w14:textId="77777777" w:rsidR="005A1CB8" w:rsidRPr="00F05769" w:rsidRDefault="005A1CB8" w:rsidP="005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val="en"/>
        </w:rPr>
      </w:pPr>
    </w:p>
    <w:p w14:paraId="2B9E143E" w14:textId="0C691B8C" w:rsidR="005A1CB8" w:rsidRPr="00F05769" w:rsidRDefault="005A1CB8" w:rsidP="005A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s-NI"/>
        </w:rPr>
      </w:pPr>
      <w:proofErr w:type="spellStart"/>
      <w:r w:rsidRPr="00F05769">
        <w:rPr>
          <w:sz w:val="24"/>
          <w:szCs w:val="24"/>
          <w:lang w:val="en"/>
        </w:rPr>
        <w:t>Ruach</w:t>
      </w:r>
      <w:proofErr w:type="spellEnd"/>
      <w:r w:rsidRPr="00F05769">
        <w:rPr>
          <w:sz w:val="24"/>
          <w:szCs w:val="24"/>
          <w:lang w:val="en"/>
        </w:rPr>
        <w:t xml:space="preserve"> Foundation’s social progra</w:t>
      </w:r>
      <w:r w:rsidR="00060BC0">
        <w:rPr>
          <w:sz w:val="24"/>
          <w:szCs w:val="24"/>
          <w:lang w:val="en"/>
        </w:rPr>
        <w:t xml:space="preserve">ms are run using </w:t>
      </w:r>
      <w:proofErr w:type="spellStart"/>
      <w:r w:rsidR="00060BC0">
        <w:rPr>
          <w:sz w:val="24"/>
          <w:szCs w:val="24"/>
          <w:lang w:val="en"/>
        </w:rPr>
        <w:t>Óptica</w:t>
      </w:r>
      <w:proofErr w:type="spellEnd"/>
      <w:r w:rsidR="00060BC0">
        <w:rPr>
          <w:sz w:val="24"/>
          <w:szCs w:val="24"/>
          <w:lang w:val="en"/>
        </w:rPr>
        <w:t xml:space="preserve"> MIRAMIRA</w:t>
      </w:r>
      <w:r w:rsidRPr="00F05769">
        <w:rPr>
          <w:sz w:val="24"/>
          <w:szCs w:val="24"/>
          <w:lang w:val="en"/>
        </w:rPr>
        <w:t>’s profits.</w:t>
      </w:r>
    </w:p>
    <w:p w14:paraId="767B97D3" w14:textId="77777777" w:rsidR="006637AF" w:rsidRPr="00001B74" w:rsidRDefault="006637AF" w:rsidP="00BA0F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F43CC93" w14:textId="459525CA" w:rsidR="00AD287C" w:rsidRDefault="00D32768" w:rsidP="00BA0FB1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>Beneficiaries</w:t>
      </w:r>
    </w:p>
    <w:p w14:paraId="05D79240" w14:textId="77777777" w:rsidR="008D7FB6" w:rsidRPr="00001B74" w:rsidRDefault="008D7FB6" w:rsidP="00BA0FB1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70BEAD0" w14:textId="79F84AF7" w:rsidR="008806D4" w:rsidRPr="00001B74" w:rsidRDefault="00BA0FB1" w:rsidP="0040454B">
      <w:pPr>
        <w:pStyle w:val="Prrafodelista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The </w:t>
      </w:r>
      <w:proofErr w:type="spellStart"/>
      <w:r w:rsidR="008806D4" w:rsidRPr="00001B74">
        <w:rPr>
          <w:rFonts w:eastAsia="Times New Roman" w:cstheme="minorHAnsi"/>
          <w:color w:val="000000"/>
          <w:sz w:val="24"/>
          <w:szCs w:val="24"/>
          <w:lang w:val="en-US"/>
        </w:rPr>
        <w:t>R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uach</w:t>
      </w:r>
      <w:proofErr w:type="spellEnd"/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Foundation </w:t>
      </w:r>
      <w:r w:rsidR="00126134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since </w:t>
      </w:r>
      <w:r w:rsidR="005A1CB8">
        <w:rPr>
          <w:rFonts w:eastAsia="Times New Roman" w:cstheme="minorHAnsi"/>
          <w:color w:val="000000"/>
          <w:sz w:val="24"/>
          <w:szCs w:val="24"/>
          <w:lang w:val="en-US"/>
        </w:rPr>
        <w:t>t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he </w:t>
      </w:r>
      <w:r w:rsidR="009F4E01" w:rsidRPr="00001B74">
        <w:rPr>
          <w:rFonts w:eastAsia="Times New Roman" w:cstheme="minorHAnsi"/>
          <w:color w:val="000000"/>
          <w:sz w:val="24"/>
          <w:szCs w:val="24"/>
          <w:lang w:val="en-US"/>
        </w:rPr>
        <w:t>optical shop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will </w:t>
      </w:r>
      <w:r w:rsidR="005A1CB8">
        <w:rPr>
          <w:rFonts w:eastAsia="Times New Roman" w:cstheme="minorHAnsi"/>
          <w:color w:val="000000"/>
          <w:sz w:val="24"/>
          <w:szCs w:val="24"/>
          <w:lang w:val="en-US"/>
        </w:rPr>
        <w:t xml:space="preserve">generate revenue </w:t>
      </w:r>
      <w:r w:rsidR="00060BC0">
        <w:rPr>
          <w:rFonts w:eastAsia="Times New Roman" w:cstheme="minorHAnsi"/>
          <w:color w:val="000000"/>
          <w:sz w:val="24"/>
          <w:szCs w:val="24"/>
          <w:lang w:val="en-US"/>
        </w:rPr>
        <w:t xml:space="preserve">for </w:t>
      </w:r>
      <w:r w:rsidR="00060BC0" w:rsidRPr="00001B74">
        <w:rPr>
          <w:rFonts w:eastAsia="Times New Roman" w:cstheme="minorHAnsi"/>
          <w:color w:val="000000"/>
          <w:sz w:val="24"/>
          <w:szCs w:val="24"/>
          <w:lang w:val="en-US"/>
        </w:rPr>
        <w:t>its</w:t>
      </w:r>
      <w:r w:rsidR="008806D4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social programs </w:t>
      </w:r>
      <w:r w:rsidR="005A1CB8">
        <w:rPr>
          <w:rFonts w:eastAsia="Times New Roman" w:cstheme="minorHAnsi"/>
          <w:color w:val="000000"/>
          <w:sz w:val="24"/>
          <w:szCs w:val="24"/>
          <w:lang w:val="en-US"/>
        </w:rPr>
        <w:t>with people with</w:t>
      </w:r>
      <w:r w:rsidR="005A7220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0909D0" w:rsidRPr="00001B74">
        <w:rPr>
          <w:rFonts w:eastAsia="Times New Roman" w:cstheme="minorHAnsi"/>
          <w:color w:val="000000"/>
          <w:sz w:val="24"/>
          <w:szCs w:val="24"/>
          <w:lang w:val="en-US"/>
        </w:rPr>
        <w:t>intellectual disabilit</w:t>
      </w:r>
      <w:r w:rsidR="005A1CB8">
        <w:rPr>
          <w:rFonts w:eastAsia="Times New Roman" w:cstheme="minorHAnsi"/>
          <w:color w:val="000000"/>
          <w:sz w:val="24"/>
          <w:szCs w:val="24"/>
          <w:lang w:val="en-US"/>
        </w:rPr>
        <w:t>ies</w:t>
      </w:r>
      <w:r w:rsidR="000909D0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and their families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73DF5B3C" w14:textId="457C9E94" w:rsidR="00126134" w:rsidRPr="00001B74" w:rsidRDefault="00126134" w:rsidP="0040454B">
      <w:pPr>
        <w:pStyle w:val="Prrafodelista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The 6 core</w:t>
      </w:r>
      <w:r w:rsidRPr="00001B74">
        <w:rPr>
          <w:rFonts w:eastAsia="Times New Roman" w:cstheme="minorHAnsi"/>
          <w:sz w:val="24"/>
          <w:szCs w:val="24"/>
          <w:lang w:val="en-US"/>
        </w:rPr>
        <w:t xml:space="preserve"> members of the community home and 15 participants of the workshop of the </w:t>
      </w:r>
      <w:proofErr w:type="spellStart"/>
      <w:r w:rsidRPr="00001B74">
        <w:rPr>
          <w:rFonts w:eastAsia="Times New Roman" w:cstheme="minorHAnsi"/>
          <w:sz w:val="24"/>
          <w:szCs w:val="24"/>
          <w:lang w:val="en-US"/>
        </w:rPr>
        <w:t>Ruach</w:t>
      </w:r>
      <w:proofErr w:type="spellEnd"/>
      <w:r w:rsidRPr="00001B74">
        <w:rPr>
          <w:rFonts w:eastAsia="Times New Roman" w:cstheme="minorHAnsi"/>
          <w:sz w:val="24"/>
          <w:szCs w:val="24"/>
          <w:lang w:val="en-US"/>
        </w:rPr>
        <w:t xml:space="preserve"> Foundation.</w:t>
      </w:r>
    </w:p>
    <w:p w14:paraId="58DC6F40" w14:textId="388E34AD" w:rsidR="00126134" w:rsidRPr="00001B74" w:rsidRDefault="00126134" w:rsidP="0040454B">
      <w:pPr>
        <w:pStyle w:val="Prrafodelista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The </w:t>
      </w:r>
      <w:r w:rsidR="0040454B" w:rsidRPr="00001B74">
        <w:rPr>
          <w:rFonts w:eastAsia="Times New Roman" w:cstheme="minorHAnsi"/>
          <w:color w:val="000000"/>
          <w:sz w:val="24"/>
          <w:szCs w:val="24"/>
          <w:lang w:val="en-US"/>
        </w:rPr>
        <w:t>workers of the optical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40454B" w:rsidRPr="00001B74">
        <w:rPr>
          <w:rFonts w:eastAsia="Times New Roman" w:cstheme="minorHAnsi"/>
          <w:color w:val="000000"/>
          <w:sz w:val="24"/>
          <w:szCs w:val="24"/>
          <w:lang w:val="en-US"/>
        </w:rPr>
        <w:t>shop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because </w:t>
      </w:r>
      <w:r w:rsidR="00502F1D">
        <w:rPr>
          <w:rFonts w:eastAsia="Times New Roman" w:cstheme="minorHAnsi"/>
          <w:color w:val="000000"/>
          <w:sz w:val="24"/>
          <w:szCs w:val="24"/>
          <w:lang w:val="en-US"/>
        </w:rPr>
        <w:t>it provides them with a job and income</w:t>
      </w: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4C741BA1" w14:textId="7F306B53" w:rsidR="00126134" w:rsidRPr="00001B74" w:rsidRDefault="0040454B" w:rsidP="004045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The </w:t>
      </w:r>
      <w:r w:rsidR="00502F1D">
        <w:rPr>
          <w:rFonts w:eastAsia="Times New Roman" w:cstheme="minorHAnsi"/>
          <w:color w:val="000000"/>
          <w:sz w:val="24"/>
          <w:szCs w:val="24"/>
          <w:lang w:val="en-US"/>
        </w:rPr>
        <w:t>c</w:t>
      </w:r>
      <w:r w:rsidR="005A1CB8">
        <w:rPr>
          <w:rFonts w:eastAsia="Times New Roman" w:cstheme="minorHAnsi"/>
          <w:color w:val="000000"/>
          <w:sz w:val="24"/>
          <w:szCs w:val="24"/>
          <w:lang w:val="en-US"/>
        </w:rPr>
        <w:t>lients of the</w:t>
      </w:r>
      <w:r w:rsidR="00FD23FE">
        <w:rPr>
          <w:rFonts w:eastAsia="Times New Roman" w:cstheme="minorHAnsi"/>
          <w:color w:val="000000"/>
          <w:sz w:val="24"/>
          <w:szCs w:val="24"/>
          <w:lang w:val="en-US"/>
        </w:rPr>
        <w:t xml:space="preserve"> o</w:t>
      </w:r>
      <w:r w:rsidR="005A1CB8">
        <w:rPr>
          <w:rFonts w:eastAsia="Times New Roman" w:cstheme="minorHAnsi"/>
          <w:color w:val="000000"/>
          <w:sz w:val="24"/>
          <w:szCs w:val="24"/>
          <w:lang w:val="en-US"/>
        </w:rPr>
        <w:t xml:space="preserve">ptics </w:t>
      </w:r>
      <w:r w:rsidR="00126134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since </w:t>
      </w:r>
      <w:r w:rsidR="003F1C38">
        <w:rPr>
          <w:rFonts w:eastAsia="Times New Roman" w:cstheme="minorHAnsi"/>
          <w:color w:val="000000"/>
          <w:sz w:val="24"/>
          <w:szCs w:val="24"/>
          <w:lang w:val="en-US"/>
        </w:rPr>
        <w:t xml:space="preserve">eye </w:t>
      </w:r>
      <w:r w:rsidR="00060BC0">
        <w:rPr>
          <w:rFonts w:eastAsia="Times New Roman" w:cstheme="minorHAnsi"/>
          <w:color w:val="000000"/>
          <w:sz w:val="24"/>
          <w:szCs w:val="24"/>
          <w:lang w:val="en-US"/>
        </w:rPr>
        <w:t>healthcare will</w:t>
      </w:r>
      <w:r w:rsidR="00126134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 be</w:t>
      </w:r>
      <w:r w:rsidR="003F1C38">
        <w:rPr>
          <w:rFonts w:eastAsia="Times New Roman" w:cstheme="minorHAnsi"/>
          <w:color w:val="000000"/>
          <w:sz w:val="24"/>
          <w:szCs w:val="24"/>
          <w:lang w:val="en-US"/>
        </w:rPr>
        <w:t>come available for poorer people</w:t>
      </w:r>
      <w:r w:rsidR="00126134" w:rsidRPr="00001B74">
        <w:rPr>
          <w:rFonts w:eastAsia="Times New Roman" w:cstheme="minorHAnsi"/>
          <w:color w:val="000000"/>
          <w:sz w:val="24"/>
          <w:szCs w:val="24"/>
          <w:lang w:val="en-US"/>
        </w:rPr>
        <w:t>.</w:t>
      </w:r>
    </w:p>
    <w:p w14:paraId="5BF5E95C" w14:textId="17F3AD42" w:rsidR="0040454B" w:rsidRPr="00001B74" w:rsidRDefault="003F1C38" w:rsidP="004045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Local and national g</w:t>
      </w:r>
      <w:r w:rsidR="0040454B" w:rsidRPr="00001B74">
        <w:rPr>
          <w:rFonts w:eastAsia="Times New Roman" w:cstheme="minorHAnsi"/>
          <w:color w:val="000000"/>
          <w:sz w:val="24"/>
          <w:szCs w:val="24"/>
          <w:lang w:val="en-US"/>
        </w:rPr>
        <w:t xml:space="preserve">overnment through the collection of taxes,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i.e. </w:t>
      </w:r>
      <w:r w:rsidR="0040454B" w:rsidRPr="00001B74">
        <w:rPr>
          <w:rFonts w:eastAsia="Times New Roman" w:cstheme="minorHAnsi"/>
          <w:color w:val="000000"/>
          <w:sz w:val="24"/>
          <w:szCs w:val="24"/>
          <w:lang w:val="en-US"/>
        </w:rPr>
        <w:t>the municipal mayor's office and the Revenue Administration.</w:t>
      </w:r>
    </w:p>
    <w:p w14:paraId="0C330B8C" w14:textId="3879D00B" w:rsidR="00AD287C" w:rsidRDefault="00260B5D" w:rsidP="00AD287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>Contact Information</w:t>
      </w:r>
    </w:p>
    <w:p w14:paraId="342F0AE4" w14:textId="77777777" w:rsidR="00060BC0" w:rsidRPr="00001B74" w:rsidRDefault="00060BC0" w:rsidP="00AD287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98AE9D7" w14:textId="77777777" w:rsidR="005F2A89" w:rsidRPr="00001B74" w:rsidRDefault="00AD287C" w:rsidP="005043E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001B74">
        <w:rPr>
          <w:rFonts w:cstheme="minorHAnsi"/>
          <w:sz w:val="24"/>
          <w:szCs w:val="24"/>
          <w:lang w:val="en-US"/>
        </w:rPr>
        <w:t>Lic</w:t>
      </w:r>
      <w:proofErr w:type="spellEnd"/>
      <w:r w:rsidRPr="00001B74">
        <w:rPr>
          <w:rFonts w:cstheme="minorHAnsi"/>
          <w:sz w:val="24"/>
          <w:szCs w:val="24"/>
          <w:lang w:val="en-US"/>
        </w:rPr>
        <w:t>.</w:t>
      </w:r>
      <w:r w:rsidR="00260B5D" w:rsidRPr="00001B74">
        <w:rPr>
          <w:rFonts w:cstheme="minorHAnsi"/>
          <w:sz w:val="24"/>
          <w:szCs w:val="24"/>
          <w:lang w:val="en-US"/>
        </w:rPr>
        <w:t xml:space="preserve"> </w:t>
      </w:r>
      <w:r w:rsidR="000909D0" w:rsidRPr="00001B74">
        <w:rPr>
          <w:rFonts w:cstheme="minorHAnsi"/>
          <w:sz w:val="24"/>
          <w:szCs w:val="24"/>
          <w:lang w:val="en-US"/>
        </w:rPr>
        <w:t>Astrid Delleman</w:t>
      </w:r>
      <w:r w:rsidRPr="00001B74">
        <w:rPr>
          <w:rFonts w:cstheme="minorHAnsi"/>
          <w:sz w:val="24"/>
          <w:szCs w:val="24"/>
          <w:lang w:val="en-US"/>
        </w:rPr>
        <w:t xml:space="preserve">     </w:t>
      </w:r>
      <w:r w:rsidR="005043E7" w:rsidRPr="00001B74">
        <w:rPr>
          <w:rFonts w:cstheme="minorHAnsi"/>
          <w:sz w:val="24"/>
          <w:szCs w:val="24"/>
          <w:lang w:val="en-US"/>
        </w:rPr>
        <w:t xml:space="preserve">          </w:t>
      </w:r>
      <w:r w:rsidR="000909D0" w:rsidRPr="00001B74">
        <w:rPr>
          <w:rFonts w:cstheme="minorHAnsi"/>
          <w:sz w:val="24"/>
          <w:szCs w:val="24"/>
          <w:lang w:val="en-US"/>
        </w:rPr>
        <w:t xml:space="preserve">              </w:t>
      </w:r>
      <w:r w:rsidRPr="00001B74">
        <w:rPr>
          <w:rFonts w:cstheme="minorHAnsi"/>
          <w:sz w:val="24"/>
          <w:szCs w:val="24"/>
          <w:lang w:val="en-US"/>
        </w:rPr>
        <w:t xml:space="preserve"> </w:t>
      </w:r>
    </w:p>
    <w:p w14:paraId="1D4EA47F" w14:textId="381DDB00" w:rsidR="00AD287C" w:rsidRPr="00001B74" w:rsidRDefault="005F2A89" w:rsidP="005043E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Phone:</w:t>
      </w:r>
      <w:r w:rsidR="005043E7" w:rsidRPr="00001B74">
        <w:rPr>
          <w:rFonts w:cstheme="minorHAnsi"/>
          <w:sz w:val="24"/>
          <w:szCs w:val="24"/>
          <w:lang w:val="en-US"/>
        </w:rPr>
        <w:t xml:space="preserve"> 00 505 </w:t>
      </w:r>
      <w:r w:rsidR="00AD287C" w:rsidRPr="00001B74">
        <w:rPr>
          <w:rFonts w:cstheme="minorHAnsi"/>
          <w:sz w:val="24"/>
          <w:szCs w:val="24"/>
          <w:lang w:val="en-US"/>
        </w:rPr>
        <w:t>8</w:t>
      </w:r>
      <w:r w:rsidR="000909D0" w:rsidRPr="00001B74">
        <w:rPr>
          <w:rFonts w:cstheme="minorHAnsi"/>
          <w:sz w:val="24"/>
          <w:szCs w:val="24"/>
          <w:lang w:val="en-US"/>
        </w:rPr>
        <w:t>688 5</w:t>
      </w:r>
      <w:r w:rsidR="00AD287C" w:rsidRPr="00001B74">
        <w:rPr>
          <w:rFonts w:cstheme="minorHAnsi"/>
          <w:sz w:val="24"/>
          <w:szCs w:val="24"/>
          <w:lang w:val="en-US"/>
        </w:rPr>
        <w:t>8</w:t>
      </w:r>
      <w:r w:rsidR="000909D0" w:rsidRPr="00001B74">
        <w:rPr>
          <w:rFonts w:cstheme="minorHAnsi"/>
          <w:sz w:val="24"/>
          <w:szCs w:val="24"/>
          <w:lang w:val="en-US"/>
        </w:rPr>
        <w:t>87</w:t>
      </w:r>
    </w:p>
    <w:p w14:paraId="1B48544D" w14:textId="77777777" w:rsidR="000909D0" w:rsidRPr="00A71D9F" w:rsidRDefault="00AD287C" w:rsidP="005043E7">
      <w:pPr>
        <w:spacing w:after="0" w:line="240" w:lineRule="auto"/>
        <w:jc w:val="both"/>
        <w:rPr>
          <w:rStyle w:val="Hipervnculo"/>
          <w:rFonts w:cstheme="minorHAnsi"/>
          <w:color w:val="auto"/>
          <w:sz w:val="24"/>
          <w:szCs w:val="24"/>
          <w:u w:val="none"/>
          <w:lang w:val="es-MX"/>
        </w:rPr>
      </w:pPr>
      <w:r w:rsidRPr="00A71D9F">
        <w:rPr>
          <w:rFonts w:cstheme="minorHAnsi"/>
          <w:sz w:val="24"/>
          <w:szCs w:val="24"/>
          <w:lang w:val="es-MX"/>
        </w:rPr>
        <w:t xml:space="preserve">Email: </w:t>
      </w:r>
      <w:hyperlink r:id="rId9" w:history="1">
        <w:r w:rsidR="000909D0" w:rsidRPr="00A71D9F">
          <w:rPr>
            <w:rStyle w:val="Hipervnculo"/>
            <w:rFonts w:cstheme="minorHAnsi"/>
            <w:sz w:val="24"/>
            <w:szCs w:val="24"/>
            <w:lang w:val="es-MX"/>
          </w:rPr>
          <w:t>ajdelleman@zonnet.nl</w:t>
        </w:r>
      </w:hyperlink>
      <w:r w:rsidRPr="00A71D9F">
        <w:rPr>
          <w:rStyle w:val="Hipervnculo"/>
          <w:rFonts w:cstheme="minorHAnsi"/>
          <w:color w:val="auto"/>
          <w:sz w:val="24"/>
          <w:szCs w:val="24"/>
          <w:u w:val="none"/>
          <w:lang w:val="es-MX"/>
        </w:rPr>
        <w:t xml:space="preserve">    </w:t>
      </w:r>
    </w:p>
    <w:p w14:paraId="2E151C87" w14:textId="77777777" w:rsidR="005F2A89" w:rsidRPr="00A71D9F" w:rsidRDefault="005F2A89" w:rsidP="005F2A89">
      <w:pPr>
        <w:pStyle w:val="Prrafodelista"/>
        <w:spacing w:after="0" w:line="240" w:lineRule="auto"/>
        <w:ind w:left="0"/>
        <w:rPr>
          <w:rFonts w:cstheme="minorHAnsi"/>
          <w:sz w:val="24"/>
          <w:szCs w:val="24"/>
          <w:lang w:val="es-MX"/>
        </w:rPr>
      </w:pPr>
      <w:r w:rsidRPr="00A71D9F">
        <w:rPr>
          <w:rFonts w:cstheme="minorHAnsi"/>
          <w:sz w:val="24"/>
          <w:szCs w:val="24"/>
          <w:lang w:val="es-MX"/>
        </w:rPr>
        <w:t>Juigalpa, Nicaragua</w:t>
      </w:r>
    </w:p>
    <w:p w14:paraId="4D9C36D1" w14:textId="77777777" w:rsidR="005F2A89" w:rsidRPr="00A71D9F" w:rsidRDefault="005F2A89" w:rsidP="0044594B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7C15288D" w14:textId="187959BD" w:rsidR="0044594B" w:rsidRPr="00001B74" w:rsidRDefault="00C60E2A" w:rsidP="0044594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 xml:space="preserve">Budget &amp; </w:t>
      </w:r>
      <w:r w:rsidR="005F2A89" w:rsidRPr="00001B74">
        <w:rPr>
          <w:rFonts w:cstheme="minorHAnsi"/>
          <w:b/>
          <w:sz w:val="24"/>
          <w:szCs w:val="24"/>
          <w:lang w:val="en-US"/>
        </w:rPr>
        <w:t>Required Investment</w:t>
      </w:r>
    </w:p>
    <w:p w14:paraId="1058AF86" w14:textId="77777777" w:rsidR="007633A6" w:rsidRPr="00001B74" w:rsidRDefault="007633A6" w:rsidP="0044594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2C1939F" w14:textId="682C064E" w:rsidR="0044594B" w:rsidRPr="00001B74" w:rsidRDefault="00C60E2A" w:rsidP="0044594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Budget</w:t>
      </w:r>
      <w:r w:rsidR="00E03E8F" w:rsidRPr="00001B74">
        <w:rPr>
          <w:rFonts w:cstheme="minorHAnsi"/>
          <w:sz w:val="24"/>
          <w:szCs w:val="24"/>
          <w:lang w:val="en-US"/>
        </w:rPr>
        <w:t xml:space="preserve"> available</w:t>
      </w:r>
      <w:r w:rsidR="0044594B" w:rsidRPr="00001B74">
        <w:rPr>
          <w:rFonts w:cstheme="minorHAnsi"/>
          <w:sz w:val="24"/>
          <w:szCs w:val="24"/>
          <w:lang w:val="en-US"/>
        </w:rPr>
        <w:t>:</w:t>
      </w:r>
      <w:r w:rsidR="005F2A89" w:rsidRPr="00001B74">
        <w:rPr>
          <w:rFonts w:cstheme="minorHAnsi"/>
          <w:sz w:val="24"/>
          <w:szCs w:val="24"/>
          <w:lang w:val="en-US"/>
        </w:rPr>
        <w:tab/>
      </w:r>
      <w:r w:rsidR="005F2A89" w:rsidRPr="00001B74">
        <w:rPr>
          <w:rFonts w:cstheme="minorHAnsi"/>
          <w:sz w:val="24"/>
          <w:szCs w:val="24"/>
          <w:lang w:val="en-US"/>
        </w:rPr>
        <w:tab/>
      </w:r>
      <w:r w:rsidR="0044594B" w:rsidRPr="00001B74">
        <w:rPr>
          <w:rFonts w:cstheme="minorHAnsi"/>
          <w:sz w:val="24"/>
          <w:szCs w:val="24"/>
          <w:lang w:val="en-US"/>
        </w:rPr>
        <w:t xml:space="preserve">USD $   </w:t>
      </w:r>
      <w:r w:rsidR="00EE2056" w:rsidRPr="00001B74">
        <w:rPr>
          <w:rFonts w:cstheme="minorHAnsi"/>
          <w:sz w:val="24"/>
          <w:szCs w:val="24"/>
          <w:lang w:val="en-US"/>
        </w:rPr>
        <w:t>10</w:t>
      </w:r>
      <w:r w:rsidR="005F2A89" w:rsidRPr="00001B74">
        <w:rPr>
          <w:rFonts w:cstheme="minorHAnsi"/>
          <w:sz w:val="24"/>
          <w:szCs w:val="24"/>
          <w:lang w:val="en-US"/>
        </w:rPr>
        <w:t>,</w:t>
      </w:r>
      <w:r w:rsidR="0044594B" w:rsidRPr="00001B74">
        <w:rPr>
          <w:rFonts w:cstheme="minorHAnsi"/>
          <w:sz w:val="24"/>
          <w:szCs w:val="24"/>
          <w:lang w:val="en-US"/>
        </w:rPr>
        <w:t>000</w:t>
      </w:r>
      <w:r w:rsidR="0044594B" w:rsidRPr="00001B74">
        <w:rPr>
          <w:rFonts w:cstheme="minorHAnsi"/>
          <w:sz w:val="24"/>
          <w:szCs w:val="24"/>
          <w:lang w:val="en-US"/>
        </w:rPr>
        <w:tab/>
      </w:r>
      <w:r w:rsidR="0044594B" w:rsidRPr="00001B74">
        <w:rPr>
          <w:rFonts w:cstheme="minorHAnsi"/>
          <w:sz w:val="24"/>
          <w:szCs w:val="24"/>
          <w:lang w:val="en-US"/>
        </w:rPr>
        <w:tab/>
      </w:r>
    </w:p>
    <w:p w14:paraId="674911E7" w14:textId="6B8290EC" w:rsidR="0044594B" w:rsidRDefault="00C60E2A" w:rsidP="0044594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Required Investment</w:t>
      </w:r>
      <w:r w:rsidR="0044594B" w:rsidRPr="00001B74">
        <w:rPr>
          <w:rFonts w:cstheme="minorHAnsi"/>
          <w:sz w:val="24"/>
          <w:szCs w:val="24"/>
          <w:lang w:val="en-US"/>
        </w:rPr>
        <w:t>:</w:t>
      </w:r>
      <w:r w:rsidRPr="00001B74">
        <w:rPr>
          <w:rFonts w:cstheme="minorHAnsi"/>
          <w:sz w:val="24"/>
          <w:szCs w:val="24"/>
          <w:lang w:val="en-US"/>
        </w:rPr>
        <w:tab/>
      </w:r>
      <w:r w:rsidR="005F2A89" w:rsidRPr="00001B74">
        <w:rPr>
          <w:rFonts w:cstheme="minorHAnsi"/>
          <w:sz w:val="24"/>
          <w:szCs w:val="24"/>
          <w:lang w:val="en-US"/>
        </w:rPr>
        <w:tab/>
      </w:r>
      <w:r w:rsidR="0044594B" w:rsidRPr="00001B74">
        <w:rPr>
          <w:rFonts w:cstheme="minorHAnsi"/>
          <w:sz w:val="24"/>
          <w:szCs w:val="24"/>
          <w:lang w:val="en-US"/>
        </w:rPr>
        <w:t xml:space="preserve">USD $ </w:t>
      </w:r>
      <w:r w:rsidR="00EE2056" w:rsidRPr="00001B74">
        <w:rPr>
          <w:rFonts w:cstheme="minorHAnsi"/>
          <w:sz w:val="24"/>
          <w:szCs w:val="24"/>
          <w:lang w:val="en-US"/>
        </w:rPr>
        <w:t xml:space="preserve">  </w:t>
      </w:r>
      <w:r w:rsidR="000909D0" w:rsidRPr="00001B74">
        <w:rPr>
          <w:rFonts w:cstheme="minorHAnsi"/>
          <w:sz w:val="24"/>
          <w:szCs w:val="24"/>
          <w:lang w:val="en-US"/>
        </w:rPr>
        <w:t>2</w:t>
      </w:r>
      <w:r w:rsidR="00F54C3E" w:rsidRPr="00001B74">
        <w:rPr>
          <w:rFonts w:cstheme="minorHAnsi"/>
          <w:sz w:val="24"/>
          <w:szCs w:val="24"/>
          <w:lang w:val="en-US"/>
        </w:rPr>
        <w:t>8</w:t>
      </w:r>
      <w:r w:rsidR="005F2A89" w:rsidRPr="00001B74">
        <w:rPr>
          <w:rFonts w:cstheme="minorHAnsi"/>
          <w:sz w:val="24"/>
          <w:szCs w:val="24"/>
          <w:lang w:val="en-US"/>
        </w:rPr>
        <w:t>,</w:t>
      </w:r>
      <w:r w:rsidR="00F54C3E" w:rsidRPr="00001B74">
        <w:rPr>
          <w:rFonts w:cstheme="minorHAnsi"/>
          <w:sz w:val="24"/>
          <w:szCs w:val="24"/>
          <w:lang w:val="en-US"/>
        </w:rPr>
        <w:t>8</w:t>
      </w:r>
      <w:r w:rsidR="000C536F">
        <w:rPr>
          <w:rFonts w:cstheme="minorHAnsi"/>
          <w:sz w:val="24"/>
          <w:szCs w:val="24"/>
          <w:lang w:val="en-US"/>
        </w:rPr>
        <w:t>5</w:t>
      </w:r>
      <w:r w:rsidR="006637AF" w:rsidRPr="00001B74">
        <w:rPr>
          <w:rFonts w:cstheme="minorHAnsi"/>
          <w:sz w:val="24"/>
          <w:szCs w:val="24"/>
          <w:lang w:val="en-US"/>
        </w:rPr>
        <w:t>0</w:t>
      </w:r>
    </w:p>
    <w:p w14:paraId="4306232E" w14:textId="4DAD0038" w:rsidR="002F3FCA" w:rsidRDefault="002F3FCA" w:rsidP="0044594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05769">
        <w:rPr>
          <w:rFonts w:cstheme="minorHAnsi"/>
          <w:sz w:val="24"/>
          <w:szCs w:val="24"/>
          <w:lang w:val="en-US"/>
        </w:rPr>
        <w:t xml:space="preserve">Total Budget: </w:t>
      </w:r>
      <w:r w:rsidR="00F05769">
        <w:rPr>
          <w:rFonts w:cstheme="minorHAnsi"/>
          <w:sz w:val="24"/>
          <w:szCs w:val="24"/>
          <w:lang w:val="en-US"/>
        </w:rPr>
        <w:t xml:space="preserve">                            </w:t>
      </w:r>
      <w:r w:rsidRPr="00F05769">
        <w:rPr>
          <w:rFonts w:cstheme="minorHAnsi"/>
          <w:sz w:val="24"/>
          <w:szCs w:val="24"/>
          <w:lang w:val="en-US"/>
        </w:rPr>
        <w:t>USD $   38,8</w:t>
      </w:r>
      <w:r w:rsidR="000C536F">
        <w:rPr>
          <w:rFonts w:cstheme="minorHAnsi"/>
          <w:sz w:val="24"/>
          <w:szCs w:val="24"/>
          <w:lang w:val="en-US"/>
        </w:rPr>
        <w:t>5</w:t>
      </w:r>
      <w:r w:rsidRPr="00F05769">
        <w:rPr>
          <w:rFonts w:cstheme="minorHAnsi"/>
          <w:sz w:val="24"/>
          <w:szCs w:val="24"/>
          <w:lang w:val="en-US"/>
        </w:rPr>
        <w:t xml:space="preserve">0 </w:t>
      </w:r>
    </w:p>
    <w:p w14:paraId="00EE3A5E" w14:textId="77777777" w:rsidR="00060BC0" w:rsidRPr="00F05769" w:rsidRDefault="00060BC0" w:rsidP="0044594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2186445" w14:textId="1DAD0045" w:rsidR="006637AF" w:rsidRPr="00001B74" w:rsidRDefault="006637AF" w:rsidP="006637AF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lastRenderedPageBreak/>
        <w:t>Main idea –</w:t>
      </w:r>
      <w:r w:rsidR="00CE0F7B" w:rsidRPr="00001B74">
        <w:rPr>
          <w:rFonts w:cstheme="minorHAnsi"/>
          <w:b/>
          <w:sz w:val="24"/>
          <w:szCs w:val="24"/>
          <w:lang w:val="en-US"/>
        </w:rPr>
        <w:t xml:space="preserve"> </w:t>
      </w:r>
      <w:r w:rsidRPr="00001B74">
        <w:rPr>
          <w:rFonts w:cstheme="minorHAnsi"/>
          <w:b/>
          <w:sz w:val="24"/>
          <w:szCs w:val="24"/>
          <w:lang w:val="en-US"/>
        </w:rPr>
        <w:t>Summary</w:t>
      </w:r>
    </w:p>
    <w:p w14:paraId="0CCB9000" w14:textId="77777777" w:rsidR="006637AF" w:rsidRPr="00001B74" w:rsidRDefault="006637AF" w:rsidP="006637AF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85FF6CF" w14:textId="5B4278E6" w:rsidR="006637AF" w:rsidRPr="00001B74" w:rsidRDefault="008E02EE" w:rsidP="006637AF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The purpose of </w:t>
      </w:r>
      <w:r w:rsidR="004F2C8D" w:rsidRPr="00001B74">
        <w:rPr>
          <w:rFonts w:cstheme="minorHAnsi"/>
          <w:sz w:val="24"/>
          <w:szCs w:val="24"/>
          <w:lang w:val="en-US"/>
        </w:rPr>
        <w:t xml:space="preserve">optical </w:t>
      </w:r>
      <w:r w:rsidR="00342AF0" w:rsidRPr="00001B74">
        <w:rPr>
          <w:rFonts w:cstheme="minorHAnsi"/>
          <w:sz w:val="24"/>
          <w:szCs w:val="24"/>
          <w:lang w:val="en-US"/>
        </w:rPr>
        <w:t>shop</w:t>
      </w:r>
      <w:r w:rsidR="006637AF" w:rsidRPr="00001B74">
        <w:rPr>
          <w:rFonts w:cstheme="minorHAnsi"/>
          <w:sz w:val="24"/>
          <w:szCs w:val="24"/>
          <w:lang w:val="en-US"/>
        </w:rPr>
        <w:t xml:space="preserve"> </w:t>
      </w:r>
      <w:r w:rsidR="00A71D9F">
        <w:rPr>
          <w:rFonts w:cstheme="minorHAnsi"/>
          <w:sz w:val="24"/>
          <w:szCs w:val="24"/>
          <w:lang w:val="en-US"/>
        </w:rPr>
        <w:t>MIRA</w:t>
      </w:r>
      <w:r w:rsidRPr="00001B74">
        <w:rPr>
          <w:rFonts w:cstheme="minorHAnsi"/>
          <w:sz w:val="24"/>
          <w:szCs w:val="24"/>
          <w:lang w:val="en-US"/>
        </w:rPr>
        <w:t xml:space="preserve">MIRA S.A. </w:t>
      </w:r>
      <w:r w:rsidR="006637AF" w:rsidRPr="00001B74">
        <w:rPr>
          <w:rFonts w:cstheme="minorHAnsi"/>
          <w:sz w:val="24"/>
          <w:szCs w:val="24"/>
          <w:lang w:val="en-US"/>
        </w:rPr>
        <w:t>is to offer accessible optic</w:t>
      </w:r>
      <w:r w:rsidR="00DD041B" w:rsidRPr="00001B74">
        <w:rPr>
          <w:rFonts w:cstheme="minorHAnsi"/>
          <w:sz w:val="24"/>
          <w:szCs w:val="24"/>
          <w:lang w:val="en-US"/>
        </w:rPr>
        <w:t>al</w:t>
      </w:r>
      <w:r w:rsidR="006637AF" w:rsidRPr="00001B74">
        <w:rPr>
          <w:rFonts w:cstheme="minorHAnsi"/>
          <w:sz w:val="24"/>
          <w:szCs w:val="24"/>
          <w:lang w:val="en-US"/>
        </w:rPr>
        <w:t xml:space="preserve"> services mainly to </w:t>
      </w:r>
      <w:r w:rsidR="00DD041B" w:rsidRPr="00001B74">
        <w:rPr>
          <w:rFonts w:cstheme="minorHAnsi"/>
          <w:sz w:val="24"/>
          <w:szCs w:val="24"/>
          <w:lang w:val="en-US"/>
        </w:rPr>
        <w:t xml:space="preserve">the </w:t>
      </w:r>
      <w:r w:rsidR="005A7220" w:rsidRPr="00001B74">
        <w:rPr>
          <w:rFonts w:cstheme="minorHAnsi"/>
          <w:sz w:val="24"/>
          <w:szCs w:val="24"/>
          <w:lang w:val="en-US"/>
        </w:rPr>
        <w:t>low- and middle-</w:t>
      </w:r>
      <w:r w:rsidR="00FD23FE">
        <w:rPr>
          <w:rFonts w:cstheme="minorHAnsi"/>
          <w:sz w:val="24"/>
          <w:szCs w:val="24"/>
          <w:lang w:val="en-US"/>
        </w:rPr>
        <w:t xml:space="preserve">income </w:t>
      </w:r>
      <w:r w:rsidR="006637AF" w:rsidRPr="00001B74">
        <w:rPr>
          <w:rFonts w:cstheme="minorHAnsi"/>
          <w:sz w:val="24"/>
          <w:szCs w:val="24"/>
          <w:lang w:val="en-US"/>
        </w:rPr>
        <w:t>population of 10 municipalities of the department of Chontales, Nicaragua</w:t>
      </w:r>
      <w:r w:rsidR="00DD041B" w:rsidRPr="00001B74">
        <w:rPr>
          <w:rFonts w:cstheme="minorHAnsi"/>
          <w:sz w:val="24"/>
          <w:szCs w:val="24"/>
          <w:lang w:val="en-US"/>
        </w:rPr>
        <w:t xml:space="preserve">. By establishing an optical service and </w:t>
      </w:r>
      <w:r w:rsidR="006637AF" w:rsidRPr="00001B74">
        <w:rPr>
          <w:rFonts w:cstheme="minorHAnsi"/>
          <w:sz w:val="24"/>
          <w:szCs w:val="24"/>
          <w:lang w:val="en-US"/>
        </w:rPr>
        <w:t>shop</w:t>
      </w:r>
      <w:r w:rsidR="00DD041B" w:rsidRPr="00001B74">
        <w:rPr>
          <w:rFonts w:cstheme="minorHAnsi"/>
          <w:sz w:val="24"/>
          <w:szCs w:val="24"/>
          <w:lang w:val="en-US"/>
        </w:rPr>
        <w:t>,</w:t>
      </w:r>
      <w:r w:rsidR="006637AF" w:rsidRPr="00001B74">
        <w:rPr>
          <w:rFonts w:cstheme="minorHAnsi"/>
          <w:sz w:val="24"/>
          <w:szCs w:val="24"/>
          <w:lang w:val="en-US"/>
        </w:rPr>
        <w:t xml:space="preserve"> enough profit </w:t>
      </w:r>
      <w:r w:rsidR="00DD041B" w:rsidRPr="00001B74">
        <w:rPr>
          <w:rFonts w:cstheme="minorHAnsi"/>
          <w:sz w:val="24"/>
          <w:szCs w:val="24"/>
          <w:lang w:val="en-US"/>
        </w:rPr>
        <w:t xml:space="preserve">will be generated to create a source of </w:t>
      </w:r>
      <w:r w:rsidR="006637AF" w:rsidRPr="00001B74">
        <w:rPr>
          <w:rFonts w:cstheme="minorHAnsi"/>
          <w:sz w:val="24"/>
          <w:szCs w:val="24"/>
          <w:lang w:val="en-US"/>
        </w:rPr>
        <w:t xml:space="preserve">permanent revenue to </w:t>
      </w:r>
      <w:r w:rsidR="002469DC" w:rsidRPr="00001B74">
        <w:rPr>
          <w:rFonts w:cstheme="minorHAnsi"/>
          <w:sz w:val="24"/>
          <w:szCs w:val="24"/>
          <w:lang w:val="en-US"/>
        </w:rPr>
        <w:t xml:space="preserve">help </w:t>
      </w:r>
      <w:r w:rsidR="006637AF" w:rsidRPr="00001B74">
        <w:rPr>
          <w:rFonts w:cstheme="minorHAnsi"/>
          <w:sz w:val="24"/>
          <w:szCs w:val="24"/>
          <w:lang w:val="en-US"/>
        </w:rPr>
        <w:t>social programs</w:t>
      </w:r>
      <w:r w:rsidR="00DD041B" w:rsidRPr="00001B74">
        <w:rPr>
          <w:rFonts w:cstheme="minorHAnsi"/>
          <w:sz w:val="24"/>
          <w:szCs w:val="24"/>
          <w:lang w:val="en-US"/>
        </w:rPr>
        <w:t xml:space="preserve"> such as the </w:t>
      </w:r>
      <w:proofErr w:type="spellStart"/>
      <w:r w:rsidR="00DD041B" w:rsidRPr="00001B74">
        <w:rPr>
          <w:rFonts w:cstheme="minorHAnsi"/>
          <w:sz w:val="24"/>
          <w:szCs w:val="24"/>
          <w:lang w:val="en-US"/>
        </w:rPr>
        <w:t>Ruach</w:t>
      </w:r>
      <w:proofErr w:type="spellEnd"/>
      <w:r w:rsidR="00DD041B" w:rsidRPr="00001B74">
        <w:rPr>
          <w:rFonts w:cstheme="minorHAnsi"/>
          <w:sz w:val="24"/>
          <w:szCs w:val="24"/>
          <w:lang w:val="en-US"/>
        </w:rPr>
        <w:t xml:space="preserve"> Foundation and other social programs in </w:t>
      </w:r>
      <w:proofErr w:type="spellStart"/>
      <w:r w:rsidR="00DD041B" w:rsidRPr="00001B74">
        <w:rPr>
          <w:rFonts w:cstheme="minorHAnsi"/>
          <w:sz w:val="24"/>
          <w:szCs w:val="24"/>
          <w:lang w:val="en-US"/>
        </w:rPr>
        <w:t>Juigalpa</w:t>
      </w:r>
      <w:proofErr w:type="spellEnd"/>
      <w:r w:rsidR="00DD041B" w:rsidRPr="00001B74">
        <w:rPr>
          <w:rFonts w:cstheme="minorHAnsi"/>
          <w:sz w:val="24"/>
          <w:szCs w:val="24"/>
          <w:lang w:val="en-US"/>
        </w:rPr>
        <w:t xml:space="preserve">. The </w:t>
      </w:r>
      <w:proofErr w:type="spellStart"/>
      <w:r w:rsidR="00DD041B" w:rsidRPr="00001B74">
        <w:rPr>
          <w:rFonts w:cstheme="minorHAnsi"/>
          <w:sz w:val="24"/>
          <w:szCs w:val="24"/>
          <w:lang w:val="en-US"/>
        </w:rPr>
        <w:t>Ruach</w:t>
      </w:r>
      <w:proofErr w:type="spellEnd"/>
      <w:r w:rsidR="00DD041B" w:rsidRPr="00001B74">
        <w:rPr>
          <w:rFonts w:cstheme="minorHAnsi"/>
          <w:sz w:val="24"/>
          <w:szCs w:val="24"/>
          <w:lang w:val="en-US"/>
        </w:rPr>
        <w:t xml:space="preserve"> F</w:t>
      </w:r>
      <w:r w:rsidR="006637AF" w:rsidRPr="00001B74">
        <w:rPr>
          <w:rFonts w:cstheme="minorHAnsi"/>
          <w:sz w:val="24"/>
          <w:szCs w:val="24"/>
          <w:lang w:val="en-US"/>
        </w:rPr>
        <w:t>oundation</w:t>
      </w:r>
      <w:r w:rsidR="00DD041B" w:rsidRPr="00001B74">
        <w:rPr>
          <w:rFonts w:cstheme="minorHAnsi"/>
          <w:sz w:val="24"/>
          <w:szCs w:val="24"/>
          <w:lang w:val="en-US"/>
        </w:rPr>
        <w:t xml:space="preserve"> is a local f</w:t>
      </w:r>
      <w:r w:rsidR="006637AF" w:rsidRPr="00001B74">
        <w:rPr>
          <w:rFonts w:cstheme="minorHAnsi"/>
          <w:sz w:val="24"/>
          <w:szCs w:val="24"/>
          <w:lang w:val="en-US"/>
        </w:rPr>
        <w:t xml:space="preserve">oundation that </w:t>
      </w:r>
      <w:r w:rsidR="00DD041B" w:rsidRPr="00001B74">
        <w:rPr>
          <w:rFonts w:cstheme="minorHAnsi"/>
          <w:sz w:val="24"/>
          <w:szCs w:val="24"/>
          <w:lang w:val="en-US"/>
        </w:rPr>
        <w:t>responds to</w:t>
      </w:r>
      <w:r w:rsidR="006637AF" w:rsidRPr="00001B74">
        <w:rPr>
          <w:rFonts w:cstheme="minorHAnsi"/>
          <w:sz w:val="24"/>
          <w:szCs w:val="24"/>
          <w:lang w:val="en-US"/>
        </w:rPr>
        <w:t xml:space="preserve"> the needs of social protection and support for adults with intellectual disabilities and their inclusion </w:t>
      </w:r>
      <w:r w:rsidR="00060BC0">
        <w:rPr>
          <w:rFonts w:cstheme="minorHAnsi"/>
          <w:sz w:val="24"/>
          <w:szCs w:val="24"/>
          <w:lang w:val="en-US"/>
        </w:rPr>
        <w:t xml:space="preserve">in </w:t>
      </w:r>
      <w:r w:rsidR="00060BC0" w:rsidRPr="00001B74">
        <w:rPr>
          <w:rFonts w:cstheme="minorHAnsi"/>
          <w:sz w:val="24"/>
          <w:szCs w:val="24"/>
          <w:lang w:val="en-US"/>
        </w:rPr>
        <w:t>the</w:t>
      </w:r>
      <w:r w:rsidR="006637AF" w:rsidRPr="00001B74">
        <w:rPr>
          <w:rFonts w:cstheme="minorHAnsi"/>
          <w:sz w:val="24"/>
          <w:szCs w:val="24"/>
          <w:lang w:val="en-US"/>
        </w:rPr>
        <w:t xml:space="preserve"> community</w:t>
      </w:r>
      <w:r w:rsidR="00DD041B" w:rsidRPr="00001B74">
        <w:rPr>
          <w:rFonts w:cstheme="minorHAnsi"/>
          <w:sz w:val="24"/>
          <w:szCs w:val="24"/>
          <w:lang w:val="en-US"/>
        </w:rPr>
        <w:t>.</w:t>
      </w:r>
    </w:p>
    <w:p w14:paraId="4655512F" w14:textId="77777777" w:rsidR="006637AF" w:rsidRPr="00001B74" w:rsidRDefault="006637AF" w:rsidP="0044594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31675ED" w14:textId="7A241E53" w:rsidR="000909D0" w:rsidRPr="00001B74" w:rsidRDefault="008E02EE" w:rsidP="00957DC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bookmarkStart w:id="1" w:name="_Toc12460164"/>
      <w:r w:rsidRPr="00001B74"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  <w:t>J</w:t>
      </w:r>
      <w:r w:rsidRPr="00001B74">
        <w:rPr>
          <w:rFonts w:cstheme="minorHAnsi"/>
          <w:b/>
          <w:sz w:val="24"/>
          <w:szCs w:val="24"/>
          <w:lang w:val="en-US"/>
        </w:rPr>
        <w:t>ustifica</w:t>
      </w:r>
      <w:bookmarkEnd w:id="1"/>
      <w:r w:rsidRPr="00001B74">
        <w:rPr>
          <w:rFonts w:cstheme="minorHAnsi"/>
          <w:b/>
          <w:sz w:val="24"/>
          <w:szCs w:val="24"/>
          <w:lang w:val="en-US"/>
        </w:rPr>
        <w:t>tion</w:t>
      </w:r>
    </w:p>
    <w:p w14:paraId="56AC4D36" w14:textId="77777777" w:rsidR="008E02EE" w:rsidRPr="00001B74" w:rsidRDefault="008E02EE" w:rsidP="00957DC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4FB6EA2D" w14:textId="08AA6EF3" w:rsidR="006D2A19" w:rsidRPr="00001B74" w:rsidRDefault="008E02EE" w:rsidP="00957DC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Through several investigations about</w:t>
      </w:r>
      <w:r w:rsidR="006D2A19" w:rsidRPr="00001B74">
        <w:rPr>
          <w:rFonts w:cstheme="minorHAnsi"/>
          <w:sz w:val="24"/>
          <w:szCs w:val="24"/>
          <w:lang w:val="en-US"/>
        </w:rPr>
        <w:t xml:space="preserve"> the needs for eye health</w:t>
      </w:r>
      <w:r w:rsidR="00E56616" w:rsidRPr="00001B74">
        <w:rPr>
          <w:rFonts w:cstheme="minorHAnsi"/>
          <w:sz w:val="24"/>
          <w:szCs w:val="24"/>
          <w:lang w:val="en-US"/>
        </w:rPr>
        <w:t>,</w:t>
      </w:r>
      <w:r w:rsidR="006D2A19" w:rsidRPr="00001B74">
        <w:rPr>
          <w:rFonts w:cstheme="minorHAnsi"/>
          <w:sz w:val="24"/>
          <w:szCs w:val="24"/>
          <w:lang w:val="en-US"/>
        </w:rPr>
        <w:t xml:space="preserve"> and interviewing</w:t>
      </w:r>
      <w:r w:rsidR="00B8232D" w:rsidRPr="00001B74">
        <w:rPr>
          <w:rFonts w:cstheme="minorHAnsi"/>
          <w:sz w:val="24"/>
          <w:szCs w:val="24"/>
          <w:lang w:val="en-US"/>
        </w:rPr>
        <w:t xml:space="preserve"> specialists in </w:t>
      </w:r>
      <w:r w:rsidR="006D2A19" w:rsidRPr="00001B74">
        <w:rPr>
          <w:rFonts w:cstheme="minorHAnsi"/>
          <w:sz w:val="24"/>
          <w:szCs w:val="24"/>
          <w:lang w:val="en-US"/>
        </w:rPr>
        <w:t xml:space="preserve">the </w:t>
      </w:r>
      <w:r w:rsidR="00E56616" w:rsidRPr="00001B74">
        <w:rPr>
          <w:rFonts w:cstheme="minorHAnsi"/>
          <w:sz w:val="24"/>
          <w:szCs w:val="24"/>
          <w:lang w:val="en-US"/>
        </w:rPr>
        <w:t>industry</w:t>
      </w:r>
      <w:r w:rsidR="00B8232D" w:rsidRPr="00001B74">
        <w:rPr>
          <w:rFonts w:cstheme="minorHAnsi"/>
          <w:sz w:val="24"/>
          <w:szCs w:val="24"/>
          <w:lang w:val="en-US"/>
        </w:rPr>
        <w:t>,</w:t>
      </w:r>
      <w:r w:rsidR="006D2A19" w:rsidRPr="00001B74">
        <w:rPr>
          <w:rFonts w:cstheme="minorHAnsi"/>
          <w:sz w:val="24"/>
          <w:szCs w:val="24"/>
          <w:lang w:val="en-US"/>
        </w:rPr>
        <w:t xml:space="preserve"> it is clear that there is a great need for eye c</w:t>
      </w:r>
      <w:r w:rsidR="00B8232D" w:rsidRPr="00001B74">
        <w:rPr>
          <w:rFonts w:cstheme="minorHAnsi"/>
          <w:sz w:val="24"/>
          <w:szCs w:val="24"/>
          <w:lang w:val="en-US"/>
        </w:rPr>
        <w:t>are</w:t>
      </w:r>
      <w:r w:rsidR="006D2A19" w:rsidRPr="00001B74">
        <w:rPr>
          <w:rFonts w:cstheme="minorHAnsi"/>
          <w:sz w:val="24"/>
          <w:szCs w:val="24"/>
          <w:lang w:val="en-US"/>
        </w:rPr>
        <w:t xml:space="preserve"> in Nicaragua. </w:t>
      </w:r>
      <w:r w:rsidR="00983F88" w:rsidRPr="00001B74">
        <w:rPr>
          <w:rFonts w:cstheme="minorHAnsi"/>
          <w:sz w:val="24"/>
          <w:szCs w:val="24"/>
          <w:lang w:val="en-US"/>
        </w:rPr>
        <w:t>Here are some facts:</w:t>
      </w:r>
    </w:p>
    <w:p w14:paraId="3EA97E93" w14:textId="77777777" w:rsidR="00983F88" w:rsidRPr="00001B74" w:rsidRDefault="0006471D" w:rsidP="00957DC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0.67% of Nicaragua’s population is blind, as compared to 0.15% in the United States</w:t>
      </w:r>
      <w:r w:rsidR="00983F88" w:rsidRPr="00001B74">
        <w:rPr>
          <w:rFonts w:cstheme="minorHAnsi"/>
          <w:sz w:val="24"/>
          <w:szCs w:val="24"/>
          <w:lang w:val="en-US"/>
        </w:rPr>
        <w:t>.</w:t>
      </w:r>
    </w:p>
    <w:p w14:paraId="49F12957" w14:textId="77777777" w:rsidR="00983F88" w:rsidRPr="00001B74" w:rsidRDefault="0006471D" w:rsidP="00957DC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3.05% of </w:t>
      </w:r>
      <w:r w:rsidR="00983F88" w:rsidRPr="00001B74">
        <w:rPr>
          <w:rFonts w:cstheme="minorHAnsi"/>
          <w:sz w:val="24"/>
          <w:szCs w:val="24"/>
          <w:lang w:val="en-US"/>
        </w:rPr>
        <w:t xml:space="preserve">Nicaragua’s population </w:t>
      </w:r>
      <w:r w:rsidRPr="00001B74">
        <w:rPr>
          <w:rFonts w:cstheme="minorHAnsi"/>
          <w:sz w:val="24"/>
          <w:szCs w:val="24"/>
          <w:lang w:val="en-US"/>
        </w:rPr>
        <w:t xml:space="preserve">has moderate to severe vision impairment or </w:t>
      </w:r>
      <w:r w:rsidR="00B810AC" w:rsidRPr="00001B74">
        <w:rPr>
          <w:rStyle w:val="Textoennegrita"/>
          <w:rFonts w:cstheme="minorHAnsi"/>
          <w:b w:val="0"/>
          <w:sz w:val="24"/>
          <w:szCs w:val="24"/>
          <w:lang w:val="en-US"/>
        </w:rPr>
        <w:t>moderate to severe visual impairment</w:t>
      </w:r>
      <w:r w:rsidR="00B810AC" w:rsidRPr="00001B74">
        <w:rPr>
          <w:rFonts w:cstheme="minorHAnsi"/>
          <w:b/>
          <w:sz w:val="24"/>
          <w:szCs w:val="24"/>
          <w:lang w:val="en-US"/>
        </w:rPr>
        <w:t xml:space="preserve"> </w:t>
      </w:r>
      <w:r w:rsidR="00B810AC" w:rsidRPr="00001B74">
        <w:rPr>
          <w:rFonts w:cstheme="minorHAnsi"/>
          <w:sz w:val="24"/>
          <w:szCs w:val="24"/>
          <w:lang w:val="en-US"/>
        </w:rPr>
        <w:t>(</w:t>
      </w:r>
      <w:r w:rsidRPr="00001B74">
        <w:rPr>
          <w:rFonts w:cstheme="minorHAnsi"/>
          <w:sz w:val="24"/>
          <w:szCs w:val="24"/>
          <w:lang w:val="en-US"/>
        </w:rPr>
        <w:t>MSVI</w:t>
      </w:r>
      <w:r w:rsidR="00B810AC" w:rsidRPr="00001B74">
        <w:rPr>
          <w:rFonts w:cstheme="minorHAnsi"/>
          <w:sz w:val="24"/>
          <w:szCs w:val="24"/>
          <w:lang w:val="en-US"/>
        </w:rPr>
        <w:t>)</w:t>
      </w:r>
      <w:r w:rsidRPr="00001B74">
        <w:rPr>
          <w:rFonts w:cstheme="minorHAnsi"/>
          <w:sz w:val="24"/>
          <w:szCs w:val="24"/>
          <w:lang w:val="en-US"/>
        </w:rPr>
        <w:t xml:space="preserve"> as compared to 1.25% in the United States</w:t>
      </w:r>
      <w:r w:rsidR="00983F88" w:rsidRPr="00001B74">
        <w:rPr>
          <w:rFonts w:cstheme="minorHAnsi"/>
          <w:sz w:val="24"/>
          <w:szCs w:val="24"/>
          <w:lang w:val="en-US"/>
        </w:rPr>
        <w:t>.</w:t>
      </w:r>
    </w:p>
    <w:p w14:paraId="6EDA863E" w14:textId="77777777" w:rsidR="00983F88" w:rsidRPr="00001B74" w:rsidRDefault="0006471D" w:rsidP="00C7246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Nicaragua’s Cataract Surgical Rate is 1,749 per</w:t>
      </w:r>
      <w:r w:rsidR="006D2A19" w:rsidRPr="00001B74">
        <w:rPr>
          <w:rFonts w:cstheme="minorHAnsi"/>
          <w:sz w:val="24"/>
          <w:szCs w:val="24"/>
          <w:lang w:val="en-US"/>
        </w:rPr>
        <w:t xml:space="preserve"> </w:t>
      </w:r>
      <w:r w:rsidRPr="00001B74">
        <w:rPr>
          <w:rFonts w:cstheme="minorHAnsi"/>
          <w:sz w:val="24"/>
          <w:szCs w:val="24"/>
          <w:lang w:val="en-US"/>
        </w:rPr>
        <w:t>million as of 2013</w:t>
      </w:r>
      <w:r w:rsidR="00983F88" w:rsidRPr="00001B74">
        <w:rPr>
          <w:rFonts w:cstheme="minorHAnsi"/>
          <w:sz w:val="24"/>
          <w:szCs w:val="24"/>
          <w:lang w:val="en-US"/>
        </w:rPr>
        <w:t>.</w:t>
      </w:r>
    </w:p>
    <w:p w14:paraId="2618E852" w14:textId="71B3DC3F" w:rsidR="006D2A19" w:rsidRPr="00001B74" w:rsidRDefault="00983F88" w:rsidP="00C7246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T</w:t>
      </w:r>
      <w:r w:rsidR="0006471D" w:rsidRPr="00001B74">
        <w:rPr>
          <w:rFonts w:cstheme="minorHAnsi"/>
          <w:sz w:val="24"/>
          <w:szCs w:val="24"/>
          <w:lang w:val="en-US"/>
        </w:rPr>
        <w:t>here are 17 ophthalmologists/million people</w:t>
      </w:r>
      <w:r w:rsidRPr="00001B74">
        <w:rPr>
          <w:rFonts w:cstheme="minorHAnsi"/>
          <w:sz w:val="24"/>
          <w:szCs w:val="24"/>
          <w:lang w:val="en-US"/>
        </w:rPr>
        <w:t xml:space="preserve"> </w:t>
      </w:r>
      <w:r w:rsidR="0006471D" w:rsidRPr="00001B74">
        <w:rPr>
          <w:rFonts w:cstheme="minorHAnsi"/>
          <w:sz w:val="24"/>
          <w:szCs w:val="24"/>
          <w:lang w:val="en-US"/>
        </w:rPr>
        <w:t>(101 total)</w:t>
      </w:r>
      <w:r w:rsidR="00A622D4" w:rsidRPr="00001B74">
        <w:rPr>
          <w:rFonts w:cstheme="minorHAnsi"/>
          <w:sz w:val="24"/>
          <w:szCs w:val="24"/>
          <w:lang w:val="en-US"/>
        </w:rPr>
        <w:t>.</w:t>
      </w:r>
      <w:r w:rsidR="00DD0FAA">
        <w:rPr>
          <w:rStyle w:val="Refdenotaalpie"/>
          <w:rFonts w:cstheme="minorHAnsi"/>
          <w:sz w:val="24"/>
          <w:szCs w:val="24"/>
          <w:lang w:val="en-US"/>
        </w:rPr>
        <w:footnoteReference w:id="1"/>
      </w:r>
    </w:p>
    <w:p w14:paraId="683863C6" w14:textId="77777777" w:rsidR="00EE2056" w:rsidRPr="00001B74" w:rsidRDefault="00EE2056" w:rsidP="00957DC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3A3D01D" w14:textId="136DB243" w:rsidR="00FD23FE" w:rsidRPr="00001B74" w:rsidRDefault="00FD23FE" w:rsidP="00FD23FE">
      <w:pPr>
        <w:pStyle w:val="HTMLconformatoprevio"/>
        <w:jc w:val="both"/>
        <w:rPr>
          <w:rFonts w:cstheme="minorHAnsi"/>
          <w:sz w:val="24"/>
          <w:szCs w:val="24"/>
          <w:lang w:val="en-US"/>
        </w:rPr>
      </w:pPr>
      <w:r w:rsidRPr="00F05769">
        <w:rPr>
          <w:rFonts w:asciiTheme="minorHAnsi" w:hAnsiTheme="minorHAnsi" w:cstheme="minorHAnsi"/>
          <w:sz w:val="24"/>
          <w:szCs w:val="24"/>
          <w:lang w:val="en-US" w:eastAsia="es-ES"/>
        </w:rPr>
        <w:t>S</w:t>
      </w:r>
      <w:r w:rsidR="005A7220" w:rsidRPr="00F05769">
        <w:rPr>
          <w:rFonts w:asciiTheme="minorHAnsi" w:hAnsiTheme="minorHAnsi" w:cstheme="minorHAnsi"/>
          <w:sz w:val="24"/>
          <w:szCs w:val="24"/>
          <w:lang w:val="en-US" w:eastAsia="es-ES"/>
        </w:rPr>
        <w:t>ome of the contributing factors to declining eye health</w:t>
      </w:r>
      <w:r w:rsidRPr="00F05769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 are related to </w:t>
      </w:r>
      <w:r w:rsidRPr="00001B74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various conditions of visual exposures and the increase in technology and the excessive use of them, </w:t>
      </w:r>
      <w:r w:rsidR="003F1C38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which </w:t>
      </w:r>
      <w:proofErr w:type="gramStart"/>
      <w:r w:rsidR="003F1C38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has </w:t>
      </w:r>
      <w:r w:rsidRPr="00001B74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 led</w:t>
      </w:r>
      <w:proofErr w:type="gramEnd"/>
      <w:r w:rsidRPr="00001B74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 to the need for glasses both for protection and measures to improve vision.</w:t>
      </w:r>
      <w:r w:rsidRPr="00001B74">
        <w:rPr>
          <w:rFonts w:asciiTheme="minorHAnsi" w:hAnsiTheme="minorHAnsi" w:cstheme="minorHAnsi"/>
          <w:sz w:val="24"/>
          <w:szCs w:val="24"/>
          <w:lang w:val="en-US"/>
        </w:rPr>
        <w:t xml:space="preserve"> Today there are more visual disturbances as a result of the use of the computer and other electronic devices.  Also due to visual effort, excessive fatigue occurs, especially in those people who have a small refractive error and have not yet corrected it.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D0FAA">
        <w:rPr>
          <w:rFonts w:asciiTheme="minorHAnsi" w:hAnsiTheme="minorHAnsi" w:cstheme="minorHAnsi"/>
          <w:sz w:val="24"/>
          <w:szCs w:val="24"/>
          <w:lang w:val="en-US" w:eastAsia="es-ES"/>
        </w:rPr>
        <w:t>In the case of television, there are studies that assure that it emits radiation and that its excessive exposure can be harmful in the long term.</w:t>
      </w:r>
    </w:p>
    <w:p w14:paraId="4E73DC73" w14:textId="77777777" w:rsidR="00FD23FE" w:rsidRPr="00001B74" w:rsidRDefault="00FD23FE" w:rsidP="00FD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s-NI"/>
        </w:rPr>
      </w:pPr>
    </w:p>
    <w:p w14:paraId="4DDD018A" w14:textId="725C6185" w:rsidR="00FD23FE" w:rsidRPr="00001B74" w:rsidRDefault="00FD23FE" w:rsidP="00FD23FE">
      <w:pPr>
        <w:pStyle w:val="HTMLconformatoprevi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01B74">
        <w:rPr>
          <w:rFonts w:asciiTheme="minorHAnsi" w:hAnsiTheme="minorHAnsi" w:cstheme="minorHAnsi"/>
          <w:sz w:val="24"/>
          <w:szCs w:val="24"/>
          <w:lang w:val="en-US"/>
        </w:rPr>
        <w:t>Life habits greatly influence eye pathologies, especially factors related to diet and lack of vitamins. In addition, poor hygiene habits increase the likelihood of conjunctivitis</w:t>
      </w:r>
      <w:r w:rsidR="003F1C38"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001B74">
        <w:rPr>
          <w:rFonts w:asciiTheme="minorHAnsi" w:hAnsiTheme="minorHAnsi" w:cstheme="minorHAnsi"/>
          <w:sz w:val="24"/>
          <w:szCs w:val="24"/>
          <w:lang w:val="en-US"/>
        </w:rPr>
        <w:t xml:space="preserve"> poor lighting accelerates eyestrain and eye fatigue; squeezing your eyes and touching them constantly favors keratoconus (corneal disease), and more serious diseases also occur of the cornea due to improper use of contact lenses.</w:t>
      </w:r>
      <w:r>
        <w:rPr>
          <w:rStyle w:val="Refdenotaalpie"/>
          <w:rFonts w:asciiTheme="minorHAnsi" w:hAnsiTheme="minorHAnsi" w:cstheme="minorHAnsi"/>
          <w:sz w:val="24"/>
          <w:szCs w:val="24"/>
          <w:lang w:val="en-US"/>
        </w:rPr>
        <w:footnoteReference w:id="2"/>
      </w:r>
      <w:r w:rsidRPr="00001B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28F623A" w14:textId="11D26C26" w:rsidR="005A7220" w:rsidRDefault="005A7220" w:rsidP="00957DCD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</w:p>
    <w:p w14:paraId="0133016D" w14:textId="0B54F965" w:rsidR="0006471D" w:rsidRPr="00001B74" w:rsidRDefault="005A7220" w:rsidP="00957DC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F05769">
        <w:rPr>
          <w:rFonts w:cstheme="minorHAnsi"/>
          <w:sz w:val="24"/>
          <w:szCs w:val="24"/>
          <w:lang w:val="en-US"/>
        </w:rPr>
        <w:t>Visual impairment is also associated with severe economic productivity losses</w:t>
      </w:r>
      <w:r w:rsidR="00F05769">
        <w:rPr>
          <w:rFonts w:cstheme="minorHAnsi"/>
          <w:sz w:val="24"/>
          <w:szCs w:val="24"/>
          <w:lang w:val="en-US"/>
        </w:rPr>
        <w:t xml:space="preserve">, </w:t>
      </w:r>
      <w:r w:rsidR="00B810AC" w:rsidRPr="00001B74">
        <w:rPr>
          <w:rFonts w:cstheme="minorHAnsi"/>
          <w:sz w:val="24"/>
          <w:szCs w:val="24"/>
          <w:lang w:val="en-US"/>
        </w:rPr>
        <w:t>defined as the loss of income/earnings incurred by people with blindness or MSVI, who are not able to work or work at reduced productivity as a result of their visual impairment.</w:t>
      </w:r>
    </w:p>
    <w:p w14:paraId="3E463A67" w14:textId="77777777" w:rsidR="00522D27" w:rsidRPr="00001B74" w:rsidRDefault="00522D27" w:rsidP="00957DC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7C87E4F8" w14:textId="02C93BC9" w:rsidR="00DD0FAA" w:rsidRPr="00001B74" w:rsidRDefault="00060BC0" w:rsidP="00DD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s-NI"/>
        </w:rPr>
      </w:pPr>
      <w:r>
        <w:rPr>
          <w:rFonts w:eastAsia="Times New Roman" w:cstheme="minorHAnsi"/>
          <w:sz w:val="24"/>
          <w:szCs w:val="24"/>
          <w:lang w:val="en-US" w:eastAsia="es-NI"/>
        </w:rPr>
        <w:lastRenderedPageBreak/>
        <w:t>MIRAMIRA</w:t>
      </w:r>
      <w:r w:rsidR="00E02CD2">
        <w:rPr>
          <w:rFonts w:eastAsia="Times New Roman" w:cstheme="minorHAnsi"/>
          <w:sz w:val="24"/>
          <w:szCs w:val="24"/>
          <w:lang w:val="en-US" w:eastAsia="es-NI"/>
        </w:rPr>
        <w:t xml:space="preserve"> Optics</w:t>
      </w:r>
      <w:r w:rsidR="003F1C38">
        <w:rPr>
          <w:rFonts w:eastAsia="Times New Roman" w:cstheme="minorHAnsi"/>
          <w:sz w:val="24"/>
          <w:szCs w:val="24"/>
          <w:lang w:val="en-US" w:eastAsia="es-NI"/>
        </w:rPr>
        <w:t xml:space="preserve"> is located in </w:t>
      </w:r>
      <w:proofErr w:type="spellStart"/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>Juigalpa</w:t>
      </w:r>
      <w:proofErr w:type="spellEnd"/>
      <w:r w:rsidR="00E02CD2">
        <w:rPr>
          <w:rFonts w:eastAsia="Times New Roman" w:cstheme="minorHAnsi"/>
          <w:sz w:val="24"/>
          <w:szCs w:val="24"/>
          <w:lang w:val="en-US" w:eastAsia="es-NI"/>
        </w:rPr>
        <w:t xml:space="preserve">, </w:t>
      </w:r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 xml:space="preserve">the capital city of Chontales </w:t>
      </w:r>
      <w:r w:rsidR="00E02CD2">
        <w:rPr>
          <w:rFonts w:eastAsia="Times New Roman" w:cstheme="minorHAnsi"/>
          <w:sz w:val="24"/>
          <w:szCs w:val="24"/>
          <w:lang w:val="en-US" w:eastAsia="es-NI"/>
        </w:rPr>
        <w:t xml:space="preserve">which </w:t>
      </w:r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>has 79,581 inhabitants. The department of Chontales has been selected because it covers the majority of the municipalities with the highest concentration of inhabitants</w:t>
      </w:r>
      <w:r w:rsidR="00F05769">
        <w:rPr>
          <w:rFonts w:eastAsia="Times New Roman" w:cstheme="minorHAnsi"/>
          <w:sz w:val="24"/>
          <w:szCs w:val="24"/>
          <w:lang w:val="en-US" w:eastAsia="es-NI"/>
        </w:rPr>
        <w:t xml:space="preserve"> (2019; 189,871 </w:t>
      </w:r>
      <w:r w:rsidR="00F365E3">
        <w:rPr>
          <w:rFonts w:eastAsia="Times New Roman" w:cstheme="minorHAnsi"/>
          <w:sz w:val="24"/>
          <w:szCs w:val="24"/>
          <w:lang w:val="en-US" w:eastAsia="es-NI"/>
        </w:rPr>
        <w:t>in</w:t>
      </w:r>
      <w:r w:rsidR="00A12FA3">
        <w:rPr>
          <w:rFonts w:eastAsia="Times New Roman" w:cstheme="minorHAnsi"/>
          <w:sz w:val="24"/>
          <w:szCs w:val="24"/>
          <w:lang w:val="en-US" w:eastAsia="es-NI"/>
        </w:rPr>
        <w:t>ha</w:t>
      </w:r>
      <w:r w:rsidR="00F05769">
        <w:rPr>
          <w:rFonts w:eastAsia="Times New Roman" w:cstheme="minorHAnsi"/>
          <w:sz w:val="24"/>
          <w:szCs w:val="24"/>
          <w:lang w:val="en-US" w:eastAsia="es-NI"/>
        </w:rPr>
        <w:t>bitants)</w:t>
      </w:r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 xml:space="preserve">. </w:t>
      </w:r>
      <w:proofErr w:type="spellStart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>There</w:t>
      </w:r>
      <w:proofErr w:type="spellEnd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 xml:space="preserve"> are 10 </w:t>
      </w:r>
      <w:proofErr w:type="spellStart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>municipalities</w:t>
      </w:r>
      <w:proofErr w:type="spellEnd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 xml:space="preserve">: Juigalpa, Santo Tomas, </w:t>
      </w:r>
      <w:proofErr w:type="spellStart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>Acoyapa</w:t>
      </w:r>
      <w:proofErr w:type="spellEnd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 xml:space="preserve">, Comalapa, </w:t>
      </w:r>
      <w:proofErr w:type="spellStart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>Cuapa</w:t>
      </w:r>
      <w:proofErr w:type="spellEnd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 xml:space="preserve">, Villa Sandino, La Libertad, Santo Domingo, San Pedro de </w:t>
      </w:r>
      <w:proofErr w:type="spellStart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>Lóvago</w:t>
      </w:r>
      <w:proofErr w:type="spellEnd"/>
      <w:r w:rsidR="00DD0FAA" w:rsidRPr="00A71D9F">
        <w:rPr>
          <w:rFonts w:eastAsia="Times New Roman" w:cstheme="minorHAnsi"/>
          <w:sz w:val="24"/>
          <w:szCs w:val="24"/>
          <w:lang w:val="es-MX" w:eastAsia="es-NI"/>
        </w:rPr>
        <w:t xml:space="preserve"> and El Coral. </w:t>
      </w:r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 xml:space="preserve">There </w:t>
      </w:r>
      <w:proofErr w:type="gramStart"/>
      <w:r w:rsidR="003F1C38">
        <w:rPr>
          <w:rFonts w:eastAsia="Times New Roman" w:cstheme="minorHAnsi"/>
          <w:sz w:val="24"/>
          <w:szCs w:val="24"/>
          <w:lang w:val="en-US" w:eastAsia="es-NI"/>
        </w:rPr>
        <w:t xml:space="preserve">are </w:t>
      </w:r>
      <w:r w:rsidR="00E02CD2">
        <w:rPr>
          <w:rFonts w:eastAsia="Times New Roman" w:cstheme="minorHAnsi"/>
          <w:sz w:val="24"/>
          <w:szCs w:val="24"/>
          <w:lang w:val="en-US" w:eastAsia="es-NI"/>
        </w:rPr>
        <w:t xml:space="preserve"> </w:t>
      </w:r>
      <w:r w:rsidR="00E02CD2" w:rsidRPr="00A12FA3">
        <w:rPr>
          <w:rFonts w:eastAsia="Times New Roman" w:cstheme="minorHAnsi"/>
          <w:sz w:val="24"/>
          <w:szCs w:val="24"/>
          <w:lang w:val="en-US" w:eastAsia="es-NI"/>
        </w:rPr>
        <w:t>only</w:t>
      </w:r>
      <w:proofErr w:type="gramEnd"/>
      <w:r w:rsidR="00E02CD2" w:rsidRPr="00A12FA3">
        <w:rPr>
          <w:rFonts w:eastAsia="Times New Roman" w:cstheme="minorHAnsi"/>
          <w:sz w:val="24"/>
          <w:szCs w:val="24"/>
          <w:lang w:val="en-US" w:eastAsia="es-NI"/>
        </w:rPr>
        <w:t xml:space="preserve"> three</w:t>
      </w:r>
      <w:r w:rsidR="00E02CD2">
        <w:rPr>
          <w:rFonts w:eastAsia="Times New Roman" w:cstheme="minorHAnsi"/>
          <w:sz w:val="24"/>
          <w:szCs w:val="24"/>
          <w:lang w:val="en-US" w:eastAsia="es-NI"/>
        </w:rPr>
        <w:t xml:space="preserve"> </w:t>
      </w:r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 xml:space="preserve">optical shops in these municipalities, </w:t>
      </w:r>
      <w:r w:rsidR="003F1C38">
        <w:rPr>
          <w:rFonts w:eastAsia="Times New Roman" w:cstheme="minorHAnsi"/>
          <w:sz w:val="24"/>
          <w:szCs w:val="24"/>
          <w:lang w:val="en-US" w:eastAsia="es-NI"/>
        </w:rPr>
        <w:t>so there is a ga</w:t>
      </w:r>
      <w:r>
        <w:rPr>
          <w:rFonts w:eastAsia="Times New Roman" w:cstheme="minorHAnsi"/>
          <w:sz w:val="24"/>
          <w:szCs w:val="24"/>
          <w:lang w:val="en-US" w:eastAsia="es-NI"/>
        </w:rPr>
        <w:t>p in the market for Optica MIRAMIRA</w:t>
      </w:r>
      <w:r w:rsidR="003F1C38">
        <w:rPr>
          <w:rFonts w:eastAsia="Times New Roman" w:cstheme="minorHAnsi"/>
          <w:sz w:val="24"/>
          <w:szCs w:val="24"/>
          <w:lang w:val="en-US" w:eastAsia="es-NI"/>
        </w:rPr>
        <w:t xml:space="preserve"> which favorable returns expected from the initial</w:t>
      </w:r>
      <w:r w:rsidR="00DD0FAA" w:rsidRPr="00001B74">
        <w:rPr>
          <w:rFonts w:eastAsia="Times New Roman" w:cstheme="minorHAnsi"/>
          <w:sz w:val="24"/>
          <w:szCs w:val="24"/>
          <w:lang w:val="en-US" w:eastAsia="es-NI"/>
        </w:rPr>
        <w:t xml:space="preserve"> investment.</w:t>
      </w:r>
    </w:p>
    <w:p w14:paraId="626C3E20" w14:textId="77777777" w:rsidR="00DD0FAA" w:rsidRDefault="00DD0FAA" w:rsidP="00957DC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 w:eastAsia="es-ES"/>
        </w:rPr>
      </w:pPr>
    </w:p>
    <w:p w14:paraId="7892FDA1" w14:textId="301A6007" w:rsidR="009E596E" w:rsidRPr="00001B74" w:rsidRDefault="003F1C38" w:rsidP="00957DC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 w:eastAsia="es-ES"/>
        </w:rPr>
      </w:pPr>
      <w:r>
        <w:rPr>
          <w:rFonts w:cstheme="minorHAnsi"/>
          <w:sz w:val="24"/>
          <w:szCs w:val="24"/>
          <w:lang w:val="en-US" w:eastAsia="es-ES"/>
        </w:rPr>
        <w:t>C</w:t>
      </w:r>
      <w:r w:rsidR="00FA4BF1" w:rsidRPr="00001B74">
        <w:rPr>
          <w:rFonts w:cstheme="minorHAnsi"/>
          <w:sz w:val="24"/>
          <w:szCs w:val="24"/>
          <w:lang w:val="en-US" w:eastAsia="es-ES"/>
        </w:rPr>
        <w:t>onclusion:</w:t>
      </w:r>
    </w:p>
    <w:p w14:paraId="6571E5D7" w14:textId="77777777" w:rsidR="00060BC0" w:rsidRDefault="00A71D9F" w:rsidP="008918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9188C">
        <w:rPr>
          <w:rFonts w:cstheme="minorHAnsi"/>
          <w:bCs/>
          <w:sz w:val="24"/>
          <w:szCs w:val="24"/>
          <w:lang w:val="en-US"/>
        </w:rPr>
        <w:t xml:space="preserve">Low vision is seen </w:t>
      </w:r>
      <w:r w:rsidR="00FE27B8" w:rsidRPr="0089188C">
        <w:rPr>
          <w:rFonts w:cstheme="minorHAnsi"/>
          <w:bCs/>
          <w:sz w:val="24"/>
          <w:szCs w:val="24"/>
          <w:lang w:val="en-US"/>
        </w:rPr>
        <w:t xml:space="preserve">as a health problem </w:t>
      </w:r>
      <w:r w:rsidR="003F1C38" w:rsidRPr="0089188C">
        <w:rPr>
          <w:rFonts w:cstheme="minorHAnsi"/>
          <w:bCs/>
          <w:sz w:val="24"/>
          <w:szCs w:val="24"/>
          <w:lang w:val="en-US"/>
        </w:rPr>
        <w:t xml:space="preserve">which need </w:t>
      </w:r>
      <w:r w:rsidR="000909D0" w:rsidRPr="0089188C">
        <w:rPr>
          <w:rFonts w:cstheme="minorHAnsi"/>
          <w:bCs/>
          <w:sz w:val="24"/>
          <w:szCs w:val="24"/>
          <w:lang w:val="en-US"/>
        </w:rPr>
        <w:t xml:space="preserve">to be addressed. </w:t>
      </w:r>
      <w:r w:rsidR="0089188C" w:rsidRPr="0089188C">
        <w:rPr>
          <w:rFonts w:cstheme="minorHAnsi"/>
          <w:bCs/>
          <w:sz w:val="24"/>
          <w:szCs w:val="24"/>
          <w:lang w:val="en-US"/>
        </w:rPr>
        <w:t xml:space="preserve">People are used to </w:t>
      </w:r>
      <w:r w:rsidR="0089188C" w:rsidRPr="0089188C">
        <w:rPr>
          <w:rFonts w:cstheme="minorHAnsi"/>
          <w:sz w:val="24"/>
          <w:szCs w:val="24"/>
          <w:lang w:val="en-US" w:eastAsia="es-ES"/>
        </w:rPr>
        <w:t>a</w:t>
      </w:r>
      <w:r w:rsidRPr="0089188C">
        <w:rPr>
          <w:rFonts w:cstheme="minorHAnsi"/>
          <w:bCs/>
          <w:sz w:val="24"/>
          <w:szCs w:val="24"/>
          <w:lang w:val="en-US"/>
        </w:rPr>
        <w:t xml:space="preserve">cquiring </w:t>
      </w:r>
      <w:r w:rsidR="0089188C" w:rsidRPr="0089188C">
        <w:rPr>
          <w:rFonts w:cstheme="minorHAnsi"/>
          <w:bCs/>
          <w:sz w:val="24"/>
          <w:szCs w:val="24"/>
          <w:lang w:val="en-US"/>
        </w:rPr>
        <w:t>spectacles</w:t>
      </w:r>
      <w:r w:rsidRPr="0089188C">
        <w:rPr>
          <w:rFonts w:cstheme="minorHAnsi"/>
          <w:bCs/>
          <w:sz w:val="24"/>
          <w:szCs w:val="24"/>
          <w:lang w:val="en-US"/>
        </w:rPr>
        <w:t>, but t</w:t>
      </w:r>
      <w:r w:rsidR="000909D0" w:rsidRPr="0089188C">
        <w:rPr>
          <w:rFonts w:cstheme="minorHAnsi"/>
          <w:sz w:val="24"/>
          <w:szCs w:val="24"/>
          <w:lang w:val="en-US" w:eastAsia="es-ES"/>
        </w:rPr>
        <w:t xml:space="preserve">he high prices of </w:t>
      </w:r>
      <w:r w:rsidR="0089188C" w:rsidRPr="0089188C">
        <w:rPr>
          <w:rFonts w:cstheme="minorHAnsi"/>
          <w:sz w:val="24"/>
          <w:szCs w:val="24"/>
          <w:lang w:val="en-US" w:eastAsia="es-ES"/>
        </w:rPr>
        <w:t xml:space="preserve">lenses and </w:t>
      </w:r>
      <w:r w:rsidR="008D7FB6" w:rsidRPr="0089188C">
        <w:rPr>
          <w:rFonts w:cstheme="minorHAnsi"/>
          <w:sz w:val="24"/>
          <w:szCs w:val="24"/>
          <w:lang w:val="en-US" w:eastAsia="es-ES"/>
        </w:rPr>
        <w:t>frames make</w:t>
      </w:r>
      <w:r w:rsidR="0089188C" w:rsidRPr="0089188C">
        <w:rPr>
          <w:rFonts w:cstheme="minorHAnsi"/>
          <w:sz w:val="24"/>
          <w:szCs w:val="24"/>
          <w:lang w:val="en-US" w:eastAsia="es-ES"/>
        </w:rPr>
        <w:t xml:space="preserve"> these </w:t>
      </w:r>
      <w:r w:rsidR="00DD0FAA" w:rsidRPr="0089188C">
        <w:rPr>
          <w:rFonts w:cstheme="minorHAnsi"/>
          <w:sz w:val="24"/>
          <w:szCs w:val="24"/>
          <w:lang w:val="en-US"/>
        </w:rPr>
        <w:t xml:space="preserve">not affordable for </w:t>
      </w:r>
      <w:r w:rsidR="0089188C" w:rsidRPr="0089188C">
        <w:rPr>
          <w:rFonts w:cstheme="minorHAnsi"/>
          <w:sz w:val="24"/>
          <w:szCs w:val="24"/>
          <w:lang w:val="en-US"/>
        </w:rPr>
        <w:t>people with low incomes.</w:t>
      </w:r>
    </w:p>
    <w:p w14:paraId="55FE202F" w14:textId="444ED5E3" w:rsidR="00060BC0" w:rsidRDefault="00DD0FAA" w:rsidP="008918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9188C">
        <w:rPr>
          <w:rFonts w:cstheme="minorHAnsi"/>
          <w:sz w:val="24"/>
          <w:szCs w:val="24"/>
          <w:lang w:val="en-US"/>
        </w:rPr>
        <w:t>S</w:t>
      </w:r>
      <w:r w:rsidR="00FE27B8" w:rsidRPr="0089188C">
        <w:rPr>
          <w:rFonts w:cstheme="minorHAnsi"/>
          <w:sz w:val="24"/>
          <w:szCs w:val="24"/>
          <w:lang w:val="en-US"/>
        </w:rPr>
        <w:t xml:space="preserve">ometimes </w:t>
      </w:r>
      <w:r w:rsidR="0089188C" w:rsidRPr="0089188C">
        <w:rPr>
          <w:rFonts w:cstheme="minorHAnsi"/>
          <w:sz w:val="24"/>
          <w:szCs w:val="24"/>
          <w:lang w:val="en-US"/>
        </w:rPr>
        <w:t xml:space="preserve">it creates a vicious circle when </w:t>
      </w:r>
      <w:r w:rsidR="00A71D9F" w:rsidRPr="0089188C">
        <w:rPr>
          <w:rFonts w:cstheme="minorHAnsi"/>
          <w:sz w:val="24"/>
          <w:szCs w:val="24"/>
          <w:lang w:val="en-US"/>
        </w:rPr>
        <w:t xml:space="preserve">visual problems are an obstacle for a person to </w:t>
      </w:r>
      <w:r w:rsidR="009022C0" w:rsidRPr="0089188C">
        <w:rPr>
          <w:rFonts w:cstheme="minorHAnsi"/>
          <w:sz w:val="24"/>
          <w:szCs w:val="24"/>
          <w:lang w:val="en-US"/>
        </w:rPr>
        <w:t>make</w:t>
      </w:r>
      <w:r w:rsidR="00FE27B8" w:rsidRPr="0089188C">
        <w:rPr>
          <w:rFonts w:cstheme="minorHAnsi"/>
          <w:sz w:val="24"/>
          <w:szCs w:val="24"/>
          <w:lang w:val="en-US"/>
        </w:rPr>
        <w:t xml:space="preserve"> a</w:t>
      </w:r>
      <w:r w:rsidR="009022C0" w:rsidRPr="0089188C">
        <w:rPr>
          <w:rFonts w:cstheme="minorHAnsi"/>
          <w:sz w:val="24"/>
          <w:szCs w:val="24"/>
          <w:lang w:val="en-US"/>
        </w:rPr>
        <w:t xml:space="preserve"> living</w:t>
      </w:r>
      <w:r w:rsidR="0089188C">
        <w:rPr>
          <w:rFonts w:cstheme="minorHAnsi"/>
          <w:sz w:val="24"/>
          <w:szCs w:val="24"/>
          <w:lang w:val="en-US"/>
        </w:rPr>
        <w:t>.</w:t>
      </w:r>
      <w:r w:rsidR="009022C0" w:rsidRPr="0089188C">
        <w:rPr>
          <w:rFonts w:cstheme="minorHAnsi"/>
          <w:sz w:val="24"/>
          <w:szCs w:val="24"/>
          <w:lang w:val="en-US"/>
        </w:rPr>
        <w:t xml:space="preserve"> </w:t>
      </w:r>
    </w:p>
    <w:p w14:paraId="3C442F99" w14:textId="4B1A1CF1" w:rsidR="00E02CD2" w:rsidRPr="0089188C" w:rsidRDefault="0089188C" w:rsidP="008918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 w:eastAsia="es-NI"/>
        </w:rPr>
        <w:t>Although t</w:t>
      </w:r>
      <w:r w:rsidR="00B1799E" w:rsidRPr="0089188C">
        <w:rPr>
          <w:rFonts w:eastAsia="Times New Roman" w:cstheme="minorHAnsi"/>
          <w:sz w:val="24"/>
          <w:szCs w:val="24"/>
          <w:lang w:val="en-US" w:eastAsia="es-NI"/>
        </w:rPr>
        <w:t xml:space="preserve">he increase in </w:t>
      </w:r>
      <w:r w:rsidR="00303B18" w:rsidRPr="0089188C">
        <w:rPr>
          <w:rFonts w:eastAsia="Times New Roman" w:cstheme="minorHAnsi"/>
          <w:sz w:val="24"/>
          <w:szCs w:val="24"/>
          <w:lang w:val="en-US" w:eastAsia="es-NI"/>
        </w:rPr>
        <w:t>usage</w:t>
      </w:r>
      <w:r w:rsidR="00B1799E" w:rsidRPr="0089188C">
        <w:rPr>
          <w:rFonts w:eastAsia="Times New Roman" w:cstheme="minorHAnsi"/>
          <w:sz w:val="24"/>
          <w:szCs w:val="24"/>
          <w:lang w:val="en-US" w:eastAsia="es-NI"/>
        </w:rPr>
        <w:t xml:space="preserve"> of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spectacles </w:t>
      </w:r>
      <w:r w:rsidR="00B1799E" w:rsidRPr="0089188C">
        <w:rPr>
          <w:rFonts w:eastAsia="Times New Roman" w:cstheme="minorHAnsi"/>
          <w:sz w:val="24"/>
          <w:szCs w:val="24"/>
          <w:lang w:val="en-US" w:eastAsia="es-NI"/>
        </w:rPr>
        <w:t xml:space="preserve">has caused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an increase in the number of </w:t>
      </w:r>
      <w:r w:rsidR="00B1799E" w:rsidRPr="0089188C">
        <w:rPr>
          <w:rFonts w:eastAsia="Times New Roman" w:cstheme="minorHAnsi"/>
          <w:sz w:val="24"/>
          <w:szCs w:val="24"/>
          <w:lang w:val="en-US" w:eastAsia="es-NI"/>
        </w:rPr>
        <w:t xml:space="preserve">optical establishments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and </w:t>
      </w:r>
      <w:r w:rsidR="00B1799E" w:rsidRPr="0089188C">
        <w:rPr>
          <w:rFonts w:eastAsia="Times New Roman" w:cstheme="minorHAnsi"/>
          <w:sz w:val="24"/>
          <w:szCs w:val="24"/>
          <w:lang w:val="en-US" w:eastAsia="es-NI"/>
        </w:rPr>
        <w:t>competition between them</w:t>
      </w:r>
      <w:r>
        <w:rPr>
          <w:rFonts w:eastAsia="Times New Roman" w:cstheme="minorHAnsi"/>
          <w:sz w:val="24"/>
          <w:szCs w:val="24"/>
          <w:lang w:val="en-US" w:eastAsia="es-NI"/>
        </w:rPr>
        <w:t>, t</w:t>
      </w:r>
      <w:r w:rsidR="00DD0FAA" w:rsidRPr="0089188C">
        <w:rPr>
          <w:rFonts w:eastAsia="Times New Roman" w:cstheme="minorHAnsi"/>
          <w:sz w:val="24"/>
          <w:szCs w:val="24"/>
          <w:lang w:val="en-US" w:eastAsia="es-NI"/>
        </w:rPr>
        <w:t xml:space="preserve">he Central Region of Nicaragua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is still </w:t>
      </w:r>
      <w:r w:rsidR="00DD0FAA" w:rsidRPr="0089188C">
        <w:rPr>
          <w:rFonts w:eastAsia="Times New Roman" w:cstheme="minorHAnsi"/>
          <w:sz w:val="24"/>
          <w:szCs w:val="24"/>
          <w:lang w:val="en-US" w:eastAsia="es-NI"/>
        </w:rPr>
        <w:t>highly underserved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 for </w:t>
      </w:r>
      <w:r w:rsidR="00DD0FAA" w:rsidRPr="0089188C">
        <w:rPr>
          <w:rFonts w:eastAsia="Times New Roman" w:cstheme="minorHAnsi"/>
          <w:sz w:val="24"/>
          <w:szCs w:val="24"/>
          <w:lang w:val="en-US" w:eastAsia="es-NI"/>
        </w:rPr>
        <w:t xml:space="preserve">optical services. </w:t>
      </w:r>
    </w:p>
    <w:p w14:paraId="688A8D76" w14:textId="77777777" w:rsidR="0073115B" w:rsidRPr="0073115B" w:rsidRDefault="0073115B" w:rsidP="0073115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14:paraId="1030BFB6" w14:textId="21B8C389" w:rsidR="00E02CD2" w:rsidRPr="00001B74" w:rsidRDefault="00060BC0" w:rsidP="00E02CD2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 xml:space="preserve">Our </w:t>
      </w:r>
      <w:r>
        <w:rPr>
          <w:rFonts w:cstheme="minorHAnsi"/>
          <w:b/>
          <w:sz w:val="24"/>
          <w:szCs w:val="24"/>
          <w:lang w:val="en-US"/>
        </w:rPr>
        <w:t>projection</w:t>
      </w:r>
    </w:p>
    <w:p w14:paraId="393768F5" w14:textId="77777777" w:rsidR="00E02CD2" w:rsidRPr="00001B74" w:rsidRDefault="00E02CD2" w:rsidP="00E02CD2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395BC6D1" w14:textId="3F7B1929" w:rsidR="0097459D" w:rsidRPr="00A12FA3" w:rsidRDefault="0097459D" w:rsidP="00E02CD2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s-NI"/>
        </w:rPr>
      </w:pP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We 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>will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 sell glasses with a lower profit margin than 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>regular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 optic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>al shops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, to make these services </w:t>
      </w:r>
      <w:r w:rsidR="00BB38ED" w:rsidRPr="00A12FA3">
        <w:rPr>
          <w:rFonts w:eastAsia="Times New Roman" w:cstheme="minorHAnsi"/>
          <w:sz w:val="24"/>
          <w:szCs w:val="24"/>
          <w:lang w:val="en-US" w:eastAsia="es-NI"/>
        </w:rPr>
        <w:t>accessible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 for lower-income 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>groups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 in </w:t>
      </w:r>
      <w:r w:rsidR="00BB38ED" w:rsidRPr="00A12FA3">
        <w:rPr>
          <w:rFonts w:eastAsia="Times New Roman" w:cstheme="minorHAnsi"/>
          <w:sz w:val="24"/>
          <w:szCs w:val="24"/>
          <w:lang w:val="en-US" w:eastAsia="es-NI"/>
        </w:rPr>
        <w:t>the Central Region of Nicaragua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>.</w:t>
      </w:r>
    </w:p>
    <w:p w14:paraId="0E2CB859" w14:textId="1E3EB86B" w:rsidR="00BB38ED" w:rsidRPr="00A12FA3" w:rsidRDefault="00BB38ED" w:rsidP="00BB38E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s-NI"/>
        </w:rPr>
      </w:pPr>
      <w:r w:rsidRPr="00A12FA3">
        <w:rPr>
          <w:rFonts w:eastAsia="Times New Roman" w:cstheme="minorHAnsi"/>
          <w:sz w:val="24"/>
          <w:szCs w:val="24"/>
          <w:lang w:val="en-US" w:eastAsia="es-NI"/>
        </w:rPr>
        <w:t>By basing our business model on increasing sales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>’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 xml:space="preserve"> volumes by offering lower prices rather than 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 xml:space="preserve">focusing </w:t>
      </w:r>
      <w:r w:rsidRPr="00A12FA3">
        <w:rPr>
          <w:rFonts w:eastAsia="Times New Roman" w:cstheme="minorHAnsi"/>
          <w:sz w:val="24"/>
          <w:szCs w:val="24"/>
          <w:lang w:val="en-US" w:eastAsia="es-NI"/>
        </w:rPr>
        <w:t>on higher profit margins, we will ensure profit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 xml:space="preserve">s </w:t>
      </w:r>
      <w:r w:rsidR="00060BC0">
        <w:rPr>
          <w:rFonts w:eastAsia="Times New Roman" w:cstheme="minorHAnsi"/>
          <w:sz w:val="24"/>
          <w:szCs w:val="24"/>
          <w:lang w:val="en-US" w:eastAsia="es-NI"/>
        </w:rPr>
        <w:t>while addressing</w:t>
      </w:r>
      <w:r w:rsidR="0089188C">
        <w:rPr>
          <w:rFonts w:eastAsia="Times New Roman" w:cstheme="minorHAnsi"/>
          <w:sz w:val="24"/>
          <w:szCs w:val="24"/>
          <w:lang w:val="en-US" w:eastAsia="es-NI"/>
        </w:rPr>
        <w:t xml:space="preserve"> needs for poorer population groups. </w:t>
      </w:r>
    </w:p>
    <w:p w14:paraId="4272B82D" w14:textId="11C1033B" w:rsidR="00E02CD2" w:rsidRPr="00A12FA3" w:rsidRDefault="00E02CD2" w:rsidP="00E02CD2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sz w:val="24"/>
          <w:szCs w:val="24"/>
          <w:shd w:val="clear" w:color="auto" w:fill="FFFF00"/>
          <w:lang w:val="en-US"/>
        </w:rPr>
      </w:pP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The projection is to s</w:t>
      </w:r>
      <w:r w:rsidR="008D7FB6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tart with 5 brands</w:t>
      </w: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and 2 workers: an experienced </w:t>
      </w:r>
      <w:r w:rsidR="0089188C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sales person/administrator and </w:t>
      </w: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an optometrist.</w:t>
      </w:r>
    </w:p>
    <w:p w14:paraId="41A4514D" w14:textId="0FFC0495" w:rsidR="002F3FCA" w:rsidRPr="00A12FA3" w:rsidRDefault="002F3FCA" w:rsidP="00475F7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sz w:val="24"/>
          <w:szCs w:val="24"/>
          <w:shd w:val="clear" w:color="auto" w:fill="FFFF00"/>
          <w:lang w:val="en-US"/>
        </w:rPr>
      </w:pP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Occasionally</w:t>
      </w:r>
      <w:r w:rsidR="004D4E25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we will </w:t>
      </w:r>
      <w:r w:rsidR="00060BC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run </w:t>
      </w:r>
      <w:r w:rsidR="00060BC0"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mobile</w:t>
      </w: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clinics </w:t>
      </w:r>
      <w:r w:rsidR="00060BC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in </w:t>
      </w:r>
      <w:r w:rsidR="00060BC0"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the</w:t>
      </w: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surrounding municipalities </w:t>
      </w:r>
      <w:r w:rsidR="004D4E25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in order to </w:t>
      </w: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reach more people. </w:t>
      </w:r>
    </w:p>
    <w:p w14:paraId="7CE7C3E9" w14:textId="71303305" w:rsidR="0073115B" w:rsidRPr="00A12FA3" w:rsidRDefault="0073115B" w:rsidP="00475F7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sz w:val="24"/>
          <w:szCs w:val="24"/>
          <w:shd w:val="clear" w:color="auto" w:fill="FFFF00"/>
          <w:lang w:val="en-US"/>
        </w:rPr>
      </w:pP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More contribution </w:t>
      </w:r>
      <w:r w:rsidR="004D4E25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for the </w:t>
      </w:r>
      <w:proofErr w:type="spellStart"/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Ruach</w:t>
      </w:r>
      <w:proofErr w:type="spellEnd"/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Foundation</w:t>
      </w:r>
      <w:r w:rsidR="002F3FCA"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´s social programs </w:t>
      </w:r>
      <w:r w:rsidR="004D4E25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will </w:t>
      </w:r>
      <w:r w:rsidR="00060BC0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be </w:t>
      </w:r>
      <w:r w:rsidR="00060BC0"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generated</w:t>
      </w:r>
      <w:r w:rsidRPr="00A12FA3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</w:p>
    <w:p w14:paraId="632FDAA9" w14:textId="1EFBC869" w:rsidR="00B1799E" w:rsidRPr="00A12FA3" w:rsidRDefault="00FE27B8" w:rsidP="00957DC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12FA3">
        <w:rPr>
          <w:rFonts w:cstheme="minorHAnsi"/>
          <w:sz w:val="24"/>
          <w:szCs w:val="24"/>
          <w:lang w:val="en-US"/>
        </w:rPr>
        <w:t xml:space="preserve"> </w:t>
      </w:r>
    </w:p>
    <w:p w14:paraId="74A56575" w14:textId="706DFF31" w:rsidR="00E02CD2" w:rsidRPr="00001B74" w:rsidRDefault="00E02CD2" w:rsidP="00E02CD2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>Services</w:t>
      </w:r>
    </w:p>
    <w:p w14:paraId="08322627" w14:textId="77777777" w:rsidR="00E02CD2" w:rsidRPr="00001B74" w:rsidRDefault="00E02CD2" w:rsidP="00E02CD2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06EE6855" w14:textId="493A38ED" w:rsidR="00E02CD2" w:rsidRPr="00001B74" w:rsidRDefault="00E02CD2" w:rsidP="00E02CD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MIRAMIRA S.A. will offer </w:t>
      </w:r>
      <w:r w:rsidR="004D4E25">
        <w:rPr>
          <w:rFonts w:cstheme="minorHAnsi"/>
          <w:sz w:val="24"/>
          <w:szCs w:val="24"/>
          <w:lang w:val="en-US"/>
        </w:rPr>
        <w:t xml:space="preserve">a range of standard optical services </w:t>
      </w:r>
      <w:r w:rsidRPr="00001B74">
        <w:rPr>
          <w:rFonts w:cstheme="minorHAnsi"/>
          <w:sz w:val="24"/>
          <w:szCs w:val="24"/>
          <w:lang w:val="en-US"/>
        </w:rPr>
        <w:t xml:space="preserve">to detect visual problems such as: </w:t>
      </w:r>
    </w:p>
    <w:p w14:paraId="03254745" w14:textId="77777777" w:rsidR="00E02CD2" w:rsidRPr="00001B74" w:rsidRDefault="00E02CD2" w:rsidP="00E02CD2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Visual acuity with the usual correction, both in distance vision and in near vision according to the age of the client.</w:t>
      </w:r>
    </w:p>
    <w:p w14:paraId="482BD2FF" w14:textId="6CA13E38" w:rsidR="00E02CD2" w:rsidRPr="00001B74" w:rsidRDefault="00E02CD2" w:rsidP="00E02CD2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Adaptation of contact lenses and contact </w:t>
      </w:r>
      <w:r w:rsidR="004D4E25">
        <w:rPr>
          <w:rFonts w:cstheme="minorHAnsi"/>
          <w:sz w:val="24"/>
          <w:szCs w:val="24"/>
          <w:lang w:val="en-US"/>
        </w:rPr>
        <w:t>l</w:t>
      </w:r>
      <w:r w:rsidRPr="00001B74">
        <w:rPr>
          <w:rFonts w:cstheme="minorHAnsi"/>
          <w:sz w:val="24"/>
          <w:szCs w:val="24"/>
          <w:lang w:val="en-US"/>
        </w:rPr>
        <w:t xml:space="preserve">ens </w:t>
      </w:r>
      <w:r w:rsidR="004D4E25">
        <w:rPr>
          <w:rFonts w:cstheme="minorHAnsi"/>
          <w:sz w:val="24"/>
          <w:szCs w:val="24"/>
          <w:lang w:val="en-US"/>
        </w:rPr>
        <w:t>f</w:t>
      </w:r>
      <w:r w:rsidRPr="00001B74">
        <w:rPr>
          <w:rFonts w:cstheme="minorHAnsi"/>
          <w:sz w:val="24"/>
          <w:szCs w:val="24"/>
          <w:lang w:val="en-US"/>
        </w:rPr>
        <w:t>itting.</w:t>
      </w:r>
    </w:p>
    <w:p w14:paraId="544A4B91" w14:textId="77777777" w:rsidR="00E02CD2" w:rsidRPr="00001B74" w:rsidRDefault="00E02CD2" w:rsidP="00E02CD2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Keratometry and measurement of ocular parameters.</w:t>
      </w:r>
    </w:p>
    <w:p w14:paraId="2BF036C4" w14:textId="18453D19" w:rsidR="0073115B" w:rsidRDefault="00E02CD2" w:rsidP="0073115B">
      <w:pPr>
        <w:pStyle w:val="Prrafode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Carry out maintenance service of frames (platelets, rod</w:t>
      </w:r>
      <w:r w:rsidR="004D4E25">
        <w:rPr>
          <w:rFonts w:cstheme="minorHAnsi"/>
          <w:sz w:val="24"/>
          <w:szCs w:val="24"/>
          <w:lang w:val="en-US"/>
        </w:rPr>
        <w:t>s</w:t>
      </w:r>
      <w:r w:rsidRPr="00001B74">
        <w:rPr>
          <w:rFonts w:cstheme="minorHAnsi"/>
          <w:sz w:val="24"/>
          <w:szCs w:val="24"/>
          <w:lang w:val="en-US"/>
        </w:rPr>
        <w:t xml:space="preserve"> and screws).</w:t>
      </w:r>
    </w:p>
    <w:p w14:paraId="3E39A048" w14:textId="77777777" w:rsidR="0073115B" w:rsidRDefault="0073115B" w:rsidP="0073115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D381376" w14:textId="00DCD07A" w:rsidR="0073115B" w:rsidRPr="0073115B" w:rsidRDefault="0073115B" w:rsidP="0073115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M</w:t>
      </w:r>
      <w:r w:rsidRPr="00001B74">
        <w:rPr>
          <w:rFonts w:cstheme="minorHAnsi"/>
          <w:sz w:val="24"/>
          <w:szCs w:val="24"/>
          <w:lang w:val="en-US"/>
        </w:rPr>
        <w:t xml:space="preserve">IRAMIRA S.A. </w:t>
      </w:r>
      <w:r w:rsidRPr="0073115B">
        <w:rPr>
          <w:rFonts w:cstheme="minorHAnsi"/>
          <w:sz w:val="24"/>
          <w:szCs w:val="24"/>
          <w:lang w:val="en-US"/>
        </w:rPr>
        <w:t xml:space="preserve">will work closely with an optical laboratory in Managua, where lenses are </w:t>
      </w:r>
      <w:r w:rsidR="004D4E25">
        <w:rPr>
          <w:rFonts w:cstheme="minorHAnsi"/>
          <w:sz w:val="24"/>
          <w:szCs w:val="24"/>
          <w:lang w:val="en-US"/>
        </w:rPr>
        <w:t xml:space="preserve">produced </w:t>
      </w:r>
      <w:r w:rsidR="002F3FCA">
        <w:rPr>
          <w:rFonts w:cstheme="minorHAnsi"/>
          <w:sz w:val="24"/>
          <w:szCs w:val="24"/>
          <w:lang w:val="en-US"/>
        </w:rPr>
        <w:t xml:space="preserve">and </w:t>
      </w:r>
      <w:r w:rsidRPr="0073115B">
        <w:rPr>
          <w:rFonts w:cstheme="minorHAnsi"/>
          <w:sz w:val="24"/>
          <w:szCs w:val="24"/>
          <w:lang w:val="en-US"/>
        </w:rPr>
        <w:t xml:space="preserve">fitted to the frames according </w:t>
      </w:r>
      <w:r w:rsidR="003038EC">
        <w:rPr>
          <w:rFonts w:cstheme="minorHAnsi"/>
          <w:sz w:val="24"/>
          <w:szCs w:val="24"/>
          <w:lang w:val="en-US"/>
        </w:rPr>
        <w:t xml:space="preserve">to </w:t>
      </w:r>
      <w:r w:rsidRPr="0073115B">
        <w:rPr>
          <w:rFonts w:cstheme="minorHAnsi"/>
          <w:sz w:val="24"/>
          <w:szCs w:val="24"/>
          <w:lang w:val="en-US"/>
        </w:rPr>
        <w:t xml:space="preserve">the prescriptions and delivered to the clients within a week. </w:t>
      </w:r>
    </w:p>
    <w:p w14:paraId="2AD4BA23" w14:textId="77777777" w:rsidR="002F3FCA" w:rsidRDefault="002F3FCA" w:rsidP="00E02CD2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52C061F" w14:textId="7521C021" w:rsidR="00E02CD2" w:rsidRPr="00001B74" w:rsidRDefault="00E02CD2" w:rsidP="00E02CD2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>Products</w:t>
      </w:r>
    </w:p>
    <w:p w14:paraId="24F393DA" w14:textId="77777777" w:rsidR="00E02CD2" w:rsidRPr="00001B74" w:rsidRDefault="00E02CD2" w:rsidP="00E02CD2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F7BDBB4" w14:textId="4EF9535B" w:rsidR="00E02CD2" w:rsidRPr="00001B74" w:rsidRDefault="00E02CD2" w:rsidP="00E02CD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The products that MIRAMIRA S.A. will offer are:</w:t>
      </w:r>
    </w:p>
    <w:p w14:paraId="3DA84323" w14:textId="49A90E53" w:rsidR="00E02CD2" w:rsidRDefault="004D4E25" w:rsidP="00E02CD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range of f</w:t>
      </w:r>
      <w:r w:rsidR="00E02CD2" w:rsidRPr="00001B74">
        <w:rPr>
          <w:rFonts w:cstheme="minorHAnsi"/>
          <w:sz w:val="24"/>
          <w:szCs w:val="24"/>
          <w:lang w:val="en-US"/>
        </w:rPr>
        <w:t xml:space="preserve">rames for ophthalmic lenses </w:t>
      </w:r>
      <w:r>
        <w:rPr>
          <w:rFonts w:cstheme="minorHAnsi"/>
          <w:sz w:val="24"/>
          <w:szCs w:val="24"/>
          <w:lang w:val="en-US"/>
        </w:rPr>
        <w:t xml:space="preserve">from low cost to </w:t>
      </w:r>
      <w:r w:rsidR="00390A30">
        <w:rPr>
          <w:rFonts w:cstheme="minorHAnsi"/>
          <w:sz w:val="24"/>
          <w:szCs w:val="24"/>
          <w:lang w:val="en-US"/>
        </w:rPr>
        <w:t xml:space="preserve">higher end </w:t>
      </w:r>
      <w:r w:rsidR="00060BC0" w:rsidRPr="00001B74">
        <w:rPr>
          <w:rFonts w:cstheme="minorHAnsi"/>
          <w:sz w:val="24"/>
          <w:szCs w:val="24"/>
          <w:lang w:val="en-US"/>
        </w:rPr>
        <w:t>brand</w:t>
      </w:r>
      <w:r w:rsidR="00060BC0">
        <w:rPr>
          <w:rFonts w:cstheme="minorHAnsi"/>
          <w:sz w:val="24"/>
          <w:szCs w:val="24"/>
          <w:lang w:val="en-US"/>
        </w:rPr>
        <w:t xml:space="preserve">s, </w:t>
      </w:r>
      <w:r w:rsidR="00060BC0" w:rsidRPr="00001B74">
        <w:rPr>
          <w:rFonts w:cstheme="minorHAnsi"/>
          <w:sz w:val="24"/>
          <w:szCs w:val="24"/>
          <w:lang w:val="en-US"/>
        </w:rPr>
        <w:t>and</w:t>
      </w:r>
      <w:r w:rsidR="00E02CD2" w:rsidRPr="00001B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frames for children </w:t>
      </w:r>
      <w:r w:rsidR="00E02CD2" w:rsidRPr="00001B74">
        <w:rPr>
          <w:rFonts w:cstheme="minorHAnsi"/>
          <w:sz w:val="24"/>
          <w:szCs w:val="24"/>
          <w:lang w:val="en-US"/>
        </w:rPr>
        <w:t>(1).</w:t>
      </w:r>
    </w:p>
    <w:p w14:paraId="52E11742" w14:textId="48C84AF0" w:rsidR="0073115B" w:rsidRPr="00001B74" w:rsidRDefault="004D4E25" w:rsidP="00E02CD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 w:eastAsia="es-NI"/>
        </w:rPr>
        <w:t xml:space="preserve">Bi- and </w:t>
      </w:r>
      <w:r w:rsidR="00060BC0">
        <w:rPr>
          <w:rFonts w:eastAsia="Times New Roman" w:cstheme="minorHAnsi"/>
          <w:sz w:val="24"/>
          <w:szCs w:val="24"/>
          <w:lang w:val="en-US" w:eastAsia="es-NI"/>
        </w:rPr>
        <w:t>multifocal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 </w:t>
      </w:r>
      <w:r w:rsidR="0073115B">
        <w:rPr>
          <w:rFonts w:eastAsia="Times New Roman" w:cstheme="minorHAnsi"/>
          <w:sz w:val="24"/>
          <w:szCs w:val="24"/>
          <w:lang w:val="en-US" w:eastAsia="es-NI"/>
        </w:rPr>
        <w:t xml:space="preserve">and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single vision </w:t>
      </w:r>
      <w:r w:rsidR="0073115B">
        <w:rPr>
          <w:rFonts w:eastAsia="Times New Roman" w:cstheme="minorHAnsi"/>
          <w:sz w:val="24"/>
          <w:szCs w:val="24"/>
          <w:lang w:val="en-US" w:eastAsia="es-NI"/>
        </w:rPr>
        <w:t>lenses, with different kinds of materials and finishing</w:t>
      </w:r>
    </w:p>
    <w:p w14:paraId="7B2458C6" w14:textId="1A688F21" w:rsidR="00E02CD2" w:rsidRDefault="00E02CD2" w:rsidP="00E02CD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12FA3">
        <w:rPr>
          <w:rFonts w:cstheme="minorHAnsi"/>
          <w:sz w:val="24"/>
          <w:szCs w:val="24"/>
          <w:lang w:val="en-US"/>
        </w:rPr>
        <w:t>Pre-</w:t>
      </w:r>
      <w:r w:rsidR="00A12FA3" w:rsidRPr="00A12FA3">
        <w:rPr>
          <w:rFonts w:cstheme="minorHAnsi"/>
          <w:sz w:val="24"/>
          <w:szCs w:val="24"/>
          <w:lang w:val="en-US"/>
        </w:rPr>
        <w:t>prescription</w:t>
      </w:r>
      <w:r w:rsidR="00A12FA3">
        <w:rPr>
          <w:rFonts w:cstheme="minorHAnsi"/>
          <w:sz w:val="24"/>
          <w:szCs w:val="24"/>
          <w:lang w:val="en-US"/>
        </w:rPr>
        <w:t xml:space="preserve"> </w:t>
      </w:r>
      <w:r w:rsidR="00A12FA3" w:rsidRPr="00001B74">
        <w:rPr>
          <w:rFonts w:cstheme="minorHAnsi"/>
          <w:sz w:val="24"/>
          <w:szCs w:val="24"/>
          <w:lang w:val="en-US"/>
        </w:rPr>
        <w:t>reading</w:t>
      </w:r>
      <w:r w:rsidRPr="00001B74">
        <w:rPr>
          <w:rFonts w:cstheme="minorHAnsi"/>
          <w:sz w:val="24"/>
          <w:szCs w:val="24"/>
          <w:lang w:val="en-US"/>
        </w:rPr>
        <w:t xml:space="preserve"> glasses to compensate for presbyopia or eyestrain.</w:t>
      </w:r>
    </w:p>
    <w:p w14:paraId="3C6E9393" w14:textId="77777777" w:rsidR="00E02CD2" w:rsidRPr="00001B74" w:rsidRDefault="00E02CD2" w:rsidP="00E02CD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>Cleaning materials.</w:t>
      </w:r>
    </w:p>
    <w:p w14:paraId="2B5D2E9C" w14:textId="77777777" w:rsidR="00E02CD2" w:rsidRDefault="00E02CD2" w:rsidP="00957DCD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6630A05" w14:textId="7E881108" w:rsidR="00B8232D" w:rsidRPr="00A12FA3" w:rsidRDefault="002F3FCA" w:rsidP="00957D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es-NI"/>
        </w:rPr>
      </w:pPr>
      <w:r w:rsidRPr="00A12FA3">
        <w:rPr>
          <w:rFonts w:eastAsia="Times New Roman" w:cstheme="minorHAnsi"/>
          <w:b/>
          <w:sz w:val="24"/>
          <w:szCs w:val="24"/>
          <w:lang w:val="en-US" w:eastAsia="es-NI"/>
        </w:rPr>
        <w:t>Who are we</w:t>
      </w:r>
      <w:r w:rsidR="00390A30">
        <w:rPr>
          <w:rFonts w:eastAsia="Times New Roman" w:cstheme="minorHAnsi"/>
          <w:b/>
          <w:sz w:val="24"/>
          <w:szCs w:val="24"/>
          <w:lang w:val="en-US" w:eastAsia="es-NI"/>
        </w:rPr>
        <w:t>? O</w:t>
      </w:r>
      <w:r w:rsidR="00A12FA3" w:rsidRPr="00A12FA3">
        <w:rPr>
          <w:rFonts w:eastAsia="Times New Roman" w:cstheme="minorHAnsi"/>
          <w:b/>
          <w:sz w:val="24"/>
          <w:szCs w:val="24"/>
          <w:lang w:val="en-US" w:eastAsia="es-NI"/>
        </w:rPr>
        <w:t xml:space="preserve">ur </w:t>
      </w:r>
      <w:r w:rsidR="00F365E3" w:rsidRPr="00A12FA3">
        <w:rPr>
          <w:rFonts w:eastAsia="Times New Roman" w:cstheme="minorHAnsi"/>
          <w:b/>
          <w:sz w:val="24"/>
          <w:szCs w:val="24"/>
          <w:lang w:val="en-US" w:eastAsia="es-NI"/>
        </w:rPr>
        <w:t>experience</w:t>
      </w:r>
    </w:p>
    <w:p w14:paraId="1D6521B9" w14:textId="77777777" w:rsidR="007633A6" w:rsidRPr="00001B74" w:rsidRDefault="007633A6" w:rsidP="00957DC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es-NI"/>
        </w:rPr>
      </w:pPr>
    </w:p>
    <w:p w14:paraId="55CB1B43" w14:textId="7383EF4D" w:rsidR="00A12FA3" w:rsidRPr="00001B74" w:rsidRDefault="00A12FA3" w:rsidP="00A12FA3">
      <w:pPr>
        <w:spacing w:after="0" w:line="240" w:lineRule="auto"/>
        <w:jc w:val="both"/>
        <w:rPr>
          <w:rFonts w:cstheme="minorHAnsi"/>
          <w:sz w:val="24"/>
          <w:szCs w:val="24"/>
          <w:lang w:val="en-US" w:eastAsia="es-ES"/>
        </w:rPr>
      </w:pPr>
      <w:r w:rsidRPr="00321C39">
        <w:rPr>
          <w:rFonts w:cstheme="minorHAnsi"/>
          <w:sz w:val="24"/>
          <w:szCs w:val="24"/>
          <w:lang w:val="en-US" w:eastAsia="es-ES"/>
        </w:rPr>
        <w:t xml:space="preserve">We, Astrid Delleman (Dutch) and </w:t>
      </w:r>
      <w:proofErr w:type="spellStart"/>
      <w:r w:rsidRPr="00321C39">
        <w:rPr>
          <w:rFonts w:cstheme="minorHAnsi"/>
          <w:sz w:val="24"/>
          <w:szCs w:val="24"/>
          <w:lang w:val="en-US" w:eastAsia="es-ES"/>
        </w:rPr>
        <w:t>Sanna</w:t>
      </w:r>
      <w:proofErr w:type="spellEnd"/>
      <w:r w:rsidRPr="00321C39">
        <w:rPr>
          <w:rFonts w:cstheme="minorHAnsi"/>
          <w:sz w:val="24"/>
          <w:szCs w:val="24"/>
          <w:lang w:val="en-US" w:eastAsia="es-ES"/>
        </w:rPr>
        <w:t xml:space="preserve"> </w:t>
      </w:r>
      <w:proofErr w:type="spellStart"/>
      <w:r w:rsidRPr="00321C39">
        <w:rPr>
          <w:rFonts w:cstheme="minorHAnsi"/>
          <w:sz w:val="24"/>
          <w:szCs w:val="24"/>
          <w:lang w:val="en-US" w:eastAsia="es-ES"/>
        </w:rPr>
        <w:t>Laitamo</w:t>
      </w:r>
      <w:proofErr w:type="spellEnd"/>
      <w:r w:rsidRPr="00321C39">
        <w:rPr>
          <w:rFonts w:cstheme="minorHAnsi"/>
          <w:sz w:val="24"/>
          <w:szCs w:val="24"/>
          <w:lang w:val="en-US" w:eastAsia="es-ES"/>
        </w:rPr>
        <w:t xml:space="preserve"> (Finnish) a</w:t>
      </w:r>
      <w:r w:rsidR="00390A30">
        <w:rPr>
          <w:rFonts w:cstheme="minorHAnsi"/>
          <w:sz w:val="24"/>
          <w:szCs w:val="24"/>
          <w:lang w:val="en-US" w:eastAsia="es-ES"/>
        </w:rPr>
        <w:t>re the</w:t>
      </w:r>
      <w:r w:rsidRPr="00321C39">
        <w:rPr>
          <w:rFonts w:cstheme="minorHAnsi"/>
          <w:sz w:val="24"/>
          <w:szCs w:val="24"/>
          <w:lang w:val="en-US" w:eastAsia="es-ES"/>
        </w:rPr>
        <w:t xml:space="preserve"> founders of </w:t>
      </w:r>
      <w:r w:rsidR="00060BC0">
        <w:rPr>
          <w:rFonts w:cstheme="minorHAnsi"/>
          <w:sz w:val="24"/>
          <w:szCs w:val="24"/>
          <w:lang w:val="en-US" w:eastAsia="es-ES"/>
        </w:rPr>
        <w:t>MIRAMIRA`s</w:t>
      </w:r>
      <w:r w:rsidR="00390A30" w:rsidRPr="00321C39">
        <w:rPr>
          <w:rFonts w:cstheme="minorHAnsi"/>
          <w:sz w:val="24"/>
          <w:szCs w:val="24"/>
          <w:lang w:val="en-US" w:eastAsia="es-ES"/>
        </w:rPr>
        <w:t xml:space="preserve"> </w:t>
      </w:r>
      <w:r w:rsidRPr="00321C39">
        <w:rPr>
          <w:rFonts w:cstheme="minorHAnsi"/>
          <w:sz w:val="24"/>
          <w:szCs w:val="24"/>
          <w:lang w:val="en-US" w:eastAsia="es-ES"/>
        </w:rPr>
        <w:t>Optics</w:t>
      </w:r>
      <w:r w:rsidR="00390A30">
        <w:rPr>
          <w:rFonts w:cstheme="minorHAnsi"/>
          <w:sz w:val="24"/>
          <w:szCs w:val="24"/>
          <w:lang w:val="en-US" w:eastAsia="es-ES"/>
        </w:rPr>
        <w:t xml:space="preserve">. We both have </w:t>
      </w:r>
      <w:r w:rsidR="00060BC0">
        <w:rPr>
          <w:rFonts w:cstheme="minorHAnsi"/>
          <w:sz w:val="24"/>
          <w:szCs w:val="24"/>
          <w:lang w:val="en-US" w:eastAsia="es-ES"/>
        </w:rPr>
        <w:t xml:space="preserve">lived </w:t>
      </w:r>
      <w:r w:rsidR="00060BC0" w:rsidRPr="00321C39">
        <w:rPr>
          <w:rFonts w:cstheme="minorHAnsi"/>
          <w:sz w:val="24"/>
          <w:szCs w:val="24"/>
          <w:lang w:val="en-US" w:eastAsia="es-ES"/>
        </w:rPr>
        <w:t>for</w:t>
      </w:r>
      <w:r w:rsidRPr="00321C39">
        <w:rPr>
          <w:rFonts w:cstheme="minorHAnsi"/>
          <w:sz w:val="24"/>
          <w:szCs w:val="24"/>
          <w:lang w:val="en-US" w:eastAsia="es-ES"/>
        </w:rPr>
        <w:t xml:space="preserve"> more than 15 years in Nicaragua</w:t>
      </w:r>
      <w:r w:rsidR="00390A30">
        <w:rPr>
          <w:rFonts w:cstheme="minorHAnsi"/>
          <w:sz w:val="24"/>
          <w:szCs w:val="24"/>
          <w:lang w:val="en-US" w:eastAsia="es-ES"/>
        </w:rPr>
        <w:t>, working</w:t>
      </w:r>
      <w:r w:rsidRPr="00321C39">
        <w:rPr>
          <w:rFonts w:cstheme="minorHAnsi"/>
          <w:sz w:val="24"/>
          <w:szCs w:val="24"/>
          <w:lang w:val="en-US" w:eastAsia="es-ES"/>
        </w:rPr>
        <w:t xml:space="preserve"> in the field of services for people with disabilities. </w:t>
      </w:r>
      <w:r w:rsidRPr="00321C39">
        <w:rPr>
          <w:rStyle w:val="hgkelc"/>
          <w:rFonts w:cstheme="minorHAnsi"/>
          <w:sz w:val="24"/>
          <w:szCs w:val="24"/>
          <w:lang w:val="nl-NL"/>
        </w:rPr>
        <w:t xml:space="preserve">Nicaragua is one of the poorest </w:t>
      </w:r>
      <w:r w:rsidR="00390A30">
        <w:rPr>
          <w:rStyle w:val="hgkelc"/>
          <w:rFonts w:cstheme="minorHAnsi"/>
          <w:sz w:val="24"/>
          <w:szCs w:val="24"/>
          <w:lang w:val="nl-NL"/>
        </w:rPr>
        <w:t>countries in Latin America</w:t>
      </w:r>
      <w:r w:rsidRPr="003D52B7">
        <w:rPr>
          <w:rStyle w:val="hgkelc"/>
          <w:rFonts w:ascii="Times New Roman" w:hAnsi="Times New Roman" w:cs="Times New Roman"/>
          <w:sz w:val="28"/>
          <w:szCs w:val="28"/>
          <w:lang w:val="nl-NL"/>
        </w:rPr>
        <w:t>.</w:t>
      </w:r>
      <w:r w:rsidRPr="00001B74">
        <w:rPr>
          <w:rFonts w:cstheme="minorHAnsi"/>
          <w:sz w:val="24"/>
          <w:szCs w:val="24"/>
          <w:lang w:val="en-US" w:eastAsia="es-ES"/>
        </w:rPr>
        <w:t xml:space="preserve"> We want to start </w:t>
      </w:r>
      <w:r w:rsidR="00060BC0">
        <w:rPr>
          <w:rFonts w:cstheme="minorHAnsi"/>
          <w:sz w:val="24"/>
          <w:szCs w:val="24"/>
          <w:lang w:val="en-US" w:eastAsia="es-ES"/>
        </w:rPr>
        <w:t>MIRAMIRA</w:t>
      </w:r>
      <w:r w:rsidR="00390A30">
        <w:rPr>
          <w:rFonts w:cstheme="minorHAnsi"/>
          <w:sz w:val="24"/>
          <w:szCs w:val="24"/>
          <w:lang w:val="en-US" w:eastAsia="es-ES"/>
        </w:rPr>
        <w:t xml:space="preserve"> to make </w:t>
      </w:r>
      <w:r w:rsidR="00060BC0">
        <w:rPr>
          <w:rFonts w:cstheme="minorHAnsi"/>
          <w:sz w:val="24"/>
          <w:szCs w:val="24"/>
          <w:lang w:val="en-US" w:eastAsia="es-ES"/>
        </w:rPr>
        <w:t>eye health</w:t>
      </w:r>
      <w:r w:rsidR="00390A30">
        <w:rPr>
          <w:rFonts w:cstheme="minorHAnsi"/>
          <w:sz w:val="24"/>
          <w:szCs w:val="24"/>
          <w:lang w:val="en-US" w:eastAsia="es-ES"/>
        </w:rPr>
        <w:t xml:space="preserve"> services available to </w:t>
      </w:r>
      <w:r w:rsidRPr="00001B74">
        <w:rPr>
          <w:rFonts w:cstheme="minorHAnsi"/>
          <w:sz w:val="24"/>
          <w:szCs w:val="24"/>
          <w:lang w:val="en-US" w:eastAsia="es-ES"/>
        </w:rPr>
        <w:t xml:space="preserve">people who cannot afford </w:t>
      </w:r>
      <w:r w:rsidR="00390A30">
        <w:rPr>
          <w:rFonts w:cstheme="minorHAnsi"/>
          <w:sz w:val="24"/>
          <w:szCs w:val="24"/>
          <w:lang w:val="en-US" w:eastAsia="es-ES"/>
        </w:rPr>
        <w:t xml:space="preserve">to pay for what usually is charged for this service. </w:t>
      </w:r>
      <w:r w:rsidRPr="00001B74">
        <w:rPr>
          <w:rFonts w:cstheme="minorHAnsi"/>
          <w:sz w:val="24"/>
          <w:szCs w:val="24"/>
          <w:lang w:val="en-US" w:eastAsia="es-ES"/>
        </w:rPr>
        <w:t xml:space="preserve">We also want to help social programs in Nicaragua to become more independent of (inter) national donations. </w:t>
      </w:r>
    </w:p>
    <w:p w14:paraId="4A26C5E7" w14:textId="77777777" w:rsidR="00FA4BF1" w:rsidRPr="00001B74" w:rsidRDefault="00FA4BF1" w:rsidP="00957DCD">
      <w:pPr>
        <w:spacing w:after="0" w:line="240" w:lineRule="auto"/>
        <w:jc w:val="both"/>
        <w:rPr>
          <w:rFonts w:cstheme="minorHAnsi"/>
          <w:sz w:val="24"/>
          <w:szCs w:val="24"/>
          <w:lang w:val="en-US" w:eastAsia="es-ES"/>
        </w:rPr>
      </w:pPr>
    </w:p>
    <w:p w14:paraId="26B30A1A" w14:textId="12401741" w:rsidR="00B8232D" w:rsidRPr="00A12FA3" w:rsidRDefault="00907350" w:rsidP="00957DCD">
      <w:pPr>
        <w:spacing w:after="0" w:line="240" w:lineRule="auto"/>
        <w:jc w:val="both"/>
        <w:rPr>
          <w:rFonts w:cstheme="minorHAnsi"/>
          <w:sz w:val="24"/>
          <w:szCs w:val="24"/>
          <w:lang w:val="en-US" w:eastAsia="es-ES"/>
        </w:rPr>
      </w:pPr>
      <w:r w:rsidRPr="00001B74">
        <w:rPr>
          <w:rFonts w:cstheme="minorHAnsi"/>
          <w:sz w:val="24"/>
          <w:szCs w:val="24"/>
          <w:lang w:val="en-US" w:eastAsia="es-ES"/>
        </w:rPr>
        <w:t>We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 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are working together </w:t>
      </w:r>
      <w:r w:rsidR="00FE09DE" w:rsidRPr="00001B74">
        <w:rPr>
          <w:rFonts w:cstheme="minorHAnsi"/>
          <w:sz w:val="24"/>
          <w:szCs w:val="24"/>
          <w:lang w:val="en-US" w:eastAsia="es-ES"/>
        </w:rPr>
        <w:t xml:space="preserve">with professionals who 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have a lot of experience </w:t>
      </w:r>
      <w:r w:rsidR="00FE09DE" w:rsidRPr="00001B74">
        <w:rPr>
          <w:rFonts w:cstheme="minorHAnsi"/>
          <w:sz w:val="24"/>
          <w:szCs w:val="24"/>
          <w:lang w:val="en-US" w:eastAsia="es-ES"/>
        </w:rPr>
        <w:t xml:space="preserve">in the 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optical </w:t>
      </w:r>
      <w:r w:rsidR="00FE09DE" w:rsidRPr="00001B74">
        <w:rPr>
          <w:rFonts w:cstheme="minorHAnsi"/>
          <w:sz w:val="24"/>
          <w:szCs w:val="24"/>
          <w:lang w:val="en-US" w:eastAsia="es-ES"/>
        </w:rPr>
        <w:t>field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. 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One 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of them </w:t>
      </w:r>
      <w:r w:rsidR="00390A30">
        <w:rPr>
          <w:rFonts w:cstheme="minorHAnsi"/>
          <w:sz w:val="24"/>
          <w:szCs w:val="24"/>
          <w:lang w:val="en-US" w:eastAsia="es-ES"/>
        </w:rPr>
        <w:t xml:space="preserve">is a woman who </w:t>
      </w:r>
      <w:r w:rsidR="00B8232D" w:rsidRPr="00001B74">
        <w:rPr>
          <w:rFonts w:cstheme="minorHAnsi"/>
          <w:sz w:val="24"/>
          <w:szCs w:val="24"/>
          <w:lang w:val="en-US" w:eastAsia="es-ES"/>
        </w:rPr>
        <w:t>has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 15 years of experience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 </w:t>
      </w:r>
      <w:r w:rsidR="00390A30">
        <w:rPr>
          <w:rFonts w:cstheme="minorHAnsi"/>
          <w:sz w:val="24"/>
          <w:szCs w:val="24"/>
          <w:lang w:val="en-US" w:eastAsia="es-ES"/>
        </w:rPr>
        <w:t xml:space="preserve">in the field and owns 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several </w:t>
      </w:r>
      <w:r w:rsidR="00390A30">
        <w:rPr>
          <w:rFonts w:cstheme="minorHAnsi"/>
          <w:sz w:val="24"/>
          <w:szCs w:val="24"/>
          <w:lang w:val="en-US" w:eastAsia="es-ES"/>
        </w:rPr>
        <w:t>‘</w:t>
      </w:r>
      <w:r w:rsidR="00256C10" w:rsidRPr="00001B74">
        <w:rPr>
          <w:rFonts w:cstheme="minorHAnsi"/>
          <w:sz w:val="24"/>
          <w:szCs w:val="24"/>
          <w:lang w:val="en-US" w:eastAsia="es-ES"/>
        </w:rPr>
        <w:t>optic</w:t>
      </w:r>
      <w:r w:rsidR="00390A30">
        <w:rPr>
          <w:rFonts w:cstheme="minorHAnsi"/>
          <w:sz w:val="24"/>
          <w:szCs w:val="24"/>
          <w:lang w:val="en-US" w:eastAsia="es-ES"/>
        </w:rPr>
        <w:t>s’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 shops. </w:t>
      </w:r>
      <w:r w:rsidR="00B8232D" w:rsidRPr="00001B74">
        <w:rPr>
          <w:rFonts w:cstheme="minorHAnsi"/>
          <w:sz w:val="24"/>
          <w:szCs w:val="24"/>
          <w:lang w:val="en-US" w:eastAsia="es-ES"/>
        </w:rPr>
        <w:t>He</w:t>
      </w:r>
      <w:r w:rsidR="00FE09DE" w:rsidRPr="00001B74">
        <w:rPr>
          <w:rFonts w:cstheme="minorHAnsi"/>
          <w:sz w:val="24"/>
          <w:szCs w:val="24"/>
          <w:lang w:val="en-US" w:eastAsia="es-ES"/>
        </w:rPr>
        <w:t>r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 motivation to join </w:t>
      </w:r>
      <w:r w:rsidR="00390A30">
        <w:rPr>
          <w:rFonts w:cstheme="minorHAnsi"/>
          <w:sz w:val="24"/>
          <w:szCs w:val="24"/>
          <w:lang w:val="en-US" w:eastAsia="es-ES"/>
        </w:rPr>
        <w:t xml:space="preserve">us </w:t>
      </w:r>
      <w:r w:rsidR="00256C10" w:rsidRPr="00001B74">
        <w:rPr>
          <w:rFonts w:cstheme="minorHAnsi"/>
          <w:sz w:val="24"/>
          <w:szCs w:val="24"/>
          <w:lang w:val="en-US" w:eastAsia="es-ES"/>
        </w:rPr>
        <w:t xml:space="preserve">and help with the start of MIRAMIRA S.A. 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is </w:t>
      </w:r>
      <w:r w:rsidR="00390A30">
        <w:rPr>
          <w:rFonts w:cstheme="minorHAnsi"/>
          <w:sz w:val="24"/>
          <w:szCs w:val="24"/>
          <w:lang w:val="en-US" w:eastAsia="es-ES"/>
        </w:rPr>
        <w:t xml:space="preserve">that she would like 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to </w:t>
      </w:r>
      <w:r w:rsidR="00390A30">
        <w:rPr>
          <w:rFonts w:cstheme="minorHAnsi"/>
          <w:sz w:val="24"/>
          <w:szCs w:val="24"/>
          <w:lang w:val="en-US" w:eastAsia="es-ES"/>
        </w:rPr>
        <w:t xml:space="preserve">support 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the social </w:t>
      </w:r>
      <w:r w:rsidR="00060BC0">
        <w:rPr>
          <w:rFonts w:cstheme="minorHAnsi"/>
          <w:sz w:val="24"/>
          <w:szCs w:val="24"/>
          <w:lang w:val="en-US" w:eastAsia="es-ES"/>
        </w:rPr>
        <w:t>programs</w:t>
      </w:r>
      <w:r w:rsidR="00390A30">
        <w:rPr>
          <w:rFonts w:cstheme="minorHAnsi"/>
          <w:sz w:val="24"/>
          <w:szCs w:val="24"/>
          <w:lang w:val="en-US" w:eastAsia="es-ES"/>
        </w:rPr>
        <w:t xml:space="preserve"> </w:t>
      </w:r>
      <w:r w:rsidR="00B8232D" w:rsidRPr="00001B74">
        <w:rPr>
          <w:rFonts w:cstheme="minorHAnsi"/>
          <w:sz w:val="24"/>
          <w:szCs w:val="24"/>
          <w:lang w:val="en-US" w:eastAsia="es-ES"/>
        </w:rPr>
        <w:t xml:space="preserve">of the </w:t>
      </w:r>
      <w:proofErr w:type="spellStart"/>
      <w:r w:rsidR="00256C10" w:rsidRPr="00001B74">
        <w:rPr>
          <w:rFonts w:cstheme="minorHAnsi"/>
          <w:sz w:val="24"/>
          <w:szCs w:val="24"/>
          <w:lang w:val="en-US" w:eastAsia="es-ES"/>
        </w:rPr>
        <w:t>Ruach</w:t>
      </w:r>
      <w:proofErr w:type="spellEnd"/>
      <w:r w:rsidR="00256C10" w:rsidRPr="00001B74">
        <w:rPr>
          <w:rFonts w:cstheme="minorHAnsi"/>
          <w:sz w:val="24"/>
          <w:szCs w:val="24"/>
          <w:lang w:val="en-US" w:eastAsia="es-ES"/>
        </w:rPr>
        <w:t xml:space="preserve"> F</w:t>
      </w:r>
      <w:r w:rsidR="00B8232D" w:rsidRPr="00001B74">
        <w:rPr>
          <w:rFonts w:cstheme="minorHAnsi"/>
          <w:sz w:val="24"/>
          <w:szCs w:val="24"/>
          <w:lang w:val="en-US" w:eastAsia="es-ES"/>
        </w:rPr>
        <w:t>oundation</w:t>
      </w:r>
      <w:r w:rsidR="00D55BB3" w:rsidRPr="00001B74">
        <w:rPr>
          <w:rFonts w:cstheme="minorHAnsi"/>
          <w:sz w:val="24"/>
          <w:szCs w:val="24"/>
          <w:lang w:val="en-US" w:eastAsia="es-ES"/>
        </w:rPr>
        <w:t xml:space="preserve">, knowing </w:t>
      </w:r>
      <w:r w:rsidR="00256C10" w:rsidRPr="00001B74">
        <w:rPr>
          <w:rFonts w:cstheme="minorHAnsi"/>
          <w:sz w:val="24"/>
          <w:szCs w:val="24"/>
          <w:lang w:val="en-US" w:eastAsia="es-ES"/>
        </w:rPr>
        <w:t>there is a l</w:t>
      </w:r>
      <w:r w:rsidR="00D55BB3" w:rsidRPr="00001B74">
        <w:rPr>
          <w:rFonts w:cstheme="minorHAnsi"/>
          <w:sz w:val="24"/>
          <w:szCs w:val="24"/>
          <w:lang w:val="en-US" w:eastAsia="es-ES"/>
        </w:rPr>
        <w:t>ack of services and attention for people with an intellectual disability in Nicaragua.</w:t>
      </w:r>
      <w:r w:rsidR="002F3FCA">
        <w:rPr>
          <w:rFonts w:cstheme="minorHAnsi"/>
          <w:sz w:val="24"/>
          <w:szCs w:val="24"/>
          <w:lang w:val="en-US" w:eastAsia="es-ES"/>
        </w:rPr>
        <w:t xml:space="preserve"> </w:t>
      </w:r>
      <w:r w:rsidR="002F3FCA" w:rsidRPr="00A12FA3">
        <w:rPr>
          <w:rFonts w:cstheme="minorHAnsi"/>
          <w:sz w:val="24"/>
          <w:szCs w:val="24"/>
          <w:lang w:val="en-US" w:eastAsia="es-ES"/>
        </w:rPr>
        <w:t xml:space="preserve">She is our main ally providing us the services of </w:t>
      </w:r>
      <w:r w:rsidR="002A4A56">
        <w:rPr>
          <w:rFonts w:cstheme="minorHAnsi"/>
          <w:sz w:val="24"/>
          <w:szCs w:val="24"/>
          <w:lang w:val="en-US" w:eastAsia="es-ES"/>
        </w:rPr>
        <w:t xml:space="preserve">her </w:t>
      </w:r>
      <w:r w:rsidR="002F3FCA" w:rsidRPr="00A12FA3">
        <w:rPr>
          <w:rFonts w:cstheme="minorHAnsi"/>
          <w:sz w:val="24"/>
          <w:szCs w:val="24"/>
          <w:lang w:val="en-US" w:eastAsia="es-ES"/>
        </w:rPr>
        <w:t xml:space="preserve">optical laboratory.  </w:t>
      </w:r>
    </w:p>
    <w:p w14:paraId="570C05CC" w14:textId="77777777" w:rsidR="003038EC" w:rsidRPr="002F3FCA" w:rsidRDefault="003038EC" w:rsidP="00957DCD">
      <w:pPr>
        <w:spacing w:after="0" w:line="240" w:lineRule="auto"/>
        <w:jc w:val="both"/>
        <w:rPr>
          <w:rFonts w:cstheme="minorHAnsi"/>
          <w:color w:val="2E74B5" w:themeColor="accent1" w:themeShade="BF"/>
          <w:sz w:val="24"/>
          <w:szCs w:val="24"/>
          <w:lang w:val="en-US" w:eastAsia="es-ES"/>
        </w:rPr>
      </w:pPr>
    </w:p>
    <w:p w14:paraId="2E799BC3" w14:textId="345F4AF9" w:rsidR="00C9500D" w:rsidRDefault="002A4A56" w:rsidP="00957DC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 w:eastAsia="es-NI"/>
        </w:rPr>
        <w:t>W</w:t>
      </w:r>
      <w:r w:rsidR="00390B9D" w:rsidRPr="00001B74">
        <w:rPr>
          <w:rFonts w:eastAsia="Times New Roman" w:cstheme="minorHAnsi"/>
          <w:sz w:val="24"/>
          <w:szCs w:val="24"/>
          <w:lang w:val="en-US" w:eastAsia="es-NI"/>
        </w:rPr>
        <w:t xml:space="preserve">e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will </w:t>
      </w:r>
      <w:r w:rsidR="00390B9D" w:rsidRPr="00001B74">
        <w:rPr>
          <w:rFonts w:eastAsia="Times New Roman" w:cstheme="minorHAnsi"/>
          <w:sz w:val="24"/>
          <w:szCs w:val="24"/>
          <w:lang w:val="en-US" w:eastAsia="es-NI"/>
        </w:rPr>
        <w:t xml:space="preserve">also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be </w:t>
      </w:r>
      <w:r w:rsidR="00390B9D" w:rsidRPr="00001B74">
        <w:rPr>
          <w:rFonts w:eastAsia="Times New Roman" w:cstheme="minorHAnsi"/>
          <w:sz w:val="24"/>
          <w:szCs w:val="24"/>
          <w:lang w:val="en-US" w:eastAsia="es-NI"/>
        </w:rPr>
        <w:t xml:space="preserve">working together </w:t>
      </w:r>
      <w:r w:rsidR="00D55BB3" w:rsidRPr="00001B74">
        <w:rPr>
          <w:rFonts w:eastAsia="Times New Roman" w:cstheme="minorHAnsi"/>
          <w:sz w:val="24"/>
          <w:szCs w:val="24"/>
          <w:lang w:val="en-US" w:eastAsia="es-NI"/>
        </w:rPr>
        <w:t>with a</w:t>
      </w:r>
      <w:r w:rsidR="00390B9D" w:rsidRPr="00001B74">
        <w:rPr>
          <w:rFonts w:eastAsia="Times New Roman" w:cstheme="minorHAnsi"/>
          <w:sz w:val="24"/>
          <w:szCs w:val="24"/>
          <w:lang w:val="en-US" w:eastAsia="es-NI"/>
        </w:rPr>
        <w:t>n optometry</w:t>
      </w:r>
      <w:r w:rsidR="00D55BB3" w:rsidRPr="00001B74">
        <w:rPr>
          <w:rFonts w:eastAsia="Times New Roman" w:cstheme="minorHAnsi"/>
          <w:sz w:val="24"/>
          <w:szCs w:val="24"/>
          <w:lang w:val="en-US" w:eastAsia="es-NI"/>
        </w:rPr>
        <w:t xml:space="preserve"> specialist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 in </w:t>
      </w:r>
      <w:proofErr w:type="spellStart"/>
      <w:r>
        <w:rPr>
          <w:rFonts w:eastAsia="Times New Roman" w:cstheme="minorHAnsi"/>
          <w:sz w:val="24"/>
          <w:szCs w:val="24"/>
          <w:lang w:val="en-US" w:eastAsia="es-NI"/>
        </w:rPr>
        <w:t>Juigalpa</w:t>
      </w:r>
      <w:proofErr w:type="spellEnd"/>
      <w:r w:rsidR="00D55BB3" w:rsidRPr="00001B74">
        <w:rPr>
          <w:rFonts w:eastAsia="Times New Roman" w:cstheme="minorHAnsi"/>
          <w:sz w:val="24"/>
          <w:szCs w:val="24"/>
          <w:lang w:val="en-US" w:eastAsia="es-NI"/>
        </w:rPr>
        <w:t>, who is interested in contribu</w:t>
      </w:r>
      <w:r w:rsidR="00390B9D" w:rsidRPr="00001B74">
        <w:rPr>
          <w:rFonts w:eastAsia="Times New Roman" w:cstheme="minorHAnsi"/>
          <w:sz w:val="24"/>
          <w:szCs w:val="24"/>
          <w:lang w:val="en-US" w:eastAsia="es-NI"/>
        </w:rPr>
        <w:t xml:space="preserve">ting </w:t>
      </w:r>
      <w:r>
        <w:rPr>
          <w:rFonts w:eastAsia="Times New Roman" w:cstheme="minorHAnsi"/>
          <w:sz w:val="24"/>
          <w:szCs w:val="24"/>
          <w:lang w:val="en-US" w:eastAsia="es-NI"/>
        </w:rPr>
        <w:t>his</w:t>
      </w:r>
      <w:r w:rsidR="00390B9D" w:rsidRPr="00001B74">
        <w:rPr>
          <w:rFonts w:eastAsia="Times New Roman" w:cstheme="minorHAnsi"/>
          <w:sz w:val="24"/>
          <w:szCs w:val="24"/>
          <w:lang w:val="en-US" w:eastAsia="es-NI"/>
        </w:rPr>
        <w:t xml:space="preserve"> knowledge </w:t>
      </w:r>
      <w:r w:rsidR="00C9500D" w:rsidRPr="00001B74">
        <w:rPr>
          <w:rFonts w:eastAsia="Times New Roman" w:cstheme="minorHAnsi"/>
          <w:sz w:val="24"/>
          <w:szCs w:val="24"/>
          <w:lang w:val="en-US" w:eastAsia="es-NI"/>
        </w:rPr>
        <w:t>about</w:t>
      </w:r>
      <w:r w:rsidR="00B604C5" w:rsidRPr="00001B74">
        <w:rPr>
          <w:rFonts w:eastAsia="Times New Roman" w:cstheme="minorHAnsi"/>
          <w:sz w:val="24"/>
          <w:szCs w:val="24"/>
          <w:lang w:val="en-US" w:eastAsia="es-NI"/>
        </w:rPr>
        <w:t xml:space="preserve"> the suppliers of optical products and the </w:t>
      </w:r>
      <w:r>
        <w:rPr>
          <w:rFonts w:eastAsia="Times New Roman" w:cstheme="minorHAnsi"/>
          <w:sz w:val="24"/>
          <w:szCs w:val="24"/>
          <w:lang w:val="en-US" w:eastAsia="es-NI"/>
        </w:rPr>
        <w:t>eye</w:t>
      </w:r>
      <w:r w:rsidR="00060BC0">
        <w:rPr>
          <w:rFonts w:eastAsia="Times New Roman" w:cstheme="minorHAnsi"/>
          <w:sz w:val="24"/>
          <w:szCs w:val="24"/>
          <w:lang w:val="en-US" w:eastAsia="es-NI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NI"/>
        </w:rPr>
        <w:t xml:space="preserve">care needs </w:t>
      </w:r>
      <w:r w:rsidR="00B604C5" w:rsidRPr="00001B74">
        <w:rPr>
          <w:rFonts w:eastAsia="Times New Roman" w:cstheme="minorHAnsi"/>
          <w:sz w:val="24"/>
          <w:szCs w:val="24"/>
          <w:lang w:val="en-US" w:eastAsia="es-NI"/>
        </w:rPr>
        <w:t>of the clients</w:t>
      </w:r>
      <w:r w:rsidR="00D55BB3" w:rsidRPr="00001B74">
        <w:rPr>
          <w:rFonts w:eastAsia="Times New Roman" w:cstheme="minorHAnsi"/>
          <w:sz w:val="24"/>
          <w:szCs w:val="24"/>
          <w:lang w:val="en-US" w:eastAsia="es-NI"/>
        </w:rPr>
        <w:t>.</w:t>
      </w:r>
      <w:r w:rsidR="00390B9D" w:rsidRPr="00001B74">
        <w:rPr>
          <w:rFonts w:cstheme="minorHAnsi"/>
          <w:sz w:val="24"/>
          <w:szCs w:val="24"/>
          <w:lang w:val="en-US"/>
        </w:rPr>
        <w:t xml:space="preserve"> </w:t>
      </w:r>
    </w:p>
    <w:p w14:paraId="386487F8" w14:textId="03C0FA08" w:rsidR="000C27B7" w:rsidRDefault="000C27B7" w:rsidP="00957DC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1035207" w14:textId="71D95109" w:rsidR="000C27B7" w:rsidRDefault="002A4A56" w:rsidP="000C27B7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>
        <w:rPr>
          <w:rFonts w:cstheme="minorHAnsi"/>
          <w:b/>
          <w:bCs/>
          <w:sz w:val="24"/>
          <w:szCs w:val="24"/>
          <w:lang w:val="en-AU"/>
        </w:rPr>
        <w:t>M</w:t>
      </w:r>
      <w:r w:rsidR="000C27B7" w:rsidRPr="00321C39">
        <w:rPr>
          <w:rFonts w:cstheme="minorHAnsi"/>
          <w:b/>
          <w:bCs/>
          <w:sz w:val="24"/>
          <w:szCs w:val="24"/>
          <w:lang w:val="nl-NL"/>
        </w:rPr>
        <w:t xml:space="preserve">arketing and advertising </w:t>
      </w:r>
      <w:r>
        <w:rPr>
          <w:rFonts w:cstheme="minorHAnsi"/>
          <w:b/>
          <w:bCs/>
          <w:sz w:val="24"/>
          <w:szCs w:val="24"/>
          <w:lang w:val="nl-NL"/>
        </w:rPr>
        <w:t xml:space="preserve">strategy </w:t>
      </w:r>
    </w:p>
    <w:p w14:paraId="3906B10B" w14:textId="77777777" w:rsidR="00060BC0" w:rsidRDefault="00060BC0" w:rsidP="000C27B7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14:paraId="6208F0F1" w14:textId="77777777" w:rsidR="000C27B7" w:rsidRPr="00321C39" w:rsidRDefault="000C27B7" w:rsidP="000C27B7">
      <w:pPr>
        <w:spacing w:after="0"/>
        <w:rPr>
          <w:rFonts w:cstheme="minorHAnsi"/>
          <w:sz w:val="24"/>
          <w:szCs w:val="24"/>
          <w:lang w:val="nl-NL"/>
        </w:rPr>
      </w:pPr>
      <w:r w:rsidRPr="00321C39">
        <w:rPr>
          <w:rFonts w:cstheme="minorHAnsi"/>
          <w:sz w:val="24"/>
          <w:szCs w:val="24"/>
          <w:lang w:val="nl-NL"/>
        </w:rPr>
        <w:t>Advertising : Online, Print, Radio, Cable television, signs in the street near the shop;</w:t>
      </w:r>
    </w:p>
    <w:p w14:paraId="0C10413E" w14:textId="77777777" w:rsidR="000C27B7" w:rsidRPr="00321C39" w:rsidRDefault="000C27B7" w:rsidP="000C27B7">
      <w:pPr>
        <w:spacing w:after="0" w:line="240" w:lineRule="auto"/>
        <w:rPr>
          <w:rFonts w:cstheme="minorHAnsi"/>
          <w:sz w:val="24"/>
          <w:szCs w:val="24"/>
          <w:lang w:val="nl-NL"/>
        </w:rPr>
      </w:pPr>
      <w:r w:rsidRPr="00321C39">
        <w:rPr>
          <w:rFonts w:cstheme="minorHAnsi"/>
          <w:sz w:val="24"/>
          <w:szCs w:val="24"/>
          <w:lang w:val="nl-NL"/>
        </w:rPr>
        <w:t>Business website; Social media marketing; Email marketing; Mobile marketing; Content marketing; Print marketing materials (brochures, flyers, business cards); Networking; Word-of-mouth; Referrals</w:t>
      </w:r>
    </w:p>
    <w:p w14:paraId="3B4F9636" w14:textId="77777777" w:rsidR="003A1BF0" w:rsidRPr="00001B74" w:rsidRDefault="003A1BF0" w:rsidP="00957DC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98CF349" w14:textId="77777777" w:rsidR="00060BC0" w:rsidRDefault="00060BC0" w:rsidP="00E15D5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26D1F4F1" w14:textId="77777777" w:rsidR="00060BC0" w:rsidRDefault="00060BC0" w:rsidP="00E15D5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5C127BF0" w14:textId="77777777" w:rsidR="00060BC0" w:rsidRDefault="00060BC0" w:rsidP="00E15D5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43AB5FD5" w14:textId="3B05797D" w:rsidR="002A4A56" w:rsidRDefault="007633A6" w:rsidP="00E15D5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  <w:r w:rsidRPr="00001B74"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  <w:lastRenderedPageBreak/>
        <w:t xml:space="preserve">Potential Risks </w:t>
      </w:r>
      <w:r w:rsidR="006A6016" w:rsidRPr="00001B74"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  <w:t>a</w:t>
      </w:r>
      <w:r w:rsidRPr="00001B74"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  <w:t>nd Possible Solutions</w:t>
      </w:r>
    </w:p>
    <w:p w14:paraId="1D6DC7EB" w14:textId="77777777" w:rsidR="002A4A56" w:rsidRDefault="002A4A56" w:rsidP="00E15D5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5083B685" w14:textId="4439C917" w:rsidR="002A4A56" w:rsidRDefault="006A6016" w:rsidP="00E15D59">
      <w:pPr>
        <w:pStyle w:val="Prrafodelista"/>
        <w:numPr>
          <w:ilvl w:val="0"/>
          <w:numId w:val="19"/>
        </w:numP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</w:pP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C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reate 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high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expectations and not be able to </w:t>
      </w:r>
      <w:r w:rsidR="00BB38ED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serve all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th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e</w:t>
      </w:r>
      <w:r w:rsidR="00FE09DE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need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s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="00B41BD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Therefore,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we have to i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nvolve more professionals in the business and look for volunteers.</w:t>
      </w:r>
    </w:p>
    <w:p w14:paraId="160E14B1" w14:textId="77E46340" w:rsidR="002A4A56" w:rsidRDefault="003A1BF0" w:rsidP="00E15D59">
      <w:pPr>
        <w:pStyle w:val="Prrafodelista"/>
        <w:numPr>
          <w:ilvl w:val="0"/>
          <w:numId w:val="19"/>
        </w:numP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</w:pP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Due to the current economic situation of the country</w:t>
      </w:r>
      <w:r w:rsidR="006A601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it is not the best time to start a new business in general. But for a lot of people </w:t>
      </w:r>
      <w:r w:rsidR="006A601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getting a pair of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glasses is a basic need, so a popular </w:t>
      </w:r>
      <w:r w:rsidR="00B41BD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optical store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can </w:t>
      </w:r>
      <w:r w:rsidR="006A601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actually 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be useful in these times.</w:t>
      </w:r>
    </w:p>
    <w:p w14:paraId="52DF579B" w14:textId="7956E055" w:rsidR="00B41BD6" w:rsidRPr="00E15D59" w:rsidRDefault="006A6016" w:rsidP="00E15D59">
      <w:pPr>
        <w:pStyle w:val="Prrafodelista"/>
        <w:numPr>
          <w:ilvl w:val="0"/>
          <w:numId w:val="19"/>
        </w:numP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</w:pP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The possibility that the optical shop will not bring in enough profits to reach our main goal, which is to support 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Ruach</w:t>
      </w:r>
      <w:proofErr w:type="spellEnd"/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Foundation and other social programs in </w:t>
      </w:r>
      <w:proofErr w:type="spellStart"/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Juigalpa</w:t>
      </w:r>
      <w:proofErr w:type="spellEnd"/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, Nicaragua. Yet a 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survey 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has shown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that the business </w:t>
      </w:r>
      <w:r w:rsidR="002A4A5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can </w:t>
      </w:r>
      <w:r w:rsidR="003A1BF0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gener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ate </w:t>
      </w:r>
      <w:r w:rsidR="002A4A56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sufficient incomer W</w:t>
      </w:r>
      <w:r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e are confident that if we provide the best service</w:t>
      </w:r>
      <w:r w:rsidR="00963DEC" w:rsidRPr="00E15D5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, people will use our products and knowledge.</w:t>
      </w:r>
    </w:p>
    <w:p w14:paraId="001A9DC2" w14:textId="2067FBC1" w:rsidR="002469DC" w:rsidRDefault="007633A6" w:rsidP="002469DC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01B74">
        <w:rPr>
          <w:rFonts w:asciiTheme="minorHAnsi" w:hAnsiTheme="minorHAnsi" w:cstheme="minorHAnsi"/>
          <w:b/>
          <w:bCs/>
          <w:sz w:val="24"/>
          <w:szCs w:val="24"/>
          <w:lang w:val="en-US"/>
        </w:rPr>
        <w:t>Budget</w:t>
      </w:r>
      <w:r w:rsidR="003B2389" w:rsidRPr="00001B7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details</w:t>
      </w:r>
    </w:p>
    <w:p w14:paraId="5031DEB3" w14:textId="77777777" w:rsidR="00060BC0" w:rsidRPr="00001B74" w:rsidRDefault="00060BC0" w:rsidP="002469DC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1412F77" w14:textId="77777777" w:rsidR="00060BC0" w:rsidRDefault="002A4A56" w:rsidP="00E15D59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The </w:t>
      </w:r>
      <w:r w:rsidR="002469DC" w:rsidRPr="00F365E3">
        <w:rPr>
          <w:rFonts w:cstheme="minorHAnsi"/>
          <w:bCs/>
          <w:sz w:val="24"/>
          <w:szCs w:val="24"/>
          <w:lang w:val="en-US"/>
        </w:rPr>
        <w:t>opening</w:t>
      </w:r>
      <w:r w:rsidR="00963DEC" w:rsidRPr="00F365E3">
        <w:rPr>
          <w:rFonts w:cstheme="minorHAnsi"/>
          <w:bCs/>
          <w:sz w:val="24"/>
          <w:szCs w:val="24"/>
          <w:lang w:val="en-US"/>
        </w:rPr>
        <w:t xml:space="preserve"> of MIRAMIRA S.A. </w:t>
      </w:r>
      <w:r w:rsidR="000429A9">
        <w:rPr>
          <w:rFonts w:cstheme="minorHAnsi"/>
          <w:bCs/>
          <w:sz w:val="24"/>
          <w:szCs w:val="24"/>
          <w:lang w:val="en-US"/>
        </w:rPr>
        <w:t>requires a start</w:t>
      </w:r>
      <w:r>
        <w:rPr>
          <w:rFonts w:cstheme="minorHAnsi"/>
          <w:bCs/>
          <w:sz w:val="24"/>
          <w:szCs w:val="24"/>
          <w:lang w:val="en-US"/>
        </w:rPr>
        <w:t xml:space="preserve">ing capital of US$38,850, of which </w:t>
      </w:r>
      <w:r w:rsidR="00963DEC" w:rsidRPr="00F365E3">
        <w:rPr>
          <w:rFonts w:cstheme="minorHAnsi"/>
          <w:bCs/>
          <w:sz w:val="24"/>
          <w:szCs w:val="24"/>
          <w:lang w:val="en-US"/>
        </w:rPr>
        <w:t xml:space="preserve">we </w:t>
      </w:r>
      <w:r>
        <w:rPr>
          <w:rFonts w:cstheme="minorHAnsi"/>
          <w:bCs/>
          <w:sz w:val="24"/>
          <w:szCs w:val="24"/>
          <w:lang w:val="en-US"/>
        </w:rPr>
        <w:t xml:space="preserve">have already </w:t>
      </w:r>
      <w:r w:rsidR="00562DAC" w:rsidRPr="00F365E3">
        <w:rPr>
          <w:rFonts w:cstheme="minorHAnsi"/>
          <w:bCs/>
          <w:i/>
          <w:sz w:val="24"/>
          <w:szCs w:val="24"/>
          <w:lang w:val="en-US"/>
        </w:rPr>
        <w:t>USD $ 10,000</w:t>
      </w:r>
      <w:r w:rsidRPr="00E15D59">
        <w:rPr>
          <w:rFonts w:cstheme="minorHAnsi"/>
          <w:bCs/>
          <w:sz w:val="24"/>
          <w:szCs w:val="24"/>
          <w:lang w:val="en-US"/>
        </w:rPr>
        <w:t xml:space="preserve"> in hand</w:t>
      </w:r>
      <w:r>
        <w:rPr>
          <w:rFonts w:cstheme="minorHAnsi"/>
          <w:bCs/>
          <w:sz w:val="24"/>
          <w:szCs w:val="24"/>
          <w:lang w:val="en-US"/>
        </w:rPr>
        <w:t xml:space="preserve">. An </w:t>
      </w:r>
      <w:r w:rsidR="00562DAC" w:rsidRPr="00F365E3">
        <w:rPr>
          <w:rFonts w:cstheme="minorHAnsi"/>
          <w:bCs/>
          <w:sz w:val="24"/>
          <w:szCs w:val="24"/>
          <w:lang w:val="en-US"/>
        </w:rPr>
        <w:t xml:space="preserve">additional </w:t>
      </w:r>
      <w:r w:rsidR="002469DC" w:rsidRPr="00F365E3">
        <w:rPr>
          <w:rFonts w:cstheme="minorHAnsi"/>
          <w:bCs/>
          <w:sz w:val="24"/>
          <w:szCs w:val="24"/>
          <w:lang w:val="en-US"/>
        </w:rPr>
        <w:t xml:space="preserve">investment </w:t>
      </w:r>
      <w:r w:rsidR="00963DEC" w:rsidRPr="00F365E3">
        <w:rPr>
          <w:rFonts w:cstheme="minorHAnsi"/>
          <w:bCs/>
          <w:sz w:val="24"/>
          <w:szCs w:val="24"/>
          <w:lang w:val="en-US"/>
        </w:rPr>
        <w:t xml:space="preserve">of </w:t>
      </w:r>
      <w:r w:rsidR="00963DEC" w:rsidRPr="00F365E3">
        <w:rPr>
          <w:rFonts w:cstheme="minorHAnsi"/>
          <w:bCs/>
          <w:i/>
          <w:sz w:val="24"/>
          <w:szCs w:val="24"/>
          <w:lang w:val="en-US"/>
        </w:rPr>
        <w:t xml:space="preserve">USD </w:t>
      </w:r>
      <w:r w:rsidR="00F365E3" w:rsidRPr="00F365E3">
        <w:rPr>
          <w:rFonts w:cstheme="minorHAnsi"/>
          <w:bCs/>
          <w:i/>
          <w:sz w:val="24"/>
          <w:szCs w:val="24"/>
          <w:lang w:val="en-US"/>
        </w:rPr>
        <w:t>$ 28,8</w:t>
      </w:r>
      <w:r w:rsidR="000C536F">
        <w:rPr>
          <w:rFonts w:cstheme="minorHAnsi"/>
          <w:bCs/>
          <w:i/>
          <w:sz w:val="24"/>
          <w:szCs w:val="24"/>
          <w:lang w:val="en-US"/>
        </w:rPr>
        <w:t>5</w:t>
      </w:r>
      <w:r w:rsidR="00F365E3" w:rsidRPr="00F365E3">
        <w:rPr>
          <w:rFonts w:cstheme="minorHAnsi"/>
          <w:bCs/>
          <w:i/>
          <w:sz w:val="24"/>
          <w:szCs w:val="24"/>
          <w:lang w:val="en-US"/>
        </w:rPr>
        <w:t>0</w:t>
      </w:r>
      <w:r w:rsidR="00103CFA" w:rsidRPr="00F365E3">
        <w:rPr>
          <w:rFonts w:cstheme="minorHAnsi"/>
          <w:bCs/>
          <w:sz w:val="24"/>
          <w:szCs w:val="24"/>
          <w:lang w:val="en-US"/>
        </w:rPr>
        <w:t xml:space="preserve"> </w:t>
      </w:r>
      <w:r w:rsidR="000429A9">
        <w:rPr>
          <w:rFonts w:cstheme="minorHAnsi"/>
          <w:bCs/>
          <w:sz w:val="24"/>
          <w:szCs w:val="24"/>
          <w:lang w:val="en-US"/>
        </w:rPr>
        <w:t xml:space="preserve">is needed </w:t>
      </w:r>
      <w:r w:rsidR="002469DC" w:rsidRPr="00F365E3">
        <w:rPr>
          <w:rFonts w:cstheme="minorHAnsi"/>
          <w:bCs/>
          <w:sz w:val="24"/>
          <w:szCs w:val="24"/>
          <w:lang w:val="en-US"/>
        </w:rPr>
        <w:t>for the acquisition of equipment, inputs and basic complements</w:t>
      </w:r>
      <w:r w:rsidR="00963DEC" w:rsidRPr="00F365E3">
        <w:rPr>
          <w:rFonts w:cstheme="minorHAnsi"/>
          <w:bCs/>
          <w:sz w:val="24"/>
          <w:szCs w:val="24"/>
          <w:lang w:val="en-US"/>
        </w:rPr>
        <w:t>.</w:t>
      </w:r>
      <w:r w:rsidR="002469DC" w:rsidRPr="00F365E3">
        <w:rPr>
          <w:rFonts w:cstheme="minorHAnsi"/>
          <w:bCs/>
          <w:sz w:val="24"/>
          <w:szCs w:val="24"/>
          <w:lang w:val="en-US"/>
        </w:rPr>
        <w:t xml:space="preserve"> </w:t>
      </w:r>
      <w:r w:rsidR="000429A9">
        <w:rPr>
          <w:rFonts w:cstheme="minorHAnsi"/>
          <w:bCs/>
          <w:sz w:val="24"/>
          <w:szCs w:val="24"/>
          <w:lang w:val="en-US"/>
        </w:rPr>
        <w:t xml:space="preserve">It is expected that the shop will be </w:t>
      </w:r>
      <w:r w:rsidR="002469DC" w:rsidRPr="00F365E3">
        <w:rPr>
          <w:rFonts w:cstheme="minorHAnsi"/>
          <w:bCs/>
          <w:sz w:val="24"/>
          <w:szCs w:val="24"/>
          <w:lang w:val="en-US"/>
        </w:rPr>
        <w:t>self-sustainable</w:t>
      </w:r>
      <w:r w:rsidR="00F365E3" w:rsidRPr="00F365E3">
        <w:rPr>
          <w:rFonts w:cstheme="minorHAnsi"/>
          <w:bCs/>
          <w:sz w:val="24"/>
          <w:szCs w:val="24"/>
          <w:lang w:val="en-US"/>
        </w:rPr>
        <w:t xml:space="preserve"> after some time</w:t>
      </w:r>
      <w:r w:rsidR="002469DC" w:rsidRPr="00F365E3">
        <w:rPr>
          <w:rFonts w:cstheme="minorHAnsi"/>
          <w:bCs/>
          <w:sz w:val="24"/>
          <w:szCs w:val="24"/>
          <w:lang w:val="en-US"/>
        </w:rPr>
        <w:t xml:space="preserve">. </w:t>
      </w:r>
    </w:p>
    <w:p w14:paraId="0A25F308" w14:textId="1ED234D2" w:rsidR="000C536F" w:rsidRDefault="000429A9" w:rsidP="00E15D59">
      <w:pPr>
        <w:spacing w:after="0" w:line="240" w:lineRule="auto"/>
        <w:jc w:val="both"/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Our total e</w:t>
      </w:r>
      <w:r w:rsidR="000C536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xpenses per month</w:t>
      </w:r>
      <w: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are</w:t>
      </w:r>
      <w:r w:rsidR="000C536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$</w:t>
      </w:r>
      <w:r w:rsidR="000C536F" w:rsidRPr="00001B74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0C536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2,5</w:t>
      </w:r>
      <w:r w:rsidR="000C536F" w:rsidRPr="00001B74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00</w:t>
      </w:r>
      <w:r w:rsidR="000C536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.</w:t>
      </w:r>
      <w: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And the expected profits in the quarter (months 1-3) is US$</w:t>
      </w:r>
      <w:r w:rsidR="000C536F" w:rsidRPr="00001B74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3</w:t>
      </w:r>
      <w:r w:rsidR="000C536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,</w:t>
      </w:r>
      <w:r w:rsidR="000C536F" w:rsidRPr="00001B74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000</w:t>
      </w:r>
      <w: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per month; increasing to $</w:t>
      </w:r>
      <w:proofErr w:type="gramStart"/>
      <w: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6000,-</w:t>
      </w:r>
      <w:proofErr w:type="gramEnd"/>
      <w:r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in the second quarter (months 4-6). </w:t>
      </w:r>
      <w:r w:rsidR="000C536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 xml:space="preserve">        </w:t>
      </w:r>
    </w:p>
    <w:p w14:paraId="70A51B3B" w14:textId="0912A48B" w:rsidR="00F365E3" w:rsidRDefault="00F365E3" w:rsidP="002469DC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9C0E29F" w14:textId="3D438ED8" w:rsidR="00F365E3" w:rsidRDefault="000429A9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US$ </w:t>
      </w:r>
      <w:proofErr w:type="spellStart"/>
      <w:r w:rsidR="00F365E3" w:rsidRPr="000C536F">
        <w:rPr>
          <w:rFonts w:asciiTheme="minorHAnsi" w:hAnsiTheme="minorHAnsi" w:cstheme="minorHAnsi"/>
          <w:b/>
          <w:iCs/>
          <w:sz w:val="24"/>
          <w:szCs w:val="24"/>
          <w:lang w:val="en-US"/>
        </w:rPr>
        <w:t>Bankaccount</w:t>
      </w:r>
      <w:proofErr w:type="spellEnd"/>
      <w:r w:rsidRPr="000C536F" w:rsidDel="000429A9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</w:t>
      </w:r>
    </w:p>
    <w:p w14:paraId="63CBD1FA" w14:textId="77777777" w:rsidR="00060BC0" w:rsidRPr="000C536F" w:rsidRDefault="00060BC0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</w:p>
    <w:p w14:paraId="07C2D6E4" w14:textId="33465CF1" w:rsidR="00F365E3" w:rsidRDefault="00F365E3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To       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 :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 Astrid Jeanne Delleman</w:t>
      </w:r>
    </w:p>
    <w:p w14:paraId="58BA963C" w14:textId="77777777" w:rsidR="00F365E3" w:rsidRPr="008D7FB6" w:rsidRDefault="00F365E3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proofErr w:type="spellStart"/>
      <w:r w:rsidRPr="008D7FB6">
        <w:rPr>
          <w:rFonts w:asciiTheme="minorHAnsi" w:hAnsiTheme="minorHAnsi" w:cstheme="minorHAnsi"/>
          <w:bCs/>
          <w:iCs/>
          <w:sz w:val="24"/>
          <w:szCs w:val="24"/>
        </w:rPr>
        <w:t>Address</w:t>
      </w:r>
      <w:proofErr w:type="spellEnd"/>
      <w:r w:rsidRPr="008D7FB6">
        <w:rPr>
          <w:rFonts w:asciiTheme="minorHAnsi" w:hAnsiTheme="minorHAnsi" w:cstheme="minorHAnsi"/>
          <w:bCs/>
          <w:iCs/>
          <w:sz w:val="24"/>
          <w:szCs w:val="24"/>
        </w:rPr>
        <w:t xml:space="preserve">: de la Normal 1 c al norte, 75 </w:t>
      </w:r>
      <w:proofErr w:type="spellStart"/>
      <w:r w:rsidRPr="008D7FB6">
        <w:rPr>
          <w:rFonts w:asciiTheme="minorHAnsi" w:hAnsiTheme="minorHAnsi" w:cstheme="minorHAnsi"/>
          <w:bCs/>
          <w:iCs/>
          <w:sz w:val="24"/>
          <w:szCs w:val="24"/>
        </w:rPr>
        <w:t>vrs</w:t>
      </w:r>
      <w:proofErr w:type="spellEnd"/>
      <w:r w:rsidRPr="008D7FB6">
        <w:rPr>
          <w:rFonts w:asciiTheme="minorHAnsi" w:hAnsiTheme="minorHAnsi" w:cstheme="minorHAnsi"/>
          <w:bCs/>
          <w:iCs/>
          <w:sz w:val="24"/>
          <w:szCs w:val="24"/>
        </w:rPr>
        <w:t xml:space="preserve"> al oeste Juigalpa, Nicaragua</w:t>
      </w:r>
    </w:p>
    <w:p w14:paraId="0922587D" w14:textId="77777777" w:rsidR="00F365E3" w:rsidRDefault="00F365E3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Bank   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 :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Lafise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Bancentro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S.A.</w:t>
      </w:r>
    </w:p>
    <w:p w14:paraId="05A95AFA" w14:textId="77777777" w:rsidR="00F365E3" w:rsidRDefault="00F365E3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Account: 107255522</w:t>
      </w:r>
    </w:p>
    <w:p w14:paraId="4D13D8B3" w14:textId="77777777" w:rsidR="00F365E3" w:rsidRDefault="00F365E3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Swift    </w:t>
      </w:r>
      <w:proofErr w:type="gramStart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 :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 xml:space="preserve"> BCCENIMA</w:t>
      </w:r>
    </w:p>
    <w:p w14:paraId="0D6D277E" w14:textId="77777777" w:rsidR="00F365E3" w:rsidRDefault="00F365E3" w:rsidP="00F365E3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iCs/>
          <w:sz w:val="24"/>
          <w:szCs w:val="24"/>
          <w:lang w:val="en-US"/>
        </w:rPr>
      </w:pPr>
    </w:p>
    <w:p w14:paraId="28D99FA4" w14:textId="6CB01AED" w:rsidR="00F24BFD" w:rsidRPr="00001B74" w:rsidRDefault="00963DEC" w:rsidP="00F365E3">
      <w:pPr>
        <w:pStyle w:val="Lista"/>
        <w:spacing w:after="0" w:line="240" w:lineRule="auto"/>
        <w:ind w:left="0" w:firstLine="1"/>
        <w:jc w:val="center"/>
        <w:rPr>
          <w:rFonts w:asciiTheme="minorHAnsi" w:hAnsiTheme="minorHAnsi" w:cstheme="minorHAnsi"/>
          <w:bCs/>
          <w:i/>
          <w:sz w:val="24"/>
          <w:szCs w:val="24"/>
          <w:lang w:val="en-US"/>
        </w:rPr>
      </w:pPr>
      <w:r w:rsidRPr="00001B7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Every donation to help us </w:t>
      </w:r>
      <w:r w:rsidR="00F24BFD" w:rsidRPr="00001B74">
        <w:rPr>
          <w:rFonts w:asciiTheme="minorHAnsi" w:hAnsiTheme="minorHAnsi" w:cstheme="minorHAnsi"/>
          <w:bCs/>
          <w:i/>
          <w:sz w:val="24"/>
          <w:szCs w:val="24"/>
          <w:lang w:val="en-US"/>
        </w:rPr>
        <w:t>start the optic</w:t>
      </w:r>
      <w:r w:rsidRPr="00001B74">
        <w:rPr>
          <w:rFonts w:asciiTheme="minorHAnsi" w:hAnsiTheme="minorHAnsi" w:cstheme="minorHAnsi"/>
          <w:bCs/>
          <w:i/>
          <w:sz w:val="24"/>
          <w:szCs w:val="24"/>
          <w:lang w:val="en-US"/>
        </w:rPr>
        <w:t>al shop</w:t>
      </w:r>
      <w:r w:rsidR="00F24BFD" w:rsidRPr="00001B74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 will be </w:t>
      </w:r>
      <w:r w:rsidR="000429A9">
        <w:rPr>
          <w:rFonts w:asciiTheme="minorHAnsi" w:hAnsiTheme="minorHAnsi" w:cstheme="minorHAnsi"/>
          <w:bCs/>
          <w:i/>
          <w:sz w:val="24"/>
          <w:szCs w:val="24"/>
          <w:lang w:val="en-US"/>
        </w:rPr>
        <w:t xml:space="preserve">a </w:t>
      </w:r>
      <w:r w:rsidR="00F24BFD" w:rsidRPr="00001B74">
        <w:rPr>
          <w:rFonts w:asciiTheme="minorHAnsi" w:hAnsiTheme="minorHAnsi" w:cstheme="minorHAnsi"/>
          <w:bCs/>
          <w:i/>
          <w:sz w:val="24"/>
          <w:szCs w:val="24"/>
          <w:lang w:val="en-US"/>
        </w:rPr>
        <w:t>great help and support!</w:t>
      </w:r>
    </w:p>
    <w:p w14:paraId="6332D568" w14:textId="77777777" w:rsidR="00F24BFD" w:rsidRPr="00001B74" w:rsidRDefault="00F24BFD" w:rsidP="002469DC">
      <w:pPr>
        <w:pStyle w:val="Lista"/>
        <w:spacing w:after="0" w:line="240" w:lineRule="auto"/>
        <w:ind w:left="0" w:firstLine="1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1B37EB57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  <w:bookmarkStart w:id="2" w:name="_Hlk67491166"/>
    </w:p>
    <w:p w14:paraId="52DA9583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482A3581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78812C66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336F98C6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70044023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26428D38" w14:textId="77777777" w:rsidR="00060BC0" w:rsidRDefault="00060BC0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</w:p>
    <w:p w14:paraId="5DD1AE91" w14:textId="38BC2E21" w:rsidR="00DF0141" w:rsidRPr="00001B74" w:rsidRDefault="00562DAC" w:rsidP="00DF0141">
      <w:pPr>
        <w:spacing w:line="276" w:lineRule="auto"/>
        <w:jc w:val="both"/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</w:pPr>
      <w:r w:rsidRPr="00001B74"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  <w:lastRenderedPageBreak/>
        <w:t xml:space="preserve">Summary </w:t>
      </w:r>
      <w:r w:rsidR="00646E1B" w:rsidRPr="00001B74">
        <w:rPr>
          <w:rStyle w:val="apple-converted-space"/>
          <w:rFonts w:cstheme="minorHAnsi"/>
          <w:b/>
          <w:sz w:val="24"/>
          <w:szCs w:val="24"/>
          <w:shd w:val="clear" w:color="auto" w:fill="FFFFFF"/>
          <w:lang w:val="en-US"/>
        </w:rPr>
        <w:t>of the costs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276"/>
      </w:tblGrid>
      <w:tr w:rsidR="00411803" w:rsidRPr="00001B74" w14:paraId="5505A547" w14:textId="77777777" w:rsidTr="00411803">
        <w:tc>
          <w:tcPr>
            <w:tcW w:w="2830" w:type="dxa"/>
          </w:tcPr>
          <w:p w14:paraId="5022E2A4" w14:textId="77777777" w:rsidR="00DF0141" w:rsidRPr="00001B74" w:rsidRDefault="00DF0141" w:rsidP="00B26CD2">
            <w:pPr>
              <w:spacing w:after="200" w:line="276" w:lineRule="auto"/>
              <w:jc w:val="both"/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Item</w:t>
            </w:r>
          </w:p>
        </w:tc>
        <w:tc>
          <w:tcPr>
            <w:tcW w:w="3261" w:type="dxa"/>
          </w:tcPr>
          <w:p w14:paraId="655D91FB" w14:textId="42466817" w:rsidR="00DF0141" w:rsidRPr="00001B74" w:rsidRDefault="003B2389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Observation</w:t>
            </w:r>
          </w:p>
        </w:tc>
        <w:tc>
          <w:tcPr>
            <w:tcW w:w="1417" w:type="dxa"/>
          </w:tcPr>
          <w:p w14:paraId="249DC65B" w14:textId="257536A7" w:rsidR="00DF0141" w:rsidRPr="00001B74" w:rsidRDefault="00F54C3E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Amount</w:t>
            </w:r>
            <w:r w:rsidR="00EA0A59"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 xml:space="preserve"> to</w:t>
            </w:r>
          </w:p>
          <w:p w14:paraId="51B6334F" w14:textId="1AE0B4E1" w:rsidR="00EA0A59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EA0A59"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tart</w:t>
            </w:r>
            <w:r w:rsidR="00F54C3E"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080340E2" w14:textId="77777777" w:rsidR="00DF0141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9C59FF" w:rsidRPr="00001B74"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  <w:t>otal</w:t>
            </w:r>
          </w:p>
          <w:p w14:paraId="55DB3178" w14:textId="275E02F0" w:rsidR="00F365E3" w:rsidRPr="00001B74" w:rsidRDefault="000C536F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$ 38.8</w:t>
            </w:r>
            <w:r>
              <w:rPr>
                <w:rStyle w:val="apple-converted-space"/>
                <w:rFonts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001B74">
              <w:rPr>
                <w:rStyle w:val="apple-converted-space"/>
                <w:rFonts w:cstheme="minorHAnsi"/>
                <w:b/>
                <w:bCs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411803" w:rsidRPr="00001B74" w14:paraId="0C828808" w14:textId="77777777" w:rsidTr="00411803">
        <w:tc>
          <w:tcPr>
            <w:tcW w:w="2830" w:type="dxa"/>
          </w:tcPr>
          <w:p w14:paraId="6C33E984" w14:textId="77777777" w:rsidR="003B2389" w:rsidRPr="00001B74" w:rsidRDefault="003B2389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54A28915" w14:textId="078C247D" w:rsidR="00DF0141" w:rsidRPr="00001B74" w:rsidRDefault="00DF0141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Operational </w:t>
            </w:r>
            <w:r w:rsidR="00F365E3" w:rsidRPr="00F365E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F365E3" w:rsidRPr="00F365E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investment</w:t>
            </w:r>
            <w:proofErr w:type="spellEnd"/>
          </w:p>
        </w:tc>
        <w:tc>
          <w:tcPr>
            <w:tcW w:w="3261" w:type="dxa"/>
          </w:tcPr>
          <w:p w14:paraId="7A71C0DE" w14:textId="32D69785" w:rsidR="00DF0141" w:rsidRPr="00001B74" w:rsidRDefault="00DF0141" w:rsidP="000C27B7">
            <w:pPr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cstheme="minorHAnsi"/>
                <w:sz w:val="24"/>
                <w:szCs w:val="24"/>
                <w:lang w:val="en-US"/>
              </w:rPr>
              <w:t>This investment will be converted into an evolving fund from the profits of the first investment.</w:t>
            </w:r>
          </w:p>
        </w:tc>
        <w:tc>
          <w:tcPr>
            <w:tcW w:w="1417" w:type="dxa"/>
          </w:tcPr>
          <w:p w14:paraId="615849B7" w14:textId="77777777" w:rsidR="003B2389" w:rsidRPr="00001B74" w:rsidRDefault="003B2389" w:rsidP="00411803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79010778" w14:textId="455B8369" w:rsidR="00DF0141" w:rsidRPr="00001B74" w:rsidRDefault="00DF0141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cstheme="minorHAnsi"/>
                <w:sz w:val="24"/>
                <w:szCs w:val="24"/>
                <w:lang w:val="en-US"/>
              </w:rPr>
              <w:t xml:space="preserve">$ </w:t>
            </w:r>
            <w:r w:rsidR="00BB4169" w:rsidRPr="00001B74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="00D34846" w:rsidRPr="00001B74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BB4169" w:rsidRPr="00001B74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</w:tcPr>
          <w:p w14:paraId="01C36916" w14:textId="77777777" w:rsidR="00DF0141" w:rsidRPr="00001B74" w:rsidRDefault="00DF0141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37888C7E" w14:textId="68ED485E" w:rsidR="003B2389" w:rsidRPr="00001B74" w:rsidRDefault="00D34846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$ 10,000</w:t>
            </w:r>
          </w:p>
        </w:tc>
      </w:tr>
      <w:tr w:rsidR="00411803" w:rsidRPr="00001B74" w14:paraId="703940CF" w14:textId="77777777" w:rsidTr="00411803">
        <w:trPr>
          <w:trHeight w:val="351"/>
        </w:trPr>
        <w:tc>
          <w:tcPr>
            <w:tcW w:w="2830" w:type="dxa"/>
            <w:vMerge w:val="restart"/>
          </w:tcPr>
          <w:p w14:paraId="3D03AF45" w14:textId="77777777" w:rsidR="003B2389" w:rsidRPr="00001B74" w:rsidRDefault="003B2389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06A94E9C" w14:textId="0F2F83C7" w:rsidR="0043140A" w:rsidRPr="00001B74" w:rsidRDefault="003B266B" w:rsidP="003B266B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Physical space for selling products</w:t>
            </w:r>
          </w:p>
        </w:tc>
        <w:tc>
          <w:tcPr>
            <w:tcW w:w="3261" w:type="dxa"/>
          </w:tcPr>
          <w:p w14:paraId="4CB1CCD5" w14:textId="792CE3AF" w:rsidR="00320EC8" w:rsidRPr="00001B74" w:rsidRDefault="003B266B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Showcase</w:t>
            </w:r>
          </w:p>
          <w:p w14:paraId="426D3D53" w14:textId="7C54DF0E" w:rsidR="0043140A" w:rsidRPr="00001B74" w:rsidRDefault="003B266B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esk</w:t>
            </w:r>
          </w:p>
          <w:p w14:paraId="73D0E632" w14:textId="7E8C8D73" w:rsidR="0043140A" w:rsidRPr="00001B74" w:rsidRDefault="0043140A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Comput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er</w:t>
            </w:r>
          </w:p>
          <w:p w14:paraId="6E30F8EC" w14:textId="77777777" w:rsidR="003B266B" w:rsidRPr="00001B74" w:rsidRDefault="003B266B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afe</w:t>
            </w:r>
          </w:p>
          <w:p w14:paraId="4F4FDCE5" w14:textId="44853AC5" w:rsidR="001A1C5E" w:rsidRPr="00001B74" w:rsidRDefault="003B266B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hairs</w:t>
            </w:r>
          </w:p>
          <w:p w14:paraId="3FE51A61" w14:textId="5C2983D7" w:rsidR="0043140A" w:rsidRPr="00001B74" w:rsidRDefault="003B266B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Camera</w:t>
            </w:r>
          </w:p>
          <w:p w14:paraId="283976E3" w14:textId="47367122" w:rsidR="00320EC8" w:rsidRPr="00001B74" w:rsidRDefault="00850759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Construction</w:t>
            </w:r>
            <w:r w:rsidR="00060BC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="00060BC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adpation</w:t>
            </w:r>
            <w:proofErr w:type="spellEnd"/>
          </w:p>
        </w:tc>
        <w:tc>
          <w:tcPr>
            <w:tcW w:w="1417" w:type="dxa"/>
          </w:tcPr>
          <w:p w14:paraId="51C5B0BE" w14:textId="18873B7B" w:rsidR="0043140A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350</w:t>
            </w:r>
          </w:p>
          <w:p w14:paraId="4052CCCD" w14:textId="05A7A433" w:rsidR="00320EC8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230</w:t>
            </w:r>
          </w:p>
          <w:p w14:paraId="48BB1346" w14:textId="59CA4326" w:rsidR="00320EC8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200</w:t>
            </w:r>
          </w:p>
          <w:p w14:paraId="51306E89" w14:textId="0DD266AA" w:rsidR="00320EC8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30</w:t>
            </w:r>
          </w:p>
          <w:p w14:paraId="6DEAAF42" w14:textId="1D0A0272" w:rsidR="00320EC8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180</w:t>
            </w:r>
          </w:p>
          <w:p w14:paraId="2FEB44AB" w14:textId="0177181F" w:rsidR="001A1C5E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  <w:p w14:paraId="3F92AF7E" w14:textId="5B3F37B6" w:rsidR="001A1C5E" w:rsidRPr="00001B74" w:rsidRDefault="003B238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8507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200</w:t>
            </w:r>
          </w:p>
        </w:tc>
        <w:tc>
          <w:tcPr>
            <w:tcW w:w="1276" w:type="dxa"/>
          </w:tcPr>
          <w:p w14:paraId="3AAB58FB" w14:textId="77777777" w:rsidR="00D34846" w:rsidRPr="00001B74" w:rsidRDefault="00D34846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5B9CFB3F" w14:textId="77777777" w:rsidR="00D34846" w:rsidRPr="00001B74" w:rsidRDefault="00D34846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1CF84BFC" w14:textId="77777777" w:rsidR="00D34846" w:rsidRPr="00001B74" w:rsidRDefault="00D34846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7963441F" w14:textId="0D376FDA" w:rsidR="0043140A" w:rsidRPr="00001B74" w:rsidRDefault="00D34846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290</w:t>
            </w:r>
            <w:r w:rsidR="00F31AA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411803" w:rsidRPr="00001B74" w14:paraId="40F54D29" w14:textId="77777777" w:rsidTr="00411803">
        <w:trPr>
          <w:trHeight w:val="288"/>
        </w:trPr>
        <w:tc>
          <w:tcPr>
            <w:tcW w:w="2830" w:type="dxa"/>
            <w:vMerge/>
          </w:tcPr>
          <w:p w14:paraId="4E400748" w14:textId="77777777" w:rsidR="0043140A" w:rsidRPr="00001B74" w:rsidRDefault="0043140A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61" w:type="dxa"/>
          </w:tcPr>
          <w:p w14:paraId="12AD9A18" w14:textId="78A59D1C" w:rsidR="0043140A" w:rsidRDefault="0043140A" w:rsidP="00B26CD2">
            <w:pPr>
              <w:spacing w:line="276" w:lineRule="auto"/>
              <w:jc w:val="both"/>
              <w:rPr>
                <w:ins w:id="3" w:author="User" w:date="2021-04-18T12:27:00Z"/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Racks</w:t>
            </w:r>
          </w:p>
          <w:p w14:paraId="2A701BEB" w14:textId="21FB0C7E" w:rsidR="0043140A" w:rsidRPr="00001B74" w:rsidRDefault="000C27B7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Sheets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(8)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61F260E5" w14:textId="18D7158E" w:rsidR="0043140A" w:rsidRPr="00001B74" w:rsidRDefault="00850759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M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irrors</w:t>
            </w:r>
          </w:p>
          <w:p w14:paraId="09643CC9" w14:textId="53BDECC6" w:rsidR="0043140A" w:rsidRPr="00001B74" w:rsidRDefault="000C536F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Frames</w:t>
            </w:r>
          </w:p>
        </w:tc>
        <w:tc>
          <w:tcPr>
            <w:tcW w:w="1417" w:type="dxa"/>
          </w:tcPr>
          <w:p w14:paraId="135BC465" w14:textId="2768E598" w:rsidR="0043140A" w:rsidRPr="00001B74" w:rsidRDefault="0085075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720</w:t>
            </w:r>
          </w:p>
          <w:p w14:paraId="480A9EE2" w14:textId="259D7317" w:rsidR="0043140A" w:rsidRPr="00001B74" w:rsidRDefault="0085075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400</w:t>
            </w:r>
          </w:p>
          <w:p w14:paraId="33CB12AA" w14:textId="59F14912" w:rsidR="0043140A" w:rsidRPr="00001B74" w:rsidRDefault="0085075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20</w:t>
            </w:r>
          </w:p>
          <w:p w14:paraId="657CB1FA" w14:textId="47F43D89" w:rsidR="0043140A" w:rsidRPr="00001B74" w:rsidRDefault="0085075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200</w:t>
            </w:r>
          </w:p>
        </w:tc>
        <w:tc>
          <w:tcPr>
            <w:tcW w:w="1276" w:type="dxa"/>
          </w:tcPr>
          <w:p w14:paraId="186A3841" w14:textId="77777777" w:rsidR="00850759" w:rsidRPr="00001B74" w:rsidRDefault="0085075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7BC49E2E" w14:textId="4D40DDAB" w:rsidR="0043140A" w:rsidRPr="00001B74" w:rsidRDefault="00850759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31AA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F31AA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3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F31AA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411803" w:rsidRPr="00001B74" w14:paraId="6B2B2EE4" w14:textId="77777777" w:rsidTr="00411803">
        <w:tc>
          <w:tcPr>
            <w:tcW w:w="2830" w:type="dxa"/>
          </w:tcPr>
          <w:p w14:paraId="04919BF3" w14:textId="77777777" w:rsidR="003B266B" w:rsidRPr="00001B74" w:rsidRDefault="003B266B" w:rsidP="00EA0A59">
            <w:pPr>
              <w:spacing w:line="276" w:lineRule="auto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5F784699" w14:textId="6A8CA717" w:rsidR="00DF0141" w:rsidRPr="00001B74" w:rsidRDefault="00325DB0" w:rsidP="00325DB0">
            <w:pPr>
              <w:spacing w:line="276" w:lineRule="auto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Consult</w:t>
            </w:r>
            <w:r w:rsidR="00001B74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ant</w:t>
            </w:r>
            <w:r w:rsidR="00EA0A59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room: </w:t>
            </w:r>
            <w:r w:rsidR="00DF0141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Ophthalmological equipment</w:t>
            </w:r>
          </w:p>
        </w:tc>
        <w:tc>
          <w:tcPr>
            <w:tcW w:w="3261" w:type="dxa"/>
          </w:tcPr>
          <w:p w14:paraId="79C6A644" w14:textId="3B05EE49" w:rsidR="00F54C3E" w:rsidRPr="00001B74" w:rsidRDefault="00EA0A59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Pro</w:t>
            </w:r>
            <w:r w:rsidR="000429A9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j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ector</w:t>
            </w:r>
          </w:p>
          <w:p w14:paraId="5A90BE24" w14:textId="0AA877E5" w:rsidR="0043140A" w:rsidRPr="00001B74" w:rsidRDefault="00F54C3E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 xml:space="preserve">Sheet </w:t>
            </w:r>
          </w:p>
          <w:p w14:paraId="5F8281F5" w14:textId="508C4E6A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Test box</w:t>
            </w:r>
          </w:p>
          <w:p w14:paraId="7067215A" w14:textId="501EAA51" w:rsidR="00DF0141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C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hair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and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 xml:space="preserve"> stand</w:t>
            </w:r>
          </w:p>
          <w:p w14:paraId="39A4187F" w14:textId="5C26EFC0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Lens</w:t>
            </w:r>
            <w:r w:rsidR="00A02233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met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e</w:t>
            </w:r>
            <w:r w:rsidR="00A02233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r</w:t>
            </w:r>
            <w:proofErr w:type="spellEnd"/>
            <w:r w:rsidR="00A02233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347ECE5" w14:textId="52E34F5D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W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armer</w:t>
            </w:r>
            <w:r w:rsidR="00A02233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D1AA4DE" w14:textId="0048C047" w:rsidR="00A02233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Toolkit</w:t>
            </w:r>
          </w:p>
          <w:p w14:paraId="30CF63BC" w14:textId="409F3D1C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Optotype</w:t>
            </w:r>
          </w:p>
          <w:p w14:paraId="7DCF12D5" w14:textId="58DAA1E0" w:rsidR="00001B74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Autokeratorefractometer</w:t>
            </w:r>
            <w:proofErr w:type="spellEnd"/>
          </w:p>
          <w:p w14:paraId="28EC2802" w14:textId="1D0FAF91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M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onitor</w:t>
            </w:r>
          </w:p>
          <w:p w14:paraId="3515D407" w14:textId="7BBFB2BC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Bench with wheels</w:t>
            </w:r>
          </w:p>
          <w:p w14:paraId="24395019" w14:textId="5395F742" w:rsidR="0043140A" w:rsidRPr="00001B74" w:rsidRDefault="00001B74" w:rsidP="00B26CD2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T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lang w:val="en-US"/>
              </w:rPr>
              <w:t>able</w:t>
            </w:r>
          </w:p>
        </w:tc>
        <w:tc>
          <w:tcPr>
            <w:tcW w:w="1417" w:type="dxa"/>
          </w:tcPr>
          <w:p w14:paraId="0076E09A" w14:textId="6755891A" w:rsidR="00DF0141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F54C3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F54C3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F54C3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000</w:t>
            </w:r>
          </w:p>
          <w:p w14:paraId="037EB93E" w14:textId="23CBE499" w:rsidR="00F54C3E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F54C3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80</w:t>
            </w:r>
          </w:p>
          <w:p w14:paraId="02B4E11E" w14:textId="5646D705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F54C3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650</w:t>
            </w:r>
          </w:p>
          <w:p w14:paraId="054DFA98" w14:textId="708B600C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000</w:t>
            </w:r>
          </w:p>
          <w:p w14:paraId="171CAA6C" w14:textId="6634B104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800</w:t>
            </w:r>
          </w:p>
          <w:p w14:paraId="4B95CDC0" w14:textId="294D78AD" w:rsidR="00320EC8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150</w:t>
            </w:r>
          </w:p>
          <w:p w14:paraId="6432A068" w14:textId="7C174945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320EC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150</w:t>
            </w:r>
          </w:p>
          <w:p w14:paraId="77313385" w14:textId="2F2B71E5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850</w:t>
            </w:r>
          </w:p>
          <w:p w14:paraId="668E40BB" w14:textId="7E5945ED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800</w:t>
            </w:r>
          </w:p>
          <w:p w14:paraId="6271D4CB" w14:textId="72B69760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150</w:t>
            </w:r>
          </w:p>
          <w:p w14:paraId="5EF90D35" w14:textId="277F1F32" w:rsidR="0043140A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43140A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150</w:t>
            </w:r>
          </w:p>
          <w:p w14:paraId="45C293DE" w14:textId="6DEEC7CE" w:rsidR="001A1C5E" w:rsidRPr="00001B74" w:rsidRDefault="00001B74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="009C59FF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1A1C5E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50</w:t>
            </w:r>
          </w:p>
        </w:tc>
        <w:tc>
          <w:tcPr>
            <w:tcW w:w="1276" w:type="dxa"/>
          </w:tcPr>
          <w:p w14:paraId="139A8B4F" w14:textId="77777777" w:rsidR="00325DB0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6BFD7041" w14:textId="77777777" w:rsidR="00325DB0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13F428E9" w14:textId="77777777" w:rsidR="00325DB0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18AEF79D" w14:textId="77777777" w:rsidR="00325DB0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54AF7BBF" w14:textId="4C93A245" w:rsidR="00DF0141" w:rsidRPr="00001B74" w:rsidRDefault="00325DB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409BA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4409BA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83</w:t>
            </w:r>
            <w:r w:rsidR="00F31AA8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411803" w:rsidRPr="00001B74" w14:paraId="7466C777" w14:textId="77777777" w:rsidTr="000C536F">
        <w:trPr>
          <w:trHeight w:val="865"/>
        </w:trPr>
        <w:tc>
          <w:tcPr>
            <w:tcW w:w="2830" w:type="dxa"/>
          </w:tcPr>
          <w:p w14:paraId="72B2DF3B" w14:textId="5EF2C4F6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Legal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Documentation</w:t>
            </w:r>
          </w:p>
        </w:tc>
        <w:tc>
          <w:tcPr>
            <w:tcW w:w="3261" w:type="dxa"/>
          </w:tcPr>
          <w:p w14:paraId="532AC4C2" w14:textId="4319321D" w:rsidR="00CA1660" w:rsidRPr="00001B74" w:rsidRDefault="00CA1660" w:rsidP="00E15D59">
            <w:pPr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To comply w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ith the basics in legal matters: </w:t>
            </w:r>
            <w:proofErr w:type="spellStart"/>
            <w:r w:rsidR="000429A9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Sollicitor</w:t>
            </w:r>
            <w:proofErr w:type="spellEnd"/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DGI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local government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 etc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17" w:type="dxa"/>
          </w:tcPr>
          <w:p w14:paraId="780122CF" w14:textId="77777777" w:rsidR="00CA1660" w:rsidRDefault="00CA1660" w:rsidP="00411803">
            <w:pPr>
              <w:spacing w:line="276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</w:pPr>
          </w:p>
          <w:p w14:paraId="2ACB16BA" w14:textId="2D3CFD36" w:rsidR="00CA1660" w:rsidRPr="00001B74" w:rsidRDefault="00CA166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$   </w:t>
            </w:r>
            <w:r w:rsidR="00411803"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  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   80</w:t>
            </w:r>
          </w:p>
        </w:tc>
        <w:tc>
          <w:tcPr>
            <w:tcW w:w="1276" w:type="dxa"/>
          </w:tcPr>
          <w:p w14:paraId="1DCEB755" w14:textId="77777777" w:rsidR="00CA1660" w:rsidRDefault="00CA1660" w:rsidP="00411803">
            <w:pPr>
              <w:spacing w:line="276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</w:pPr>
          </w:p>
          <w:p w14:paraId="4C33A5A7" w14:textId="23E43818" w:rsidR="00CA1660" w:rsidRPr="00001B74" w:rsidRDefault="00CA166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$  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 </w:t>
            </w:r>
            <w:r w:rsidR="00411803"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 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 xml:space="preserve">  80</w:t>
            </w:r>
          </w:p>
        </w:tc>
      </w:tr>
      <w:tr w:rsidR="00411803" w:rsidRPr="00001B74" w14:paraId="41A49466" w14:textId="77777777" w:rsidTr="00411803">
        <w:trPr>
          <w:trHeight w:val="323"/>
        </w:trPr>
        <w:tc>
          <w:tcPr>
            <w:tcW w:w="2830" w:type="dxa"/>
          </w:tcPr>
          <w:p w14:paraId="40EB4C9C" w14:textId="38A46092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Ac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ount and inventory system and instalment</w:t>
            </w:r>
          </w:p>
        </w:tc>
        <w:tc>
          <w:tcPr>
            <w:tcW w:w="3261" w:type="dxa"/>
          </w:tcPr>
          <w:p w14:paraId="1DE6E26D" w14:textId="77777777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14:paraId="3D893CB3" w14:textId="185D88F2" w:rsidR="00CA1660" w:rsidRPr="00001B74" w:rsidRDefault="00CA1660" w:rsidP="00411803">
            <w:pPr>
              <w:spacing w:line="276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</w:pP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$  </w:t>
            </w:r>
            <w:r w:rsidR="00411803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 </w:t>
            </w: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  </w:t>
            </w:r>
            <w:r w:rsidRPr="00001B74"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>350</w:t>
            </w:r>
          </w:p>
        </w:tc>
        <w:tc>
          <w:tcPr>
            <w:tcW w:w="1276" w:type="dxa"/>
          </w:tcPr>
          <w:p w14:paraId="54EA7558" w14:textId="0D2102DE" w:rsidR="00CA1660" w:rsidRPr="00001B74" w:rsidRDefault="00CA166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$ </w:t>
            </w:r>
            <w:r w:rsidR="00411803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</w:t>
            </w: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   </w:t>
            </w:r>
            <w:r w:rsidRPr="00001B74">
              <w:rPr>
                <w:rFonts w:eastAsia="Times New Roman" w:cstheme="minorHAnsi"/>
                <w:bCs/>
                <w:sz w:val="24"/>
                <w:szCs w:val="24"/>
                <w:lang w:val="en-US" w:eastAsia="es-MX"/>
              </w:rPr>
              <w:t>350</w:t>
            </w:r>
          </w:p>
        </w:tc>
      </w:tr>
      <w:tr w:rsidR="00411803" w:rsidRPr="00001B74" w14:paraId="03F83D75" w14:textId="77777777" w:rsidTr="00411803">
        <w:trPr>
          <w:trHeight w:val="564"/>
        </w:trPr>
        <w:tc>
          <w:tcPr>
            <w:tcW w:w="2830" w:type="dxa"/>
          </w:tcPr>
          <w:p w14:paraId="33A013D8" w14:textId="01D4F64F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Printing legal papers and invoice</w:t>
            </w:r>
          </w:p>
        </w:tc>
        <w:tc>
          <w:tcPr>
            <w:tcW w:w="3261" w:type="dxa"/>
          </w:tcPr>
          <w:p w14:paraId="1F260C94" w14:textId="77777777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14:paraId="11BD4BB5" w14:textId="5191E953" w:rsidR="00CA1660" w:rsidRPr="00001B74" w:rsidRDefault="00CA1660" w:rsidP="00411803">
            <w:pPr>
              <w:spacing w:line="276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es-MX"/>
              </w:rPr>
            </w:pP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$  </w:t>
            </w:r>
            <w:r w:rsidR="00411803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 </w:t>
            </w: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  200</w:t>
            </w:r>
          </w:p>
        </w:tc>
        <w:tc>
          <w:tcPr>
            <w:tcW w:w="1276" w:type="dxa"/>
          </w:tcPr>
          <w:p w14:paraId="5BA65F58" w14:textId="77777777" w:rsidR="00CA1660" w:rsidRDefault="00CA1660" w:rsidP="00411803">
            <w:pPr>
              <w:spacing w:line="276" w:lineRule="auto"/>
              <w:jc w:val="right"/>
              <w:rPr>
                <w:rFonts w:eastAsia="Times New Roman" w:cstheme="minorHAnsi"/>
                <w:sz w:val="24"/>
                <w:szCs w:val="24"/>
                <w:lang w:val="en-US" w:eastAsia="es-MX"/>
              </w:rPr>
            </w:pP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$  </w:t>
            </w:r>
            <w:r w:rsidR="00411803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</w:t>
            </w:r>
            <w:r w:rsidRPr="00001B74">
              <w:rPr>
                <w:rFonts w:eastAsia="Times New Roman" w:cstheme="minorHAnsi"/>
                <w:sz w:val="24"/>
                <w:szCs w:val="24"/>
                <w:lang w:val="en-US" w:eastAsia="es-MX"/>
              </w:rPr>
              <w:t xml:space="preserve">   200</w:t>
            </w:r>
          </w:p>
          <w:p w14:paraId="260E0C3D" w14:textId="18A49859" w:rsidR="000C27B7" w:rsidRPr="00001B74" w:rsidRDefault="000C27B7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shd w:val="clear" w:color="auto" w:fill="FFFFFF"/>
              </w:rPr>
              <w:t xml:space="preserve">½ 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year</w:t>
            </w:r>
            <w:proofErr w:type="spellEnd"/>
          </w:p>
        </w:tc>
      </w:tr>
      <w:tr w:rsidR="00411803" w:rsidRPr="00001B74" w14:paraId="253C5CF8" w14:textId="77777777" w:rsidTr="00411803">
        <w:tc>
          <w:tcPr>
            <w:tcW w:w="2830" w:type="dxa"/>
          </w:tcPr>
          <w:p w14:paraId="25FF0B3B" w14:textId="62F8FAF4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Cleaning and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material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maintenance</w:t>
            </w:r>
          </w:p>
        </w:tc>
        <w:tc>
          <w:tcPr>
            <w:tcW w:w="3261" w:type="dxa"/>
          </w:tcPr>
          <w:p w14:paraId="445E9898" w14:textId="77777777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cstheme="minorHAnsi"/>
                <w:sz w:val="24"/>
                <w:szCs w:val="24"/>
                <w:lang w:val="en-US"/>
              </w:rPr>
              <w:t>The requirements of cleaning and maintenance of the premises.</w:t>
            </w:r>
          </w:p>
        </w:tc>
        <w:tc>
          <w:tcPr>
            <w:tcW w:w="1417" w:type="dxa"/>
          </w:tcPr>
          <w:p w14:paraId="6ACE4511" w14:textId="77777777" w:rsidR="00CA1660" w:rsidRDefault="00CA1660" w:rsidP="00411803">
            <w:pPr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7C10E7F7" w14:textId="683B1837" w:rsidR="00CA1660" w:rsidRPr="00001B74" w:rsidRDefault="00CA166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Fonts w:cstheme="minorHAnsi"/>
                <w:bCs/>
                <w:sz w:val="24"/>
                <w:szCs w:val="24"/>
                <w:lang w:val="en-US"/>
              </w:rPr>
              <w:t xml:space="preserve">$  </w:t>
            </w:r>
            <w:r w:rsidR="00411803">
              <w:rPr>
                <w:rFonts w:cstheme="minorHAnsi"/>
                <w:bCs/>
                <w:sz w:val="24"/>
                <w:szCs w:val="24"/>
                <w:lang w:val="en-US"/>
              </w:rPr>
              <w:t xml:space="preserve">  </w:t>
            </w:r>
            <w:r w:rsidRPr="00001B74">
              <w:rPr>
                <w:rFonts w:cstheme="minorHAnsi"/>
                <w:bCs/>
                <w:sz w:val="24"/>
                <w:szCs w:val="24"/>
                <w:lang w:val="en-US"/>
              </w:rPr>
              <w:t xml:space="preserve">   100</w:t>
            </w:r>
          </w:p>
        </w:tc>
        <w:tc>
          <w:tcPr>
            <w:tcW w:w="1276" w:type="dxa"/>
          </w:tcPr>
          <w:p w14:paraId="3E6387F4" w14:textId="77777777" w:rsidR="00CA1660" w:rsidRDefault="00CA1660" w:rsidP="00411803">
            <w:pPr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8BD059B" w14:textId="77777777" w:rsidR="00CA1660" w:rsidRDefault="00CA1660" w:rsidP="00411803">
            <w:pPr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01B74">
              <w:rPr>
                <w:rFonts w:cstheme="minorHAnsi"/>
                <w:bCs/>
                <w:sz w:val="24"/>
                <w:szCs w:val="24"/>
                <w:lang w:val="en-US"/>
              </w:rPr>
              <w:t xml:space="preserve">$ </w:t>
            </w:r>
            <w:r w:rsidR="0041180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Pr="00001B74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100</w:t>
            </w:r>
          </w:p>
          <w:p w14:paraId="2F9FEC63" w14:textId="468CDA6F" w:rsidR="000C27B7" w:rsidRPr="00001B74" w:rsidRDefault="000C27B7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shd w:val="clear" w:color="auto" w:fill="FFFFFF"/>
              </w:rPr>
              <w:t xml:space="preserve">½ 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year</w:t>
            </w:r>
            <w:proofErr w:type="spellEnd"/>
          </w:p>
        </w:tc>
      </w:tr>
      <w:tr w:rsidR="00411803" w:rsidRPr="00001B74" w14:paraId="4A634B3D" w14:textId="77777777" w:rsidTr="000C27B7">
        <w:trPr>
          <w:trHeight w:val="1003"/>
        </w:trPr>
        <w:tc>
          <w:tcPr>
            <w:tcW w:w="2830" w:type="dxa"/>
          </w:tcPr>
          <w:p w14:paraId="17C7691E" w14:textId="5DD6E53C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Basic services for a ½ year</w:t>
            </w:r>
          </w:p>
        </w:tc>
        <w:tc>
          <w:tcPr>
            <w:tcW w:w="3261" w:type="dxa"/>
          </w:tcPr>
          <w:p w14:paraId="58186143" w14:textId="7FB09E5D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Basic services (water, electricity, telephone, internet, cable) and rent of the building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17" w:type="dxa"/>
          </w:tcPr>
          <w:p w14:paraId="2A162F32" w14:textId="271EFCD4" w:rsidR="00CA1660" w:rsidRPr="00001B74" w:rsidRDefault="00CA1660" w:rsidP="00411803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3A583E7A" w14:textId="461EB7A3" w:rsidR="00CA1660" w:rsidRPr="00001B74" w:rsidRDefault="00CA166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</w:t>
            </w:r>
            <w:r w:rsidRPr="00001B7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11803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Pr="00001B74"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01B74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</w:tcPr>
          <w:p w14:paraId="02793788" w14:textId="77777777" w:rsidR="00CA1660" w:rsidRPr="00001B74" w:rsidRDefault="00CA1660" w:rsidP="00411803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1AC8A191" w14:textId="77777777" w:rsidR="000C27B7" w:rsidRDefault="00CA1660" w:rsidP="00411803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$</w:t>
            </w:r>
            <w:r w:rsidRPr="00001B7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41180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01B74"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001B74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  <w:p w14:paraId="6661A0D0" w14:textId="1DEAF2F2" w:rsidR="00CA1660" w:rsidRPr="00001B74" w:rsidRDefault="000C27B7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shd w:val="clear" w:color="auto" w:fill="FFFFFF"/>
              </w:rPr>
              <w:t xml:space="preserve">½ 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year</w:t>
            </w:r>
            <w:proofErr w:type="spellEnd"/>
            <w:r w:rsidR="00CA1660" w:rsidRPr="00001B74">
              <w:rPr>
                <w:rFonts w:cstheme="minorHAnsi"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11803" w:rsidRPr="00CA1660" w14:paraId="42591E11" w14:textId="77777777" w:rsidTr="00411803">
        <w:trPr>
          <w:trHeight w:val="103"/>
        </w:trPr>
        <w:tc>
          <w:tcPr>
            <w:tcW w:w="2830" w:type="dxa"/>
          </w:tcPr>
          <w:p w14:paraId="15FF7C8D" w14:textId="43B62F74" w:rsidR="00CA1660" w:rsidRPr="00CA1660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CA166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Promoting material and costs</w:t>
            </w:r>
          </w:p>
        </w:tc>
        <w:tc>
          <w:tcPr>
            <w:tcW w:w="3261" w:type="dxa"/>
          </w:tcPr>
          <w:p w14:paraId="0559FAED" w14:textId="4747590B" w:rsidR="00CA1660" w:rsidRPr="00CA1660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A166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Periphoneum</w:t>
            </w:r>
            <w:proofErr w:type="spellEnd"/>
            <w:r w:rsidRPr="00CA166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, brochures, </w:t>
            </w:r>
            <w:r w:rsidRPr="00CA1660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br/>
              <w:t>tv / radio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(2x a year).</w:t>
            </w:r>
          </w:p>
        </w:tc>
        <w:tc>
          <w:tcPr>
            <w:tcW w:w="1417" w:type="dxa"/>
          </w:tcPr>
          <w:p w14:paraId="67FC176F" w14:textId="503FC8D0" w:rsidR="00CA1660" w:rsidRPr="00CA1660" w:rsidRDefault="00CA1660" w:rsidP="00411803">
            <w:pPr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A1660">
              <w:rPr>
                <w:rFonts w:cstheme="minorHAnsi"/>
                <w:sz w:val="24"/>
                <w:szCs w:val="24"/>
                <w:lang w:val="en-US"/>
              </w:rPr>
              <w:t>$</w:t>
            </w:r>
            <w:r w:rsidR="00411803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600</w:t>
            </w:r>
          </w:p>
        </w:tc>
        <w:tc>
          <w:tcPr>
            <w:tcW w:w="1276" w:type="dxa"/>
          </w:tcPr>
          <w:p w14:paraId="4496FE20" w14:textId="77777777" w:rsidR="00CA1660" w:rsidRDefault="00CA1660" w:rsidP="00411803">
            <w:pPr>
              <w:spacing w:line="276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CA1660">
              <w:rPr>
                <w:rFonts w:cstheme="minorHAnsi"/>
                <w:sz w:val="24"/>
                <w:szCs w:val="24"/>
                <w:lang w:val="en-US"/>
              </w:rPr>
              <w:t xml:space="preserve"> $</w:t>
            </w:r>
            <w:r w:rsidR="00411803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  600</w:t>
            </w:r>
          </w:p>
          <w:p w14:paraId="4D1BE626" w14:textId="6F9FE072" w:rsidR="000C27B7" w:rsidRPr="00CA1660" w:rsidRDefault="000C27B7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shd w:val="clear" w:color="auto" w:fill="FFFFFF"/>
              </w:rPr>
              <w:t xml:space="preserve">½ 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year</w:t>
            </w:r>
            <w:proofErr w:type="spellEnd"/>
          </w:p>
        </w:tc>
      </w:tr>
      <w:tr w:rsidR="00411803" w:rsidRPr="00001B74" w14:paraId="6F59351C" w14:textId="77777777" w:rsidTr="000C536F">
        <w:trPr>
          <w:trHeight w:val="1546"/>
        </w:trPr>
        <w:tc>
          <w:tcPr>
            <w:tcW w:w="2830" w:type="dxa"/>
          </w:tcPr>
          <w:p w14:paraId="3EA92A14" w14:textId="77777777" w:rsidR="00D2167A" w:rsidRDefault="00D2167A" w:rsidP="00D2167A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1AE1BA18" w14:textId="77777777" w:rsidR="00D2167A" w:rsidRDefault="00D2167A" w:rsidP="00D2167A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5E4A50C7" w14:textId="00FA9CA5" w:rsidR="00CA1660" w:rsidRPr="00001B74" w:rsidRDefault="000429A9" w:rsidP="00E15D59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Staff costs/salaries</w:t>
            </w:r>
            <w:r w:rsidR="00CA1660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2C8AECF1" w14:textId="3E28520D" w:rsidR="00D2167A" w:rsidRDefault="00D2167A" w:rsidP="000C536F">
            <w:pPr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Customer service = $300 a month</w:t>
            </w:r>
          </w:p>
          <w:p w14:paraId="68B0AAEC" w14:textId="3915288A" w:rsidR="00D2167A" w:rsidRDefault="00D2167A" w:rsidP="000C536F">
            <w:pPr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Optometrist = $550 a month</w:t>
            </w:r>
          </w:p>
          <w:p w14:paraId="5C9A039D" w14:textId="0980AB0E" w:rsidR="00D2167A" w:rsidRPr="00001B74" w:rsidRDefault="00D2167A" w:rsidP="000C536F">
            <w:pPr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Accountant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= $60 a month</w:t>
            </w:r>
          </w:p>
          <w:p w14:paraId="6409D887" w14:textId="5086CAB3" w:rsidR="000C536F" w:rsidRPr="00001B74" w:rsidRDefault="00D2167A" w:rsidP="000C536F">
            <w:pPr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CA1660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roportional </w:t>
            </w:r>
            <w:r w:rsidR="00E60EC1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bonus,</w:t>
            </w:r>
            <w:r w:rsidR="00746F5D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INATEC and INSS Patronal</w:t>
            </w:r>
          </w:p>
        </w:tc>
        <w:tc>
          <w:tcPr>
            <w:tcW w:w="1417" w:type="dxa"/>
          </w:tcPr>
          <w:p w14:paraId="76BE07AD" w14:textId="4B1FC6A8" w:rsidR="00CA1660" w:rsidRDefault="00D2167A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1,800</w:t>
            </w:r>
          </w:p>
          <w:p w14:paraId="005A6688" w14:textId="09F0BB6E" w:rsidR="00D2167A" w:rsidRDefault="00D2167A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631D417C" w14:textId="0BAB1F16" w:rsidR="00D2167A" w:rsidRDefault="00D2167A" w:rsidP="008347A5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8347A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3,300</w:t>
            </w:r>
          </w:p>
          <w:p w14:paraId="4D1E32D4" w14:textId="460E1BB1" w:rsidR="00D2167A" w:rsidRDefault="00D2167A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 </w:t>
            </w:r>
            <w:r w:rsidR="00746F5D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360</w:t>
            </w:r>
          </w:p>
          <w:p w14:paraId="68C4A502" w14:textId="4CAF5654" w:rsidR="00CA1660" w:rsidRPr="00001B74" w:rsidRDefault="00D2167A" w:rsidP="000C536F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8347A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1,000</w:t>
            </w:r>
          </w:p>
        </w:tc>
        <w:tc>
          <w:tcPr>
            <w:tcW w:w="1276" w:type="dxa"/>
          </w:tcPr>
          <w:p w14:paraId="5FDD4D1C" w14:textId="77777777" w:rsidR="00755673" w:rsidRDefault="00755673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43496A9E" w14:textId="77777777" w:rsidR="00755673" w:rsidRDefault="00755673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14:paraId="39957A75" w14:textId="77777777" w:rsidR="00CA1660" w:rsidRDefault="00755673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6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460</w:t>
            </w:r>
          </w:p>
          <w:p w14:paraId="5AFB2221" w14:textId="36879EFD" w:rsidR="000C27B7" w:rsidRPr="00001B74" w:rsidRDefault="000C27B7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shd w:val="clear" w:color="auto" w:fill="FFFFFF"/>
              </w:rPr>
              <w:t xml:space="preserve">½ 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year</w:t>
            </w:r>
            <w:proofErr w:type="spellEnd"/>
          </w:p>
        </w:tc>
      </w:tr>
      <w:tr w:rsidR="00411803" w:rsidRPr="00001B74" w14:paraId="369D0FED" w14:textId="77777777" w:rsidTr="000C536F">
        <w:trPr>
          <w:trHeight w:val="494"/>
        </w:trPr>
        <w:tc>
          <w:tcPr>
            <w:tcW w:w="2830" w:type="dxa"/>
          </w:tcPr>
          <w:p w14:paraId="6D6DE71D" w14:textId="6AEFED02" w:rsidR="00CA1660" w:rsidRPr="00001B74" w:rsidRDefault="00755673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CA1660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iesel, supervision</w:t>
            </w:r>
          </w:p>
        </w:tc>
        <w:tc>
          <w:tcPr>
            <w:tcW w:w="3261" w:type="dxa"/>
          </w:tcPr>
          <w:p w14:paraId="2C4831E8" w14:textId="17E7DCC1" w:rsidR="00CA1660" w:rsidRPr="00001B74" w:rsidRDefault="00CA1660" w:rsidP="00CA1660">
            <w:pPr>
              <w:spacing w:line="276" w:lineRule="auto"/>
              <w:jc w:val="both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14:paraId="5E812666" w14:textId="6257EDC4" w:rsidR="00CA1660" w:rsidRPr="00001B74" w:rsidRDefault="00755673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  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="00CA1660"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600</w:t>
            </w:r>
          </w:p>
          <w:p w14:paraId="68AF5A2F" w14:textId="0A98D649" w:rsidR="00CA1660" w:rsidRPr="00001B74" w:rsidRDefault="00CA1660" w:rsidP="00411803">
            <w:pPr>
              <w:spacing w:line="276" w:lineRule="auto"/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14:paraId="42DE3EF0" w14:textId="0BEB2A81" w:rsidR="00755673" w:rsidRDefault="00755673" w:rsidP="000C536F">
            <w:pPr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$   </w:t>
            </w:r>
            <w:r w:rsidR="00411803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1B74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  <w:t>600</w:t>
            </w:r>
          </w:p>
          <w:p w14:paraId="2A23B32A" w14:textId="42B5D90B" w:rsidR="00CA1660" w:rsidRPr="00001B74" w:rsidRDefault="000C27B7" w:rsidP="000C536F">
            <w:pPr>
              <w:jc w:val="right"/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shd w:val="clear" w:color="auto" w:fill="FFFFFF"/>
              </w:rPr>
              <w:t xml:space="preserve">½ 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year</w:t>
            </w:r>
            <w:proofErr w:type="spellEnd"/>
          </w:p>
        </w:tc>
      </w:tr>
      <w:bookmarkEnd w:id="2"/>
    </w:tbl>
    <w:p w14:paraId="30DBD459" w14:textId="77777777" w:rsidR="00502F1D" w:rsidRDefault="00502F1D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3292EEAA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5568DE85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2A3FABB3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4F61555B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600FF311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1C0642B2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0BB0BF50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281AE0D6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271EED0E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3545D105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7287D6FF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1C6FCF49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0A1F25E2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4A8B263A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20C9AF80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633903A1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4E241CE5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74E09601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43331C91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37BB1BE2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53BA79D0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034A2188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574CEB8F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08BB1DC4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19E1FCB6" w14:textId="77777777" w:rsidR="00060BC0" w:rsidRDefault="00060BC0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0AC2BDEB" w14:textId="6826218D" w:rsidR="00E73C83" w:rsidRPr="00001B74" w:rsidRDefault="007109F1" w:rsidP="00F24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lastRenderedPageBreak/>
        <w:t>ANNEX 1</w:t>
      </w:r>
      <w:r w:rsidR="00562DAC" w:rsidRPr="00001B7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– The </w:t>
      </w:r>
      <w:proofErr w:type="spellStart"/>
      <w:r w:rsidR="00562DAC" w:rsidRPr="00001B7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Ruach</w:t>
      </w:r>
      <w:proofErr w:type="spellEnd"/>
      <w:r w:rsidR="00562DAC" w:rsidRPr="00001B7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 Foundation</w:t>
      </w:r>
    </w:p>
    <w:p w14:paraId="614FE40C" w14:textId="77777777" w:rsidR="00E73C83" w:rsidRPr="00001B74" w:rsidRDefault="00E73C83" w:rsidP="00F24BFD">
      <w:pPr>
        <w:spacing w:after="0" w:line="240" w:lineRule="auto"/>
        <w:jc w:val="both"/>
        <w:rPr>
          <w:rFonts w:cstheme="minorHAnsi"/>
          <w:bCs/>
          <w:sz w:val="24"/>
          <w:szCs w:val="24"/>
          <w:shd w:val="clear" w:color="auto" w:fill="FFFFFF"/>
          <w:lang w:val="en-US"/>
        </w:rPr>
      </w:pPr>
    </w:p>
    <w:p w14:paraId="47455334" w14:textId="335B34FA" w:rsidR="00F24BFD" w:rsidRPr="00001B74" w:rsidRDefault="00F24BFD" w:rsidP="00F24BF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001B74">
        <w:rPr>
          <w:rFonts w:cstheme="minorHAnsi"/>
          <w:sz w:val="24"/>
          <w:szCs w:val="24"/>
          <w:lang w:val="en-US"/>
        </w:rPr>
        <w:t>R</w:t>
      </w:r>
      <w:r w:rsidR="007109F1">
        <w:rPr>
          <w:rFonts w:cstheme="minorHAnsi"/>
          <w:sz w:val="24"/>
          <w:szCs w:val="24"/>
          <w:lang w:val="en-US"/>
        </w:rPr>
        <w:t>uach</w:t>
      </w:r>
      <w:proofErr w:type="spellEnd"/>
      <w:r w:rsidRPr="00001B74">
        <w:rPr>
          <w:rFonts w:cstheme="minorHAnsi"/>
          <w:sz w:val="24"/>
          <w:szCs w:val="24"/>
          <w:lang w:val="en-US"/>
        </w:rPr>
        <w:t xml:space="preserve"> Foundation is a young, non-governmental organ</w:t>
      </w:r>
      <w:r w:rsidR="007109F1">
        <w:rPr>
          <w:rFonts w:cstheme="minorHAnsi"/>
          <w:sz w:val="24"/>
          <w:szCs w:val="24"/>
          <w:lang w:val="en-US"/>
        </w:rPr>
        <w:t>ization w</w:t>
      </w:r>
      <w:r w:rsidR="00AE5568">
        <w:rPr>
          <w:rFonts w:cstheme="minorHAnsi"/>
          <w:sz w:val="24"/>
          <w:szCs w:val="24"/>
          <w:lang w:val="en-US"/>
        </w:rPr>
        <w:t xml:space="preserve">hich began operating in 2016. </w:t>
      </w:r>
      <w:r w:rsidRPr="00001B74">
        <w:rPr>
          <w:rFonts w:cstheme="minorHAnsi"/>
          <w:sz w:val="24"/>
          <w:szCs w:val="24"/>
          <w:lang w:val="en-US"/>
        </w:rPr>
        <w:t xml:space="preserve">An external evaluation expressed that it responds to the needs of people with intellectual disabilities over the age of 15 in the city of </w:t>
      </w:r>
      <w:proofErr w:type="spellStart"/>
      <w:r w:rsidRPr="00001B74">
        <w:rPr>
          <w:rFonts w:cstheme="minorHAnsi"/>
          <w:sz w:val="24"/>
          <w:szCs w:val="24"/>
          <w:lang w:val="en-US"/>
        </w:rPr>
        <w:t>Juigalpa</w:t>
      </w:r>
      <w:proofErr w:type="spellEnd"/>
      <w:r w:rsidR="007109F1">
        <w:rPr>
          <w:rFonts w:cstheme="minorHAnsi"/>
          <w:sz w:val="24"/>
          <w:szCs w:val="24"/>
          <w:lang w:val="en-US"/>
        </w:rPr>
        <w:t>, Nicaragua. The f</w:t>
      </w:r>
      <w:r w:rsidRPr="00001B74">
        <w:rPr>
          <w:rFonts w:cstheme="minorHAnsi"/>
          <w:sz w:val="24"/>
          <w:szCs w:val="24"/>
          <w:lang w:val="en-US"/>
        </w:rPr>
        <w:t>oundation aims to protect and support adults with intellectual disabilities in their inclu</w:t>
      </w:r>
      <w:r w:rsidR="007109F1">
        <w:rPr>
          <w:rFonts w:cstheme="minorHAnsi"/>
          <w:sz w:val="24"/>
          <w:szCs w:val="24"/>
          <w:lang w:val="en-US"/>
        </w:rPr>
        <w:t>sion to the community through a workshop, a community home</w:t>
      </w:r>
      <w:r w:rsidRPr="00001B74">
        <w:rPr>
          <w:rFonts w:cstheme="minorHAnsi"/>
          <w:sz w:val="24"/>
          <w:szCs w:val="24"/>
          <w:lang w:val="en-US"/>
        </w:rPr>
        <w:t xml:space="preserve"> unit and </w:t>
      </w:r>
      <w:r w:rsidR="007109F1">
        <w:rPr>
          <w:rFonts w:cstheme="minorHAnsi"/>
          <w:sz w:val="24"/>
          <w:szCs w:val="24"/>
          <w:lang w:val="en-US"/>
        </w:rPr>
        <w:t>PR. The foundation is a pioneer in Nicaraguan society since</w:t>
      </w:r>
      <w:r w:rsidRPr="00001B74">
        <w:rPr>
          <w:rFonts w:cstheme="minorHAnsi"/>
          <w:sz w:val="24"/>
          <w:szCs w:val="24"/>
          <w:lang w:val="en-US"/>
        </w:rPr>
        <w:t xml:space="preserve"> there are very few servic</w:t>
      </w:r>
      <w:r w:rsidR="007109F1">
        <w:rPr>
          <w:rFonts w:cstheme="minorHAnsi"/>
          <w:sz w:val="24"/>
          <w:szCs w:val="24"/>
          <w:lang w:val="en-US"/>
        </w:rPr>
        <w:t>es for</w:t>
      </w:r>
      <w:r w:rsidR="00381D2F">
        <w:rPr>
          <w:rFonts w:cstheme="minorHAnsi"/>
          <w:sz w:val="24"/>
          <w:szCs w:val="24"/>
          <w:lang w:val="en-US"/>
        </w:rPr>
        <w:t xml:space="preserve"> people with disabilities in the</w:t>
      </w:r>
      <w:r w:rsidR="007109F1">
        <w:rPr>
          <w:rFonts w:cstheme="minorHAnsi"/>
          <w:sz w:val="24"/>
          <w:szCs w:val="24"/>
          <w:lang w:val="en-US"/>
        </w:rPr>
        <w:t xml:space="preserve"> country.</w:t>
      </w:r>
    </w:p>
    <w:p w14:paraId="4995C1D7" w14:textId="77777777" w:rsidR="00F24BFD" w:rsidRPr="00001B74" w:rsidRDefault="00F24BFD" w:rsidP="00F24BF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13A27AE" w14:textId="453E8518" w:rsidR="00F24BFD" w:rsidRPr="00001B74" w:rsidRDefault="00F24BFD" w:rsidP="00F24BF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001B74">
        <w:rPr>
          <w:rFonts w:cstheme="minorHAnsi"/>
          <w:b/>
          <w:sz w:val="24"/>
          <w:szCs w:val="24"/>
          <w:lang w:val="en-US"/>
        </w:rPr>
        <w:t>Impact</w:t>
      </w:r>
    </w:p>
    <w:p w14:paraId="0A84B912" w14:textId="77777777" w:rsidR="00562DAC" w:rsidRPr="00001B74" w:rsidRDefault="00562DAC" w:rsidP="00F24BF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F10F821" w14:textId="60368866" w:rsidR="00F24BFD" w:rsidRDefault="00F24BFD" w:rsidP="00DE78E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01B74">
        <w:rPr>
          <w:rFonts w:cstheme="minorHAnsi"/>
          <w:sz w:val="24"/>
          <w:szCs w:val="24"/>
          <w:lang w:val="en-US"/>
        </w:rPr>
        <w:t xml:space="preserve">Currently </w:t>
      </w:r>
      <w:r w:rsidR="00261179">
        <w:rPr>
          <w:rFonts w:cstheme="minorHAnsi"/>
          <w:sz w:val="24"/>
          <w:szCs w:val="24"/>
          <w:lang w:val="en-US"/>
        </w:rPr>
        <w:t>six</w:t>
      </w:r>
      <w:r w:rsidRPr="00001B74">
        <w:rPr>
          <w:rFonts w:cstheme="minorHAnsi"/>
          <w:sz w:val="24"/>
          <w:szCs w:val="24"/>
          <w:lang w:val="en-US"/>
        </w:rPr>
        <w:t xml:space="preserve"> particularly deprived adults </w:t>
      </w:r>
      <w:r w:rsidR="00DE78E2">
        <w:rPr>
          <w:rFonts w:cstheme="minorHAnsi"/>
          <w:sz w:val="24"/>
          <w:szCs w:val="24"/>
          <w:lang w:val="en-US"/>
        </w:rPr>
        <w:t>with intellectual disabilities</w:t>
      </w:r>
      <w:r w:rsidR="00261179">
        <w:rPr>
          <w:rFonts w:cstheme="minorHAnsi"/>
          <w:sz w:val="24"/>
          <w:szCs w:val="24"/>
          <w:lang w:val="en-US"/>
        </w:rPr>
        <w:t>,</w:t>
      </w:r>
      <w:r w:rsidR="00DE78E2">
        <w:rPr>
          <w:rFonts w:cstheme="minorHAnsi"/>
          <w:sz w:val="24"/>
          <w:szCs w:val="24"/>
          <w:lang w:val="en-US"/>
        </w:rPr>
        <w:t xml:space="preserve"> coming </w:t>
      </w:r>
      <w:r w:rsidRPr="00001B74">
        <w:rPr>
          <w:rFonts w:cstheme="minorHAnsi"/>
          <w:sz w:val="24"/>
          <w:szCs w:val="24"/>
          <w:lang w:val="en-US"/>
        </w:rPr>
        <w:t>from difficult family situations</w:t>
      </w:r>
      <w:r w:rsidR="00DE78E2">
        <w:rPr>
          <w:rFonts w:cstheme="minorHAnsi"/>
          <w:sz w:val="24"/>
          <w:szCs w:val="24"/>
          <w:lang w:val="en-US"/>
        </w:rPr>
        <w:t>, live in the community home</w:t>
      </w:r>
      <w:r w:rsidRPr="00001B74">
        <w:rPr>
          <w:rFonts w:cstheme="minorHAnsi"/>
          <w:sz w:val="24"/>
          <w:szCs w:val="24"/>
          <w:lang w:val="en-US"/>
        </w:rPr>
        <w:t xml:space="preserve"> with a family atmosphere inspir</w:t>
      </w:r>
      <w:r w:rsidR="001D43CE">
        <w:rPr>
          <w:rFonts w:cstheme="minorHAnsi"/>
          <w:sz w:val="24"/>
          <w:szCs w:val="24"/>
          <w:lang w:val="en-US"/>
        </w:rPr>
        <w:t xml:space="preserve">ed by the organization </w:t>
      </w:r>
      <w:proofErr w:type="spellStart"/>
      <w:proofErr w:type="gramStart"/>
      <w:r w:rsidR="001D43CE">
        <w:rPr>
          <w:rFonts w:cstheme="minorHAnsi"/>
          <w:sz w:val="24"/>
          <w:szCs w:val="24"/>
          <w:lang w:val="en-US"/>
        </w:rPr>
        <w:t>L‘</w:t>
      </w:r>
      <w:proofErr w:type="gramEnd"/>
      <w:r w:rsidR="001D43CE">
        <w:rPr>
          <w:rFonts w:cstheme="minorHAnsi"/>
          <w:sz w:val="24"/>
          <w:szCs w:val="24"/>
          <w:lang w:val="en-US"/>
        </w:rPr>
        <w:t>Arche</w:t>
      </w:r>
      <w:proofErr w:type="spellEnd"/>
      <w:r w:rsidR="001D43CE">
        <w:rPr>
          <w:rFonts w:cstheme="minorHAnsi"/>
          <w:sz w:val="24"/>
          <w:szCs w:val="24"/>
          <w:lang w:val="en-US"/>
        </w:rPr>
        <w:t xml:space="preserve"> .</w:t>
      </w:r>
      <w:r w:rsidRPr="00001B74">
        <w:rPr>
          <w:rFonts w:cstheme="minorHAnsi"/>
          <w:sz w:val="24"/>
          <w:szCs w:val="24"/>
          <w:lang w:val="en-US"/>
        </w:rPr>
        <w:t xml:space="preserve">  A staff of five persons and </w:t>
      </w:r>
      <w:r w:rsidR="00261179">
        <w:rPr>
          <w:rFonts w:cstheme="minorHAnsi"/>
          <w:sz w:val="24"/>
          <w:szCs w:val="24"/>
          <w:lang w:val="en-US"/>
        </w:rPr>
        <w:t>one</w:t>
      </w:r>
      <w:r w:rsidRPr="00001B74">
        <w:rPr>
          <w:rFonts w:cstheme="minorHAnsi"/>
          <w:sz w:val="24"/>
          <w:szCs w:val="24"/>
          <w:lang w:val="en-US"/>
        </w:rPr>
        <w:t xml:space="preserve"> coordinator keep the community home running providing care, learning, stimulation and improved quality of life.  </w:t>
      </w:r>
      <w:r w:rsidR="00261179">
        <w:rPr>
          <w:rFonts w:cstheme="minorHAnsi"/>
          <w:sz w:val="24"/>
          <w:szCs w:val="24"/>
          <w:lang w:val="en-US"/>
        </w:rPr>
        <w:t>The</w:t>
      </w:r>
      <w:r w:rsidRPr="00001B74">
        <w:rPr>
          <w:rFonts w:cstheme="minorHAnsi"/>
          <w:sz w:val="24"/>
          <w:szCs w:val="24"/>
          <w:lang w:val="en-US"/>
        </w:rPr>
        <w:t xml:space="preserve"> group of friends and volunteers is constantly growing to support the </w:t>
      </w:r>
      <w:r w:rsidR="00261179">
        <w:rPr>
          <w:rFonts w:cstheme="minorHAnsi"/>
          <w:sz w:val="24"/>
          <w:szCs w:val="24"/>
          <w:lang w:val="en-US"/>
        </w:rPr>
        <w:t xml:space="preserve">community </w:t>
      </w:r>
      <w:r w:rsidRPr="00001B74">
        <w:rPr>
          <w:rFonts w:cstheme="minorHAnsi"/>
          <w:sz w:val="24"/>
          <w:szCs w:val="24"/>
          <w:lang w:val="en-US"/>
        </w:rPr>
        <w:t>home in different ways, changing their attitude towards its habitants.</w:t>
      </w:r>
    </w:p>
    <w:p w14:paraId="4CDB0199" w14:textId="77777777" w:rsidR="00261179" w:rsidRPr="00001B74" w:rsidRDefault="00261179" w:rsidP="00DE78E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90BF37D" w14:textId="1D9ADF74" w:rsidR="00F24BFD" w:rsidRDefault="00261179" w:rsidP="00DE78E2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261179">
        <w:rPr>
          <w:rFonts w:cstheme="minorHAnsi"/>
          <w:sz w:val="24"/>
          <w:szCs w:val="24"/>
          <w:lang w:val="en-US"/>
        </w:rPr>
        <w:t>Additionally, t</w:t>
      </w:r>
      <w:r w:rsidR="00F24BFD" w:rsidRPr="00261179">
        <w:rPr>
          <w:rFonts w:cstheme="minorHAnsi"/>
          <w:sz w:val="24"/>
          <w:szCs w:val="24"/>
          <w:lang w:val="en-US"/>
        </w:rPr>
        <w:t>he skills and gifts of</w:t>
      </w:r>
      <w:r w:rsidRPr="00261179">
        <w:rPr>
          <w:rFonts w:cstheme="minorHAnsi"/>
          <w:sz w:val="24"/>
          <w:szCs w:val="24"/>
          <w:lang w:val="en-US"/>
        </w:rPr>
        <w:t xml:space="preserve"> ten to fifteen</w:t>
      </w:r>
      <w:r w:rsidR="00F24BFD" w:rsidRPr="00261179">
        <w:rPr>
          <w:rFonts w:cstheme="minorHAnsi"/>
          <w:sz w:val="24"/>
          <w:szCs w:val="24"/>
          <w:lang w:val="en-US"/>
        </w:rPr>
        <w:t xml:space="preserve"> people with intellectual disabilities are stimulated throug</w:t>
      </w:r>
      <w:r>
        <w:rPr>
          <w:rFonts w:cstheme="minorHAnsi"/>
          <w:sz w:val="24"/>
          <w:szCs w:val="24"/>
          <w:lang w:val="en-US"/>
        </w:rPr>
        <w:t>h their daily participation in the</w:t>
      </w:r>
      <w:r w:rsidR="00F24BFD" w:rsidRPr="00261179">
        <w:rPr>
          <w:rFonts w:cstheme="minorHAnsi"/>
          <w:sz w:val="24"/>
          <w:szCs w:val="24"/>
          <w:lang w:val="en-US"/>
        </w:rPr>
        <w:t xml:space="preserve"> workshop where they</w:t>
      </w:r>
      <w:r w:rsidR="00F24BFD" w:rsidRPr="00001B74">
        <w:rPr>
          <w:rFonts w:cstheme="minorHAnsi"/>
          <w:sz w:val="24"/>
          <w:szCs w:val="24"/>
          <w:lang w:val="en-US"/>
        </w:rPr>
        <w:t xml:space="preserve"> </w:t>
      </w:r>
      <w:r w:rsidR="00AE5568">
        <w:rPr>
          <w:rFonts w:cstheme="minorHAnsi"/>
          <w:sz w:val="24"/>
          <w:szCs w:val="24"/>
          <w:lang w:val="en-US"/>
        </w:rPr>
        <w:t xml:space="preserve">make </w:t>
      </w:r>
      <w:r w:rsidR="00F24BFD" w:rsidRPr="00001B74">
        <w:rPr>
          <w:rFonts w:cstheme="minorHAnsi"/>
          <w:sz w:val="24"/>
          <w:szCs w:val="24"/>
          <w:lang w:val="en-US"/>
        </w:rPr>
        <w:t>handicrafts. The</w:t>
      </w:r>
      <w:r w:rsidR="00AE5568">
        <w:rPr>
          <w:rFonts w:cstheme="minorHAnsi"/>
          <w:sz w:val="24"/>
          <w:szCs w:val="24"/>
          <w:lang w:val="en-US"/>
        </w:rPr>
        <w:t>ir</w:t>
      </w:r>
      <w:r w:rsidR="00F24BFD" w:rsidRPr="00001B74">
        <w:rPr>
          <w:rFonts w:cstheme="minorHAnsi"/>
          <w:sz w:val="24"/>
          <w:szCs w:val="24"/>
          <w:lang w:val="en-US"/>
        </w:rPr>
        <w:t xml:space="preserve"> products are sold in three libraries in the city, promoting the vision that persons with disabilities have talents. One person guides the activities in the workshops and two </w:t>
      </w:r>
      <w:r w:rsidR="00AE5568">
        <w:rPr>
          <w:rFonts w:cstheme="minorHAnsi"/>
          <w:sz w:val="24"/>
          <w:szCs w:val="24"/>
          <w:lang w:val="en-US"/>
        </w:rPr>
        <w:t xml:space="preserve">staff </w:t>
      </w:r>
      <w:r w:rsidR="00F24BFD" w:rsidRPr="00001B74">
        <w:rPr>
          <w:rFonts w:cstheme="minorHAnsi"/>
          <w:sz w:val="24"/>
          <w:szCs w:val="24"/>
          <w:shd w:val="clear" w:color="auto" w:fill="FFFFFF"/>
          <w:lang w:val="en-US"/>
        </w:rPr>
        <w:t xml:space="preserve">(administrator and account assistant) </w:t>
      </w:r>
      <w:r w:rsidR="00F24BFD" w:rsidRPr="00001B74">
        <w:rPr>
          <w:rFonts w:cstheme="minorHAnsi"/>
          <w:sz w:val="24"/>
          <w:szCs w:val="24"/>
          <w:lang w:val="en-US"/>
        </w:rPr>
        <w:t xml:space="preserve">work in the </w:t>
      </w:r>
      <w:r>
        <w:rPr>
          <w:rFonts w:cstheme="minorHAnsi"/>
          <w:sz w:val="24"/>
          <w:szCs w:val="24"/>
          <w:shd w:val="clear" w:color="auto" w:fill="FFFFFF"/>
          <w:lang w:val="en-US"/>
        </w:rPr>
        <w:t xml:space="preserve">office of the </w:t>
      </w:r>
      <w:r w:rsidR="00AE5568">
        <w:rPr>
          <w:rFonts w:cstheme="minorHAnsi"/>
          <w:sz w:val="24"/>
          <w:szCs w:val="24"/>
          <w:shd w:val="clear" w:color="auto" w:fill="FFFFFF"/>
          <w:lang w:val="en-US"/>
        </w:rPr>
        <w:t>F</w:t>
      </w:r>
      <w:r w:rsidR="00F24BFD" w:rsidRPr="00001B74">
        <w:rPr>
          <w:rFonts w:cstheme="minorHAnsi"/>
          <w:sz w:val="24"/>
          <w:szCs w:val="24"/>
          <w:shd w:val="clear" w:color="auto" w:fill="FFFFFF"/>
          <w:lang w:val="en-US"/>
        </w:rPr>
        <w:t xml:space="preserve">oundation. </w:t>
      </w:r>
    </w:p>
    <w:p w14:paraId="326EBDB5" w14:textId="77777777" w:rsidR="00261179" w:rsidRPr="00261179" w:rsidRDefault="00261179" w:rsidP="00261179">
      <w:pPr>
        <w:pStyle w:val="titulodeIndice"/>
        <w:rPr>
          <w:lang w:val="en-US"/>
        </w:rPr>
      </w:pPr>
    </w:p>
    <w:p w14:paraId="6A88D2A8" w14:textId="74DB94FD" w:rsidR="00F24BFD" w:rsidRPr="00001B74" w:rsidRDefault="000606C0" w:rsidP="00DE78E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>
        <w:rPr>
          <w:rFonts w:cstheme="minorHAnsi"/>
          <w:sz w:val="24"/>
          <w:szCs w:val="24"/>
          <w:lang w:val="en-US"/>
        </w:rPr>
        <w:t>Ruach</w:t>
      </w:r>
      <w:proofErr w:type="spellEnd"/>
      <w:r w:rsidR="00F24BFD" w:rsidRPr="00001B74">
        <w:rPr>
          <w:rFonts w:cstheme="minorHAnsi"/>
          <w:sz w:val="24"/>
          <w:szCs w:val="24"/>
          <w:lang w:val="en-US"/>
        </w:rPr>
        <w:t xml:space="preserve"> Foundation has started its work supported by a Dutch organization</w:t>
      </w:r>
      <w:r>
        <w:rPr>
          <w:rFonts w:cstheme="minorHAnsi"/>
          <w:sz w:val="24"/>
          <w:szCs w:val="24"/>
          <w:lang w:val="en-US"/>
        </w:rPr>
        <w:t xml:space="preserve"> called</w:t>
      </w:r>
      <w:r w:rsidR="00F24BFD" w:rsidRPr="00001B7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D43CE">
        <w:rPr>
          <w:rFonts w:cstheme="minorHAnsi"/>
          <w:i/>
          <w:sz w:val="24"/>
          <w:szCs w:val="24"/>
          <w:lang w:val="en-US"/>
        </w:rPr>
        <w:t>VivirJuntos</w:t>
      </w:r>
      <w:proofErr w:type="spellEnd"/>
      <w:r w:rsidR="00F24BFD" w:rsidRPr="00001B74">
        <w:rPr>
          <w:rFonts w:cstheme="minorHAnsi"/>
          <w:sz w:val="24"/>
          <w:szCs w:val="24"/>
          <w:lang w:val="en-US"/>
        </w:rPr>
        <w:t>. In addition, smaller fun</w:t>
      </w:r>
      <w:r>
        <w:rPr>
          <w:rFonts w:cstheme="minorHAnsi"/>
          <w:sz w:val="24"/>
          <w:szCs w:val="24"/>
          <w:lang w:val="en-US"/>
        </w:rPr>
        <w:t>ds and in-kind support contribute to</w:t>
      </w:r>
      <w:r w:rsidR="00F24BFD" w:rsidRPr="00001B74">
        <w:rPr>
          <w:rFonts w:cstheme="minorHAnsi"/>
          <w:sz w:val="24"/>
          <w:szCs w:val="24"/>
          <w:lang w:val="en-US"/>
        </w:rPr>
        <w:t xml:space="preserve"> the implementation of the projects.  The annual budget is around </w:t>
      </w:r>
      <w:r>
        <w:rPr>
          <w:rFonts w:cstheme="minorHAnsi"/>
          <w:sz w:val="24"/>
          <w:szCs w:val="24"/>
          <w:lang w:val="en-US"/>
        </w:rPr>
        <w:t xml:space="preserve">USD </w:t>
      </w:r>
      <w:r w:rsidR="00F24BFD" w:rsidRPr="00001B74">
        <w:rPr>
          <w:rFonts w:cstheme="minorHAnsi"/>
          <w:sz w:val="24"/>
          <w:szCs w:val="24"/>
          <w:lang w:val="en-US"/>
        </w:rPr>
        <w:t>$ 55.000. It is envis</w:t>
      </w:r>
      <w:r w:rsidR="00AE5568">
        <w:rPr>
          <w:rFonts w:cstheme="minorHAnsi"/>
          <w:sz w:val="24"/>
          <w:szCs w:val="24"/>
          <w:lang w:val="en-US"/>
        </w:rPr>
        <w:t xml:space="preserve">aged </w:t>
      </w:r>
      <w:r w:rsidR="00F24BFD" w:rsidRPr="00001B74">
        <w:rPr>
          <w:rFonts w:cstheme="minorHAnsi"/>
          <w:sz w:val="24"/>
          <w:szCs w:val="24"/>
          <w:lang w:val="en-US"/>
        </w:rPr>
        <w:t xml:space="preserve">that there will be a gradual shift away from reliance on external funding </w:t>
      </w:r>
      <w:r>
        <w:rPr>
          <w:rFonts w:cstheme="minorHAnsi"/>
          <w:sz w:val="24"/>
          <w:szCs w:val="24"/>
          <w:lang w:val="en-US"/>
        </w:rPr>
        <w:t xml:space="preserve">which currently </w:t>
      </w:r>
      <w:r w:rsidR="00AE5568">
        <w:rPr>
          <w:rFonts w:cstheme="minorHAnsi"/>
          <w:sz w:val="24"/>
          <w:szCs w:val="24"/>
          <w:lang w:val="en-US"/>
        </w:rPr>
        <w:t xml:space="preserve">is about </w:t>
      </w:r>
      <w:r>
        <w:rPr>
          <w:rFonts w:cstheme="minorHAnsi"/>
          <w:sz w:val="24"/>
          <w:szCs w:val="24"/>
          <w:lang w:val="en-US"/>
        </w:rPr>
        <w:t>60%.</w:t>
      </w:r>
      <w:r w:rsidR="00F24BFD" w:rsidRPr="00001B7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In three to five </w:t>
      </w:r>
      <w:r w:rsidR="00F24BFD" w:rsidRPr="00001B74">
        <w:rPr>
          <w:rFonts w:cstheme="minorHAnsi"/>
          <w:sz w:val="24"/>
          <w:szCs w:val="24"/>
          <w:lang w:val="en-US"/>
        </w:rPr>
        <w:t xml:space="preserve">years </w:t>
      </w:r>
      <w:r>
        <w:rPr>
          <w:rFonts w:cstheme="minorHAnsi"/>
          <w:sz w:val="24"/>
          <w:szCs w:val="24"/>
          <w:lang w:val="en-US"/>
        </w:rPr>
        <w:t xml:space="preserve">the foundation wants </w:t>
      </w:r>
      <w:r w:rsidR="00F24BFD" w:rsidRPr="00001B74">
        <w:rPr>
          <w:rFonts w:cstheme="minorHAnsi"/>
          <w:sz w:val="24"/>
          <w:szCs w:val="24"/>
          <w:lang w:val="en-US"/>
        </w:rPr>
        <w:t xml:space="preserve">to reach financial </w:t>
      </w:r>
      <w:r w:rsidR="00502F1D">
        <w:rPr>
          <w:rFonts w:cstheme="minorHAnsi"/>
          <w:sz w:val="24"/>
          <w:szCs w:val="24"/>
          <w:lang w:val="en-US"/>
        </w:rPr>
        <w:t>self-</w:t>
      </w:r>
      <w:r w:rsidR="00F24BFD" w:rsidRPr="00001B74">
        <w:rPr>
          <w:rFonts w:cstheme="minorHAnsi"/>
          <w:sz w:val="24"/>
          <w:szCs w:val="24"/>
          <w:lang w:val="en-US"/>
        </w:rPr>
        <w:t xml:space="preserve">sufficiency. </w:t>
      </w:r>
    </w:p>
    <w:p w14:paraId="53B9E0D2" w14:textId="09C9D046" w:rsidR="00F24BFD" w:rsidRPr="00001B74" w:rsidRDefault="00F24BFD" w:rsidP="00F24BFD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</w:p>
    <w:sectPr w:rsidR="00F24BFD" w:rsidRPr="00001B74" w:rsidSect="00702DE1">
      <w:footerReference w:type="default" r:id="rId10"/>
      <w:pgSz w:w="12240" w:h="15840"/>
      <w:pgMar w:top="1417" w:right="1701" w:bottom="1417" w:left="1701" w:header="708" w:footer="708" w:gutter="0"/>
      <w:pgBorders w:display="firstPage"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6A36" w14:textId="77777777" w:rsidR="002C2C7D" w:rsidRDefault="002C2C7D" w:rsidP="00475B95">
      <w:pPr>
        <w:spacing w:after="0" w:line="240" w:lineRule="auto"/>
      </w:pPr>
      <w:r>
        <w:separator/>
      </w:r>
    </w:p>
  </w:endnote>
  <w:endnote w:type="continuationSeparator" w:id="0">
    <w:p w14:paraId="7FD7DCB8" w14:textId="77777777" w:rsidR="002C2C7D" w:rsidRDefault="002C2C7D" w:rsidP="0047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3B01" w14:textId="652CF02E" w:rsidR="00702DE1" w:rsidRDefault="00702D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D43CE">
      <w:rPr>
        <w:caps/>
        <w:noProof/>
        <w:color w:val="5B9BD5" w:themeColor="accent1"/>
      </w:rPr>
      <w:t>9</w:t>
    </w:r>
    <w:r>
      <w:rPr>
        <w:caps/>
        <w:color w:val="5B9BD5" w:themeColor="accent1"/>
      </w:rPr>
      <w:fldChar w:fldCharType="end"/>
    </w:r>
  </w:p>
  <w:p w14:paraId="76CA198D" w14:textId="77777777" w:rsidR="00E216CA" w:rsidRDefault="00E21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5A" w14:textId="77777777" w:rsidR="002C2C7D" w:rsidRDefault="002C2C7D" w:rsidP="00475B95">
      <w:pPr>
        <w:spacing w:after="0" w:line="240" w:lineRule="auto"/>
      </w:pPr>
      <w:r>
        <w:separator/>
      </w:r>
    </w:p>
  </w:footnote>
  <w:footnote w:type="continuationSeparator" w:id="0">
    <w:p w14:paraId="7841E7EC" w14:textId="77777777" w:rsidR="002C2C7D" w:rsidRDefault="002C2C7D" w:rsidP="00475B95">
      <w:pPr>
        <w:spacing w:after="0" w:line="240" w:lineRule="auto"/>
      </w:pPr>
      <w:r>
        <w:continuationSeparator/>
      </w:r>
    </w:p>
  </w:footnote>
  <w:footnote w:id="1">
    <w:p w14:paraId="2CF28E4A" w14:textId="77777777" w:rsidR="00DD0FAA" w:rsidRPr="00001B74" w:rsidRDefault="00DD0FAA" w:rsidP="00DD0FAA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001B74">
          <w:rPr>
            <w:rStyle w:val="Hipervnculo"/>
            <w:rFonts w:cstheme="minorHAnsi"/>
            <w:sz w:val="24"/>
            <w:szCs w:val="24"/>
            <w:lang w:val="en-US"/>
          </w:rPr>
          <w:t>http://www.seva.org/pdf/Seva_Country_Fact_Sheets_Nicaragua.pdf</w:t>
        </w:r>
      </w:hyperlink>
    </w:p>
    <w:p w14:paraId="1C154A36" w14:textId="0230425C" w:rsidR="00DD0FAA" w:rsidRPr="00DD0FAA" w:rsidRDefault="00DD0FAA">
      <w:pPr>
        <w:pStyle w:val="Textonotapie"/>
        <w:rPr>
          <w:lang w:val="es-MX"/>
        </w:rPr>
      </w:pPr>
    </w:p>
  </w:footnote>
  <w:footnote w:id="2">
    <w:p w14:paraId="3290FC33" w14:textId="77777777" w:rsidR="00FD23FE" w:rsidRPr="0073115B" w:rsidRDefault="00FD23FE" w:rsidP="00FD23F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73115B">
          <w:rPr>
            <w:rStyle w:val="Hipervnculo"/>
            <w:rFonts w:cstheme="minorHAnsi"/>
            <w:sz w:val="24"/>
            <w:szCs w:val="24"/>
            <w:lang w:val="es-MX"/>
          </w:rPr>
          <w:t>https://www.opticasvision.com.ni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2F1"/>
    <w:multiLevelType w:val="hybridMultilevel"/>
    <w:tmpl w:val="A798E1F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B6DD0"/>
    <w:multiLevelType w:val="hybridMultilevel"/>
    <w:tmpl w:val="3140ED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C6805"/>
    <w:multiLevelType w:val="hybridMultilevel"/>
    <w:tmpl w:val="B610315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00AC"/>
    <w:multiLevelType w:val="hybridMultilevel"/>
    <w:tmpl w:val="D7AA31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6E2A"/>
    <w:multiLevelType w:val="multilevel"/>
    <w:tmpl w:val="162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C2A7F"/>
    <w:multiLevelType w:val="hybridMultilevel"/>
    <w:tmpl w:val="FC04B31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46A5F"/>
    <w:multiLevelType w:val="hybridMultilevel"/>
    <w:tmpl w:val="24007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0E2E"/>
    <w:multiLevelType w:val="hybridMultilevel"/>
    <w:tmpl w:val="5D66877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16FE3"/>
    <w:multiLevelType w:val="hybridMultilevel"/>
    <w:tmpl w:val="8EAA904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E4FDD"/>
    <w:multiLevelType w:val="hybridMultilevel"/>
    <w:tmpl w:val="1C262F8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35296"/>
    <w:multiLevelType w:val="hybridMultilevel"/>
    <w:tmpl w:val="4FBAE39A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4C7B"/>
    <w:multiLevelType w:val="hybridMultilevel"/>
    <w:tmpl w:val="C36EC52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2145FF"/>
    <w:multiLevelType w:val="hybridMultilevel"/>
    <w:tmpl w:val="F118D5B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668EA"/>
    <w:multiLevelType w:val="hybridMultilevel"/>
    <w:tmpl w:val="6B1ECEB2"/>
    <w:lvl w:ilvl="0" w:tplc="75D282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861BF"/>
    <w:multiLevelType w:val="hybridMultilevel"/>
    <w:tmpl w:val="5B32FD1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517A7"/>
    <w:multiLevelType w:val="hybridMultilevel"/>
    <w:tmpl w:val="0E4026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9781D"/>
    <w:multiLevelType w:val="hybridMultilevel"/>
    <w:tmpl w:val="97A65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3531"/>
    <w:multiLevelType w:val="hybridMultilevel"/>
    <w:tmpl w:val="3D5EBB72"/>
    <w:lvl w:ilvl="0" w:tplc="1C287C0C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760B"/>
    <w:multiLevelType w:val="hybridMultilevel"/>
    <w:tmpl w:val="9C806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15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17"/>
  </w:num>
  <w:num w:numId="16">
    <w:abstractNumId w:val="18"/>
  </w:num>
  <w:num w:numId="17">
    <w:abstractNumId w:val="16"/>
  </w:num>
  <w:num w:numId="18">
    <w:abstractNumId w:val="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35"/>
    <w:rsid w:val="00001B74"/>
    <w:rsid w:val="00001BBF"/>
    <w:rsid w:val="00023CF1"/>
    <w:rsid w:val="000366CF"/>
    <w:rsid w:val="000429A9"/>
    <w:rsid w:val="0005389D"/>
    <w:rsid w:val="000606C0"/>
    <w:rsid w:val="00060BC0"/>
    <w:rsid w:val="0006471D"/>
    <w:rsid w:val="00077798"/>
    <w:rsid w:val="000909D0"/>
    <w:rsid w:val="000A0A2C"/>
    <w:rsid w:val="000B6013"/>
    <w:rsid w:val="000C0175"/>
    <w:rsid w:val="000C27B7"/>
    <w:rsid w:val="000C536F"/>
    <w:rsid w:val="000E1597"/>
    <w:rsid w:val="00103CFA"/>
    <w:rsid w:val="00124852"/>
    <w:rsid w:val="00126134"/>
    <w:rsid w:val="00132115"/>
    <w:rsid w:val="001350BA"/>
    <w:rsid w:val="00163F5B"/>
    <w:rsid w:val="00183118"/>
    <w:rsid w:val="001A1C5E"/>
    <w:rsid w:val="001D0CFA"/>
    <w:rsid w:val="001D40A6"/>
    <w:rsid w:val="001D43CE"/>
    <w:rsid w:val="001D7C7E"/>
    <w:rsid w:val="002466B7"/>
    <w:rsid w:val="002469DC"/>
    <w:rsid w:val="00256C10"/>
    <w:rsid w:val="00260B5D"/>
    <w:rsid w:val="00261179"/>
    <w:rsid w:val="00261D2B"/>
    <w:rsid w:val="0026508C"/>
    <w:rsid w:val="00266A8E"/>
    <w:rsid w:val="002A4A56"/>
    <w:rsid w:val="002C2C7D"/>
    <w:rsid w:val="002D1FDB"/>
    <w:rsid w:val="002F3FCA"/>
    <w:rsid w:val="003038EC"/>
    <w:rsid w:val="00303B18"/>
    <w:rsid w:val="00320EC8"/>
    <w:rsid w:val="003224F7"/>
    <w:rsid w:val="00323387"/>
    <w:rsid w:val="00325DB0"/>
    <w:rsid w:val="00333A7D"/>
    <w:rsid w:val="003352FA"/>
    <w:rsid w:val="003408EE"/>
    <w:rsid w:val="00342AF0"/>
    <w:rsid w:val="00346800"/>
    <w:rsid w:val="003632DA"/>
    <w:rsid w:val="003759C1"/>
    <w:rsid w:val="003817BD"/>
    <w:rsid w:val="00381D2F"/>
    <w:rsid w:val="00382559"/>
    <w:rsid w:val="00385FC0"/>
    <w:rsid w:val="00390A30"/>
    <w:rsid w:val="00390B9D"/>
    <w:rsid w:val="003929D9"/>
    <w:rsid w:val="003A1BF0"/>
    <w:rsid w:val="003A68DD"/>
    <w:rsid w:val="003B174D"/>
    <w:rsid w:val="003B2389"/>
    <w:rsid w:val="003B266B"/>
    <w:rsid w:val="003B4792"/>
    <w:rsid w:val="003C475D"/>
    <w:rsid w:val="003C4A30"/>
    <w:rsid w:val="003F009A"/>
    <w:rsid w:val="003F1C38"/>
    <w:rsid w:val="0040454B"/>
    <w:rsid w:val="00404980"/>
    <w:rsid w:val="00406DAB"/>
    <w:rsid w:val="00411803"/>
    <w:rsid w:val="00423C98"/>
    <w:rsid w:val="0043140A"/>
    <w:rsid w:val="004325BF"/>
    <w:rsid w:val="00437263"/>
    <w:rsid w:val="004379E7"/>
    <w:rsid w:val="004409BA"/>
    <w:rsid w:val="0044594B"/>
    <w:rsid w:val="00461026"/>
    <w:rsid w:val="00475B95"/>
    <w:rsid w:val="004D18CF"/>
    <w:rsid w:val="004D4E25"/>
    <w:rsid w:val="004D7B15"/>
    <w:rsid w:val="004F2C8D"/>
    <w:rsid w:val="004F5549"/>
    <w:rsid w:val="004F5B31"/>
    <w:rsid w:val="004F7806"/>
    <w:rsid w:val="00502F1D"/>
    <w:rsid w:val="005043E7"/>
    <w:rsid w:val="00505F89"/>
    <w:rsid w:val="00511BC3"/>
    <w:rsid w:val="00522D27"/>
    <w:rsid w:val="00562DAC"/>
    <w:rsid w:val="005651CA"/>
    <w:rsid w:val="005667E9"/>
    <w:rsid w:val="005A1CB8"/>
    <w:rsid w:val="005A7220"/>
    <w:rsid w:val="005B1DB8"/>
    <w:rsid w:val="005C2490"/>
    <w:rsid w:val="005C350F"/>
    <w:rsid w:val="005C7F85"/>
    <w:rsid w:val="005F2A89"/>
    <w:rsid w:val="0060692D"/>
    <w:rsid w:val="0061261D"/>
    <w:rsid w:val="00632835"/>
    <w:rsid w:val="00646E1B"/>
    <w:rsid w:val="006478FE"/>
    <w:rsid w:val="006637AF"/>
    <w:rsid w:val="006638C3"/>
    <w:rsid w:val="006A6016"/>
    <w:rsid w:val="006C5BDC"/>
    <w:rsid w:val="006D2A19"/>
    <w:rsid w:val="006D2CE7"/>
    <w:rsid w:val="006E4098"/>
    <w:rsid w:val="00702DE1"/>
    <w:rsid w:val="007109F1"/>
    <w:rsid w:val="0073115B"/>
    <w:rsid w:val="00746F5D"/>
    <w:rsid w:val="00755673"/>
    <w:rsid w:val="007625A1"/>
    <w:rsid w:val="007633A6"/>
    <w:rsid w:val="007639F8"/>
    <w:rsid w:val="00791C9D"/>
    <w:rsid w:val="007A6DEE"/>
    <w:rsid w:val="007B41A6"/>
    <w:rsid w:val="007D2A16"/>
    <w:rsid w:val="007E214C"/>
    <w:rsid w:val="00800056"/>
    <w:rsid w:val="0080213E"/>
    <w:rsid w:val="00820955"/>
    <w:rsid w:val="00821C85"/>
    <w:rsid w:val="008308C1"/>
    <w:rsid w:val="008347A5"/>
    <w:rsid w:val="00850759"/>
    <w:rsid w:val="0085142E"/>
    <w:rsid w:val="008721DB"/>
    <w:rsid w:val="008806D4"/>
    <w:rsid w:val="0089188C"/>
    <w:rsid w:val="00895BE7"/>
    <w:rsid w:val="00897849"/>
    <w:rsid w:val="008C1FD5"/>
    <w:rsid w:val="008C4F30"/>
    <w:rsid w:val="008D7FB6"/>
    <w:rsid w:val="008E02EE"/>
    <w:rsid w:val="008F4B82"/>
    <w:rsid w:val="009022C0"/>
    <w:rsid w:val="00907350"/>
    <w:rsid w:val="00907DF0"/>
    <w:rsid w:val="009268B3"/>
    <w:rsid w:val="009452B8"/>
    <w:rsid w:val="009474ED"/>
    <w:rsid w:val="00957DCD"/>
    <w:rsid w:val="00963DEC"/>
    <w:rsid w:val="0097459D"/>
    <w:rsid w:val="00983F88"/>
    <w:rsid w:val="0098522D"/>
    <w:rsid w:val="009B6A34"/>
    <w:rsid w:val="009B7A97"/>
    <w:rsid w:val="009C59FF"/>
    <w:rsid w:val="009C7C8E"/>
    <w:rsid w:val="009D179D"/>
    <w:rsid w:val="009E4755"/>
    <w:rsid w:val="009E596E"/>
    <w:rsid w:val="009F4E01"/>
    <w:rsid w:val="00A02233"/>
    <w:rsid w:val="00A12FA3"/>
    <w:rsid w:val="00A222B9"/>
    <w:rsid w:val="00A51742"/>
    <w:rsid w:val="00A622D4"/>
    <w:rsid w:val="00A71D9F"/>
    <w:rsid w:val="00A82C9C"/>
    <w:rsid w:val="00AA7395"/>
    <w:rsid w:val="00AB06F7"/>
    <w:rsid w:val="00AD287C"/>
    <w:rsid w:val="00AD6B23"/>
    <w:rsid w:val="00AE5568"/>
    <w:rsid w:val="00B1799E"/>
    <w:rsid w:val="00B26FA8"/>
    <w:rsid w:val="00B41BD6"/>
    <w:rsid w:val="00B604C5"/>
    <w:rsid w:val="00B677C5"/>
    <w:rsid w:val="00B810AC"/>
    <w:rsid w:val="00B8232D"/>
    <w:rsid w:val="00BA0FB1"/>
    <w:rsid w:val="00BB38ED"/>
    <w:rsid w:val="00BB4169"/>
    <w:rsid w:val="00BC4266"/>
    <w:rsid w:val="00BE74CE"/>
    <w:rsid w:val="00C60E2A"/>
    <w:rsid w:val="00C7110D"/>
    <w:rsid w:val="00C9500D"/>
    <w:rsid w:val="00CA1660"/>
    <w:rsid w:val="00CC6A5F"/>
    <w:rsid w:val="00CE0F7B"/>
    <w:rsid w:val="00D20842"/>
    <w:rsid w:val="00D2167A"/>
    <w:rsid w:val="00D32768"/>
    <w:rsid w:val="00D33D9F"/>
    <w:rsid w:val="00D342E4"/>
    <w:rsid w:val="00D34846"/>
    <w:rsid w:val="00D3492B"/>
    <w:rsid w:val="00D43DD8"/>
    <w:rsid w:val="00D55BB3"/>
    <w:rsid w:val="00D653E1"/>
    <w:rsid w:val="00D84799"/>
    <w:rsid w:val="00DA78C7"/>
    <w:rsid w:val="00DD041B"/>
    <w:rsid w:val="00DD0FAA"/>
    <w:rsid w:val="00DE78E2"/>
    <w:rsid w:val="00DF0141"/>
    <w:rsid w:val="00DF3B85"/>
    <w:rsid w:val="00E00B9C"/>
    <w:rsid w:val="00E02CD2"/>
    <w:rsid w:val="00E03E8F"/>
    <w:rsid w:val="00E15D59"/>
    <w:rsid w:val="00E216CA"/>
    <w:rsid w:val="00E46FCC"/>
    <w:rsid w:val="00E56616"/>
    <w:rsid w:val="00E60EC1"/>
    <w:rsid w:val="00E73C83"/>
    <w:rsid w:val="00E84088"/>
    <w:rsid w:val="00EA0A59"/>
    <w:rsid w:val="00EB55A1"/>
    <w:rsid w:val="00ED270E"/>
    <w:rsid w:val="00EE2056"/>
    <w:rsid w:val="00F05769"/>
    <w:rsid w:val="00F24B92"/>
    <w:rsid w:val="00F24BFD"/>
    <w:rsid w:val="00F31AA8"/>
    <w:rsid w:val="00F365E3"/>
    <w:rsid w:val="00F54C3E"/>
    <w:rsid w:val="00F662B2"/>
    <w:rsid w:val="00FA4BF1"/>
    <w:rsid w:val="00FB09CB"/>
    <w:rsid w:val="00FB7574"/>
    <w:rsid w:val="00FC3512"/>
    <w:rsid w:val="00FC68CB"/>
    <w:rsid w:val="00FD23FE"/>
    <w:rsid w:val="00FE09DE"/>
    <w:rsid w:val="00FE27B8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06412"/>
  <w15:docId w15:val="{72CD6636-6F3E-42C7-9FA2-35C3C8D3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3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D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2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2835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632835"/>
    <w:rPr>
      <w:lang w:val="es-ES"/>
    </w:rPr>
  </w:style>
  <w:style w:type="paragraph" w:styleId="Prrafodelista">
    <w:name w:val="List Paragraph"/>
    <w:basedOn w:val="Normal"/>
    <w:uiPriority w:val="34"/>
    <w:qFormat/>
    <w:rsid w:val="00AD28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287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27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D270E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character" w:customStyle="1" w:styleId="apple-converted-space">
    <w:name w:val="apple-converted-space"/>
    <w:basedOn w:val="Fuentedeprrafopredeter"/>
    <w:rsid w:val="00ED270E"/>
  </w:style>
  <w:style w:type="paragraph" w:styleId="Lista">
    <w:name w:val="List"/>
    <w:basedOn w:val="Normal"/>
    <w:uiPriority w:val="99"/>
    <w:unhideWhenUsed/>
    <w:rsid w:val="00ED270E"/>
    <w:pPr>
      <w:spacing w:after="200" w:line="276" w:lineRule="auto"/>
      <w:ind w:left="283" w:hanging="283"/>
      <w:contextualSpacing/>
    </w:pPr>
    <w:rPr>
      <w:rFonts w:ascii="Calibri" w:eastAsia="Calibri" w:hAnsi="Calibri" w:cs="Calibri"/>
    </w:rPr>
  </w:style>
  <w:style w:type="paragraph" w:customStyle="1" w:styleId="titulodeIndice">
    <w:name w:val="titulo de Indice"/>
    <w:basedOn w:val="Normal"/>
    <w:link w:val="titulodeIndiceCar"/>
    <w:qFormat/>
    <w:rsid w:val="00ED270E"/>
    <w:pPr>
      <w:spacing w:after="0" w:line="240" w:lineRule="auto"/>
      <w:jc w:val="both"/>
    </w:pPr>
    <w:rPr>
      <w:rFonts w:ascii="Arial" w:hAnsi="Arial" w:cs="Arial"/>
      <w:b/>
      <w:sz w:val="24"/>
      <w:szCs w:val="24"/>
      <w:lang w:val="es-MX"/>
    </w:rPr>
  </w:style>
  <w:style w:type="character" w:customStyle="1" w:styleId="titulodeIndiceCar">
    <w:name w:val="titulo de Indice Car"/>
    <w:basedOn w:val="Fuentedeprrafopredeter"/>
    <w:link w:val="titulodeIndice"/>
    <w:rsid w:val="00ED270E"/>
    <w:rPr>
      <w:rFonts w:ascii="Arial" w:hAnsi="Arial" w:cs="Arial"/>
      <w:b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DF0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F0141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aconcuadrcula">
    <w:name w:val="Table Grid"/>
    <w:basedOn w:val="Tablanormal"/>
    <w:uiPriority w:val="39"/>
    <w:unhideWhenUsed/>
    <w:rsid w:val="00DF0141"/>
    <w:pPr>
      <w:spacing w:after="0" w:line="240" w:lineRule="auto"/>
    </w:pPr>
    <w:rPr>
      <w:lang w:val="es-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B9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5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9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4C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D40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4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40A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40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40A6"/>
    <w:rPr>
      <w:b/>
      <w:bCs/>
      <w:sz w:val="20"/>
      <w:szCs w:val="20"/>
      <w:lang w:val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909D0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647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8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NI" w:eastAsia="es-NI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8232D"/>
    <w:rPr>
      <w:rFonts w:ascii="Courier New" w:eastAsia="Times New Roman" w:hAnsi="Courier New" w:cs="Courier New"/>
      <w:sz w:val="20"/>
      <w:szCs w:val="20"/>
      <w:lang w:val="es-NI" w:eastAsia="es-N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0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0FA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0FAA"/>
    <w:rPr>
      <w:vertAlign w:val="superscript"/>
    </w:rPr>
  </w:style>
  <w:style w:type="paragraph" w:styleId="Revisin">
    <w:name w:val="Revision"/>
    <w:hidden/>
    <w:uiPriority w:val="99"/>
    <w:semiHidden/>
    <w:rsid w:val="005A7220"/>
    <w:pPr>
      <w:spacing w:after="0" w:line="240" w:lineRule="auto"/>
    </w:pPr>
    <w:rPr>
      <w:lang w:val="es-ES"/>
    </w:rPr>
  </w:style>
  <w:style w:type="character" w:customStyle="1" w:styleId="hgkelc">
    <w:name w:val="hgkelc"/>
    <w:basedOn w:val="Fuentedeprrafopredeter"/>
    <w:rsid w:val="00A1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delleman@zonnet.n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pticasvision.com.ni" TargetMode="External"/><Relationship Id="rId1" Type="http://schemas.openxmlformats.org/officeDocument/2006/relationships/hyperlink" Target="http://www.seva.org/pdf/Seva_Country_Fact_Sheets_Nicaragu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1D0A-5E51-4256-850C-810855D8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2200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Delleman</dc:creator>
  <cp:lastModifiedBy>Astrid Delleman</cp:lastModifiedBy>
  <cp:revision>4</cp:revision>
  <cp:lastPrinted>2019-12-14T21:09:00Z</cp:lastPrinted>
  <dcterms:created xsi:type="dcterms:W3CDTF">2021-04-18T18:30:00Z</dcterms:created>
  <dcterms:modified xsi:type="dcterms:W3CDTF">2021-04-20T03:37:00Z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