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0B" w:rsidRDefault="00553C0B" w:rsidP="00CA3FCA">
      <w:pPr>
        <w:jc w:val="center"/>
        <w:rPr>
          <w:rFonts w:ascii="Arial" w:hAnsi="Arial" w:cs="Arial"/>
          <w:b/>
          <w:sz w:val="24"/>
          <w:szCs w:val="24"/>
          <w:u w:val="single"/>
          <w:lang w:val="en-GB"/>
        </w:rPr>
      </w:pPr>
      <w:r>
        <w:rPr>
          <w:rFonts w:ascii="Arial" w:hAnsi="Arial" w:cs="Arial"/>
          <w:b/>
          <w:noProof/>
          <w:sz w:val="24"/>
          <w:szCs w:val="24"/>
          <w:u w:val="single"/>
          <w:lang w:val="en-GB" w:eastAsia="en-GB"/>
        </w:rPr>
        <w:drawing>
          <wp:anchor distT="0" distB="0" distL="114300" distR="114300" simplePos="0" relativeHeight="251658240" behindDoc="0" locked="0" layoutInCell="1" allowOverlap="1">
            <wp:simplePos x="0" y="0"/>
            <wp:positionH relativeFrom="column">
              <wp:posOffset>4749165</wp:posOffset>
            </wp:positionH>
            <wp:positionV relativeFrom="paragraph">
              <wp:posOffset>-428625</wp:posOffset>
            </wp:positionV>
            <wp:extent cx="955675" cy="14513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maFOUNDATION logo vertic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5675" cy="1451349"/>
                    </a:xfrm>
                    <a:prstGeom prst="rect">
                      <a:avLst/>
                    </a:prstGeom>
                  </pic:spPr>
                </pic:pic>
              </a:graphicData>
            </a:graphic>
            <wp14:sizeRelH relativeFrom="margin">
              <wp14:pctWidth>0</wp14:pctWidth>
            </wp14:sizeRelH>
            <wp14:sizeRelV relativeFrom="margin">
              <wp14:pctHeight>0</wp14:pctHeight>
            </wp14:sizeRelV>
          </wp:anchor>
        </w:drawing>
      </w:r>
    </w:p>
    <w:p w:rsidR="00553C0B" w:rsidRDefault="00553C0B" w:rsidP="00CA3FCA">
      <w:pPr>
        <w:jc w:val="center"/>
        <w:rPr>
          <w:rFonts w:ascii="Arial" w:hAnsi="Arial" w:cs="Arial"/>
          <w:b/>
          <w:sz w:val="24"/>
          <w:szCs w:val="24"/>
          <w:u w:val="single"/>
          <w:lang w:val="en-GB"/>
        </w:rPr>
      </w:pPr>
    </w:p>
    <w:p w:rsidR="00553C0B" w:rsidRDefault="00553C0B" w:rsidP="00CA3FCA">
      <w:pPr>
        <w:jc w:val="center"/>
        <w:rPr>
          <w:rFonts w:ascii="Arial" w:hAnsi="Arial" w:cs="Arial"/>
          <w:b/>
          <w:sz w:val="24"/>
          <w:szCs w:val="24"/>
          <w:u w:val="single"/>
          <w:lang w:val="en-GB"/>
        </w:rPr>
      </w:pPr>
    </w:p>
    <w:p w:rsidR="00553C0B" w:rsidRPr="00912204" w:rsidRDefault="00457678" w:rsidP="00912204">
      <w:pPr>
        <w:pStyle w:val="Heading1"/>
        <w:shd w:val="clear" w:color="auto" w:fill="FFFFFF"/>
        <w:spacing w:before="0"/>
        <w:jc w:val="center"/>
        <w:rPr>
          <w:rFonts w:ascii="Georgia" w:hAnsi="Georgia"/>
          <w:caps/>
          <w:color w:val="auto"/>
        </w:rPr>
      </w:pPr>
      <w:hyperlink r:id="rId6" w:tooltip="Ageing Without Children - for a positive later life without children" w:history="1">
        <w:r w:rsidR="00553C0B" w:rsidRPr="00912204">
          <w:rPr>
            <w:rStyle w:val="Hyperlink"/>
            <w:rFonts w:ascii="Georgia" w:hAnsi="Georgia"/>
            <w:b/>
            <w:bCs/>
            <w:caps/>
            <w:color w:val="auto"/>
            <w:u w:val="none"/>
          </w:rPr>
          <w:t>AGEING WITHOUT CHILDREN</w:t>
        </w:r>
      </w:hyperlink>
    </w:p>
    <w:p w:rsidR="00553C0B" w:rsidRPr="00912204" w:rsidRDefault="00553C0B" w:rsidP="00912204">
      <w:pPr>
        <w:pStyle w:val="NormalWeb"/>
        <w:shd w:val="clear" w:color="auto" w:fill="FFFFFF"/>
        <w:spacing w:before="0" w:beforeAutospacing="0" w:after="0" w:afterAutospacing="0"/>
        <w:jc w:val="center"/>
        <w:rPr>
          <w:rFonts w:ascii="Georgia" w:hAnsi="Georgia"/>
          <w:caps/>
          <w:sz w:val="32"/>
          <w:szCs w:val="32"/>
        </w:rPr>
      </w:pPr>
      <w:r w:rsidRPr="00912204">
        <w:rPr>
          <w:rFonts w:ascii="Georgia" w:hAnsi="Georgia"/>
          <w:caps/>
          <w:sz w:val="32"/>
          <w:szCs w:val="32"/>
        </w:rPr>
        <w:t>FOR A POSITIVE LATER LIFE WITHOUT CHILDREN</w:t>
      </w:r>
    </w:p>
    <w:p w:rsidR="00553C0B" w:rsidRDefault="00553C0B" w:rsidP="00CA3FCA">
      <w:pPr>
        <w:jc w:val="center"/>
        <w:rPr>
          <w:rFonts w:ascii="Arial" w:hAnsi="Arial" w:cs="Arial"/>
          <w:b/>
          <w:sz w:val="24"/>
          <w:szCs w:val="24"/>
          <w:u w:val="single"/>
          <w:lang w:val="en-GB"/>
        </w:rPr>
      </w:pPr>
    </w:p>
    <w:p w:rsidR="00553C0B" w:rsidRPr="00912204" w:rsidRDefault="00553C0B" w:rsidP="00CA3FCA">
      <w:pPr>
        <w:jc w:val="center"/>
        <w:rPr>
          <w:rFonts w:ascii="Arial" w:hAnsi="Arial" w:cs="Arial"/>
          <w:b/>
          <w:sz w:val="24"/>
          <w:szCs w:val="24"/>
          <w:lang w:val="en-GB"/>
        </w:rPr>
      </w:pPr>
    </w:p>
    <w:p w:rsidR="00CA3FCA" w:rsidRPr="00912204" w:rsidRDefault="00CA3FCA" w:rsidP="00CA3FCA">
      <w:pPr>
        <w:jc w:val="center"/>
        <w:rPr>
          <w:rFonts w:ascii="Arial" w:hAnsi="Arial" w:cs="Arial"/>
          <w:b/>
          <w:sz w:val="24"/>
          <w:szCs w:val="24"/>
          <w:lang w:val="en-GB"/>
        </w:rPr>
      </w:pPr>
      <w:r w:rsidRPr="00912204">
        <w:rPr>
          <w:rFonts w:ascii="Arial" w:hAnsi="Arial" w:cs="Arial"/>
          <w:b/>
          <w:sz w:val="24"/>
          <w:szCs w:val="24"/>
          <w:lang w:val="en-GB"/>
        </w:rPr>
        <w:t>Piloting an AWOC</w:t>
      </w:r>
      <w:r w:rsidR="007C660A" w:rsidRPr="00912204">
        <w:rPr>
          <w:rFonts w:ascii="Arial" w:hAnsi="Arial" w:cs="Arial"/>
          <w:b/>
          <w:sz w:val="24"/>
          <w:szCs w:val="24"/>
          <w:lang w:val="en-GB"/>
        </w:rPr>
        <w:t xml:space="preserve"> </w:t>
      </w:r>
      <w:r w:rsidRPr="00912204">
        <w:rPr>
          <w:rFonts w:ascii="Arial" w:hAnsi="Arial" w:cs="Arial"/>
          <w:b/>
          <w:sz w:val="24"/>
          <w:szCs w:val="24"/>
          <w:lang w:val="en-GB"/>
        </w:rPr>
        <w:t xml:space="preserve">aware approach in </w:t>
      </w:r>
      <w:r w:rsidR="00912204" w:rsidRPr="00912204">
        <w:rPr>
          <w:rFonts w:ascii="Arial" w:hAnsi="Arial" w:cs="Arial"/>
          <w:b/>
          <w:sz w:val="24"/>
          <w:szCs w:val="24"/>
          <w:lang w:val="en-GB"/>
        </w:rPr>
        <w:t>Bournemouth, Christchurch and Poole – Dorset - United Kingdom</w:t>
      </w:r>
    </w:p>
    <w:p w:rsidR="00CA3FCA" w:rsidRPr="0055213E" w:rsidRDefault="00CA3FCA" w:rsidP="00CA3FCA">
      <w:pPr>
        <w:rPr>
          <w:rFonts w:ascii="Arial" w:hAnsi="Arial" w:cs="Arial"/>
          <w:b/>
          <w:sz w:val="24"/>
          <w:szCs w:val="24"/>
          <w:lang w:val="en-GB"/>
        </w:rPr>
      </w:pPr>
      <w:r w:rsidRPr="0055213E">
        <w:rPr>
          <w:rFonts w:ascii="Arial" w:hAnsi="Arial" w:cs="Arial"/>
          <w:b/>
          <w:sz w:val="24"/>
          <w:szCs w:val="24"/>
          <w:lang w:val="en-GB"/>
        </w:rPr>
        <w:t>Summary</w:t>
      </w:r>
    </w:p>
    <w:p w:rsidR="00CA3FCA" w:rsidRPr="0055213E" w:rsidRDefault="00D12C5F" w:rsidP="00CA3FCA">
      <w:pPr>
        <w:rPr>
          <w:rFonts w:ascii="Arial" w:hAnsi="Arial" w:cs="Arial"/>
          <w:sz w:val="24"/>
          <w:szCs w:val="24"/>
          <w:lang w:val="en-GB"/>
        </w:rPr>
      </w:pPr>
      <w:r w:rsidRPr="0055213E">
        <w:rPr>
          <w:rFonts w:ascii="Arial" w:hAnsi="Arial" w:cs="Arial"/>
          <w:sz w:val="24"/>
          <w:szCs w:val="24"/>
          <w:lang w:val="en-GB"/>
        </w:rPr>
        <w:t xml:space="preserve">A </w:t>
      </w:r>
      <w:r w:rsidR="00912204" w:rsidRPr="0055213E">
        <w:rPr>
          <w:rFonts w:ascii="Arial" w:hAnsi="Arial" w:cs="Arial"/>
          <w:sz w:val="24"/>
          <w:szCs w:val="24"/>
          <w:lang w:val="en-GB"/>
        </w:rPr>
        <w:t>6-month</w:t>
      </w:r>
      <w:r w:rsidRPr="0055213E">
        <w:rPr>
          <w:rFonts w:ascii="Arial" w:hAnsi="Arial" w:cs="Arial"/>
          <w:sz w:val="24"/>
          <w:szCs w:val="24"/>
          <w:lang w:val="en-GB"/>
        </w:rPr>
        <w:t xml:space="preserve"> project </w:t>
      </w:r>
      <w:r w:rsidR="007C660A">
        <w:rPr>
          <w:rFonts w:ascii="Arial" w:hAnsi="Arial" w:cs="Arial"/>
          <w:sz w:val="24"/>
          <w:szCs w:val="24"/>
          <w:lang w:val="en-GB"/>
        </w:rPr>
        <w:t xml:space="preserve">partnership between Ageing Without Children (AWOC) and the </w:t>
      </w:r>
      <w:r w:rsidR="0055213E">
        <w:rPr>
          <w:rFonts w:ascii="Arial" w:hAnsi="Arial" w:cs="Arial"/>
          <w:sz w:val="24"/>
          <w:szCs w:val="24"/>
          <w:lang w:val="en-GB"/>
        </w:rPr>
        <w:t>P</w:t>
      </w:r>
      <w:r w:rsidR="007C660A">
        <w:rPr>
          <w:rFonts w:ascii="Arial" w:hAnsi="Arial" w:cs="Arial"/>
          <w:sz w:val="24"/>
          <w:szCs w:val="24"/>
          <w:lang w:val="en-GB"/>
        </w:rPr>
        <w:t xml:space="preserve">rama Foundation </w:t>
      </w:r>
      <w:r w:rsidRPr="0055213E">
        <w:rPr>
          <w:rFonts w:ascii="Arial" w:hAnsi="Arial" w:cs="Arial"/>
          <w:sz w:val="24"/>
          <w:szCs w:val="24"/>
          <w:lang w:val="en-GB"/>
        </w:rPr>
        <w:t>t</w:t>
      </w:r>
      <w:r w:rsidR="00CA3FCA" w:rsidRPr="0055213E">
        <w:rPr>
          <w:rFonts w:ascii="Arial" w:hAnsi="Arial" w:cs="Arial"/>
          <w:sz w:val="24"/>
          <w:szCs w:val="24"/>
          <w:lang w:val="en-GB"/>
        </w:rPr>
        <w:t xml:space="preserve">o test approaches </w:t>
      </w:r>
      <w:r w:rsidR="007C660A">
        <w:rPr>
          <w:rFonts w:ascii="Arial" w:hAnsi="Arial" w:cs="Arial"/>
          <w:sz w:val="24"/>
          <w:szCs w:val="24"/>
          <w:lang w:val="en-GB"/>
        </w:rPr>
        <w:t>in</w:t>
      </w:r>
      <w:r w:rsidR="00CA3FCA" w:rsidRPr="0055213E">
        <w:rPr>
          <w:rFonts w:ascii="Arial" w:hAnsi="Arial" w:cs="Arial"/>
          <w:sz w:val="24"/>
          <w:szCs w:val="24"/>
          <w:lang w:val="en-GB"/>
        </w:rPr>
        <w:t xml:space="preserve"> mak</w:t>
      </w:r>
      <w:r w:rsidR="007C660A">
        <w:rPr>
          <w:rFonts w:ascii="Arial" w:hAnsi="Arial" w:cs="Arial"/>
          <w:sz w:val="24"/>
          <w:szCs w:val="24"/>
          <w:lang w:val="en-GB"/>
        </w:rPr>
        <w:t>ing</w:t>
      </w:r>
      <w:r w:rsidR="00CA3FCA" w:rsidRPr="0055213E">
        <w:rPr>
          <w:rFonts w:ascii="Arial" w:hAnsi="Arial" w:cs="Arial"/>
          <w:sz w:val="24"/>
          <w:szCs w:val="24"/>
          <w:lang w:val="en-GB"/>
        </w:rPr>
        <w:t xml:space="preserve"> organisations</w:t>
      </w:r>
      <w:r w:rsidR="007C660A">
        <w:rPr>
          <w:rFonts w:ascii="Arial" w:hAnsi="Arial" w:cs="Arial"/>
          <w:sz w:val="24"/>
          <w:szCs w:val="24"/>
          <w:lang w:val="en-GB"/>
        </w:rPr>
        <w:t>, churches</w:t>
      </w:r>
      <w:r w:rsidR="00CA3FCA" w:rsidRPr="0055213E">
        <w:rPr>
          <w:rFonts w:ascii="Arial" w:hAnsi="Arial" w:cs="Arial"/>
          <w:sz w:val="24"/>
          <w:szCs w:val="24"/>
          <w:lang w:val="en-GB"/>
        </w:rPr>
        <w:t xml:space="preserve"> and communities AWOC</w:t>
      </w:r>
      <w:r w:rsidR="00912204">
        <w:rPr>
          <w:rFonts w:ascii="Arial" w:hAnsi="Arial" w:cs="Arial"/>
          <w:sz w:val="24"/>
          <w:szCs w:val="24"/>
          <w:lang w:val="en-GB"/>
        </w:rPr>
        <w:t xml:space="preserve"> </w:t>
      </w:r>
      <w:r w:rsidR="00CA3FCA" w:rsidRPr="0055213E">
        <w:rPr>
          <w:rFonts w:ascii="Arial" w:hAnsi="Arial" w:cs="Arial"/>
          <w:sz w:val="24"/>
          <w:szCs w:val="24"/>
          <w:lang w:val="en-GB"/>
        </w:rPr>
        <w:t>aware by</w:t>
      </w:r>
      <w:r w:rsidR="007C660A">
        <w:rPr>
          <w:rFonts w:ascii="Arial" w:hAnsi="Arial" w:cs="Arial"/>
          <w:sz w:val="24"/>
          <w:szCs w:val="24"/>
          <w:lang w:val="en-GB"/>
        </w:rPr>
        <w:t>;</w:t>
      </w:r>
    </w:p>
    <w:p w:rsidR="00CA3FCA" w:rsidRPr="0055213E" w:rsidRDefault="005477CF" w:rsidP="00CA3FCA">
      <w:pPr>
        <w:pStyle w:val="ListParagraph"/>
        <w:numPr>
          <w:ilvl w:val="0"/>
          <w:numId w:val="2"/>
        </w:numPr>
        <w:rPr>
          <w:rFonts w:ascii="Arial" w:hAnsi="Arial" w:cs="Arial"/>
          <w:sz w:val="24"/>
          <w:szCs w:val="24"/>
          <w:lang w:val="en-GB"/>
        </w:rPr>
      </w:pPr>
      <w:r w:rsidRPr="0055213E">
        <w:rPr>
          <w:rFonts w:ascii="Arial" w:hAnsi="Arial" w:cs="Arial"/>
          <w:sz w:val="24"/>
          <w:szCs w:val="24"/>
          <w:lang w:val="en-GB"/>
        </w:rPr>
        <w:t xml:space="preserve">Researching the numbers of people ageing without children in </w:t>
      </w:r>
      <w:r w:rsidR="007C660A">
        <w:rPr>
          <w:rFonts w:ascii="Arial" w:hAnsi="Arial" w:cs="Arial"/>
          <w:sz w:val="24"/>
          <w:szCs w:val="24"/>
          <w:lang w:val="en-GB"/>
        </w:rPr>
        <w:t>the designated areas</w:t>
      </w:r>
      <w:r w:rsidRPr="0055213E">
        <w:rPr>
          <w:rFonts w:ascii="Arial" w:hAnsi="Arial" w:cs="Arial"/>
          <w:sz w:val="24"/>
          <w:szCs w:val="24"/>
          <w:lang w:val="en-GB"/>
        </w:rPr>
        <w:t xml:space="preserve"> and the issues affecting them</w:t>
      </w:r>
      <w:r w:rsidR="007C660A">
        <w:rPr>
          <w:rFonts w:ascii="Arial" w:hAnsi="Arial" w:cs="Arial"/>
          <w:sz w:val="24"/>
          <w:szCs w:val="24"/>
          <w:lang w:val="en-GB"/>
        </w:rPr>
        <w:t>.</w:t>
      </w:r>
    </w:p>
    <w:p w:rsidR="001E3FB4" w:rsidRPr="0055213E" w:rsidRDefault="001E3FB4" w:rsidP="001E3FB4">
      <w:pPr>
        <w:pStyle w:val="ListParagraph"/>
        <w:numPr>
          <w:ilvl w:val="0"/>
          <w:numId w:val="2"/>
        </w:numPr>
        <w:rPr>
          <w:rFonts w:ascii="Arial" w:hAnsi="Arial" w:cs="Arial"/>
          <w:sz w:val="24"/>
          <w:szCs w:val="24"/>
          <w:lang w:val="en-GB"/>
        </w:rPr>
      </w:pPr>
      <w:r w:rsidRPr="0055213E">
        <w:rPr>
          <w:rFonts w:ascii="Arial" w:hAnsi="Arial" w:cs="Arial"/>
          <w:sz w:val="24"/>
          <w:szCs w:val="24"/>
          <w:lang w:val="en-GB"/>
        </w:rPr>
        <w:t>Bringing people ageing without children together to create their own support networks</w:t>
      </w:r>
      <w:r w:rsidR="007C660A">
        <w:rPr>
          <w:rFonts w:ascii="Arial" w:hAnsi="Arial" w:cs="Arial"/>
          <w:sz w:val="24"/>
          <w:szCs w:val="24"/>
          <w:lang w:val="en-GB"/>
        </w:rPr>
        <w:t>.</w:t>
      </w:r>
      <w:r w:rsidRPr="0055213E">
        <w:rPr>
          <w:rFonts w:ascii="Arial" w:hAnsi="Arial" w:cs="Arial"/>
          <w:sz w:val="24"/>
          <w:szCs w:val="24"/>
          <w:lang w:val="en-GB"/>
        </w:rPr>
        <w:t xml:space="preserve"> </w:t>
      </w:r>
    </w:p>
    <w:p w:rsidR="00CA3FCA" w:rsidRPr="0055213E" w:rsidRDefault="00CA3FCA" w:rsidP="00CA3FCA">
      <w:pPr>
        <w:pStyle w:val="ListParagraph"/>
        <w:numPr>
          <w:ilvl w:val="0"/>
          <w:numId w:val="2"/>
        </w:numPr>
        <w:rPr>
          <w:rFonts w:ascii="Arial" w:hAnsi="Arial" w:cs="Arial"/>
          <w:sz w:val="24"/>
          <w:szCs w:val="24"/>
          <w:lang w:val="en-GB"/>
        </w:rPr>
      </w:pPr>
      <w:r w:rsidRPr="0055213E">
        <w:rPr>
          <w:rFonts w:ascii="Arial" w:hAnsi="Arial" w:cs="Arial"/>
          <w:sz w:val="24"/>
          <w:szCs w:val="24"/>
          <w:lang w:val="en-GB"/>
        </w:rPr>
        <w:t>Developing and testing key messages that resonate with organisations</w:t>
      </w:r>
      <w:r w:rsidR="007C660A">
        <w:rPr>
          <w:rFonts w:ascii="Arial" w:hAnsi="Arial" w:cs="Arial"/>
          <w:sz w:val="24"/>
          <w:szCs w:val="24"/>
          <w:lang w:val="en-GB"/>
        </w:rPr>
        <w:t>, churches</w:t>
      </w:r>
      <w:r w:rsidRPr="0055213E">
        <w:rPr>
          <w:rFonts w:ascii="Arial" w:hAnsi="Arial" w:cs="Arial"/>
          <w:sz w:val="24"/>
          <w:szCs w:val="24"/>
          <w:lang w:val="en-GB"/>
        </w:rPr>
        <w:t xml:space="preserve"> and communities to make them AWOC</w:t>
      </w:r>
      <w:r w:rsidR="00912204">
        <w:rPr>
          <w:rFonts w:ascii="Arial" w:hAnsi="Arial" w:cs="Arial"/>
          <w:sz w:val="24"/>
          <w:szCs w:val="24"/>
          <w:lang w:val="en-GB"/>
        </w:rPr>
        <w:t xml:space="preserve"> </w:t>
      </w:r>
      <w:r w:rsidRPr="0055213E">
        <w:rPr>
          <w:rFonts w:ascii="Arial" w:hAnsi="Arial" w:cs="Arial"/>
          <w:sz w:val="24"/>
          <w:szCs w:val="24"/>
          <w:lang w:val="en-GB"/>
        </w:rPr>
        <w:t>aware</w:t>
      </w:r>
      <w:r w:rsidR="007C660A">
        <w:rPr>
          <w:rFonts w:ascii="Arial" w:hAnsi="Arial" w:cs="Arial"/>
          <w:sz w:val="24"/>
          <w:szCs w:val="24"/>
          <w:lang w:val="en-GB"/>
        </w:rPr>
        <w:t>.</w:t>
      </w:r>
    </w:p>
    <w:p w:rsidR="005477CF" w:rsidRPr="0055213E" w:rsidRDefault="005477CF" w:rsidP="00CA3FCA">
      <w:pPr>
        <w:pStyle w:val="ListParagraph"/>
        <w:numPr>
          <w:ilvl w:val="0"/>
          <w:numId w:val="2"/>
        </w:numPr>
        <w:rPr>
          <w:rFonts w:ascii="Arial" w:hAnsi="Arial" w:cs="Arial"/>
          <w:sz w:val="24"/>
          <w:szCs w:val="24"/>
          <w:lang w:val="en-GB"/>
        </w:rPr>
      </w:pPr>
      <w:r w:rsidRPr="0055213E">
        <w:rPr>
          <w:rFonts w:ascii="Arial" w:hAnsi="Arial" w:cs="Arial"/>
          <w:sz w:val="24"/>
          <w:szCs w:val="24"/>
          <w:lang w:val="en-GB"/>
        </w:rPr>
        <w:t>Providing training to organisations about people ageing without children and the issues affecting them</w:t>
      </w:r>
      <w:r w:rsidR="007C660A">
        <w:rPr>
          <w:rFonts w:ascii="Arial" w:hAnsi="Arial" w:cs="Arial"/>
          <w:sz w:val="24"/>
          <w:szCs w:val="24"/>
          <w:lang w:val="en-GB"/>
        </w:rPr>
        <w:t>.</w:t>
      </w:r>
    </w:p>
    <w:p w:rsidR="005477CF" w:rsidRPr="0055213E" w:rsidRDefault="005477CF" w:rsidP="00CA3FCA">
      <w:pPr>
        <w:pStyle w:val="ListParagraph"/>
        <w:numPr>
          <w:ilvl w:val="0"/>
          <w:numId w:val="2"/>
        </w:numPr>
        <w:rPr>
          <w:rFonts w:ascii="Arial" w:hAnsi="Arial" w:cs="Arial"/>
          <w:sz w:val="24"/>
          <w:szCs w:val="24"/>
          <w:lang w:val="en-GB"/>
        </w:rPr>
      </w:pPr>
      <w:r w:rsidRPr="0055213E">
        <w:rPr>
          <w:rFonts w:ascii="Arial" w:hAnsi="Arial" w:cs="Arial"/>
          <w:sz w:val="24"/>
          <w:szCs w:val="24"/>
          <w:lang w:val="en-GB"/>
        </w:rPr>
        <w:t>an end of project event to share learning</w:t>
      </w:r>
      <w:r w:rsidR="007C660A">
        <w:rPr>
          <w:rFonts w:ascii="Arial" w:hAnsi="Arial" w:cs="Arial"/>
          <w:sz w:val="24"/>
          <w:szCs w:val="24"/>
          <w:lang w:val="en-GB"/>
        </w:rPr>
        <w:t>.</w:t>
      </w:r>
    </w:p>
    <w:p w:rsidR="001E3FB4" w:rsidRPr="0055213E" w:rsidRDefault="001E3FB4" w:rsidP="001E3FB4">
      <w:pPr>
        <w:rPr>
          <w:rFonts w:ascii="Arial" w:hAnsi="Arial" w:cs="Arial"/>
          <w:sz w:val="24"/>
          <w:szCs w:val="24"/>
          <w:lang w:val="en-GB"/>
        </w:rPr>
      </w:pPr>
      <w:r w:rsidRPr="0055213E">
        <w:rPr>
          <w:rFonts w:ascii="Arial" w:hAnsi="Arial" w:cs="Arial"/>
          <w:sz w:val="24"/>
          <w:szCs w:val="24"/>
          <w:lang w:val="en-GB"/>
        </w:rPr>
        <w:t>with the aim of achieving the following outcomes</w:t>
      </w:r>
    </w:p>
    <w:p w:rsidR="001E3FB4" w:rsidRPr="0055213E" w:rsidRDefault="001E3FB4" w:rsidP="001E3FB4">
      <w:pPr>
        <w:pStyle w:val="ListParagraph"/>
        <w:numPr>
          <w:ilvl w:val="0"/>
          <w:numId w:val="4"/>
        </w:numPr>
        <w:rPr>
          <w:rFonts w:ascii="Arial" w:hAnsi="Arial" w:cs="Arial"/>
          <w:noProof/>
          <w:sz w:val="24"/>
          <w:szCs w:val="24"/>
          <w:lang w:val="en-GB"/>
        </w:rPr>
      </w:pPr>
      <w:r w:rsidRPr="0055213E">
        <w:rPr>
          <w:rFonts w:ascii="Arial" w:hAnsi="Arial" w:cs="Arial"/>
          <w:sz w:val="24"/>
          <w:szCs w:val="24"/>
          <w:lang w:val="en-GB"/>
        </w:rPr>
        <w:t>P</w:t>
      </w:r>
      <w:r w:rsidRPr="0055213E">
        <w:rPr>
          <w:rFonts w:ascii="Arial" w:hAnsi="Arial" w:cs="Arial"/>
          <w:noProof/>
          <w:sz w:val="24"/>
          <w:szCs w:val="24"/>
          <w:lang w:val="en-GB"/>
        </w:rPr>
        <w:t>eople ageing without children feel a sense of connection with each other and benefit from peer support</w:t>
      </w:r>
      <w:r w:rsidR="007C660A">
        <w:rPr>
          <w:rFonts w:ascii="Arial" w:hAnsi="Arial" w:cs="Arial"/>
          <w:noProof/>
          <w:sz w:val="24"/>
          <w:szCs w:val="24"/>
          <w:lang w:val="en-GB"/>
        </w:rPr>
        <w:t>.</w:t>
      </w:r>
    </w:p>
    <w:p w:rsidR="007C660A" w:rsidRPr="0055213E" w:rsidRDefault="007C660A" w:rsidP="007C660A">
      <w:pPr>
        <w:pStyle w:val="ListParagraph"/>
        <w:numPr>
          <w:ilvl w:val="0"/>
          <w:numId w:val="4"/>
        </w:numPr>
        <w:spacing w:after="0" w:line="240" w:lineRule="auto"/>
        <w:rPr>
          <w:rFonts w:ascii="Arial" w:hAnsi="Arial" w:cs="Arial"/>
          <w:noProof/>
          <w:sz w:val="24"/>
          <w:szCs w:val="24"/>
          <w:lang w:val="en-GB"/>
        </w:rPr>
      </w:pPr>
      <w:r>
        <w:rPr>
          <w:rFonts w:ascii="Arial" w:hAnsi="Arial" w:cs="Arial"/>
          <w:sz w:val="24"/>
          <w:szCs w:val="24"/>
          <w:lang w:val="en-GB"/>
        </w:rPr>
        <w:t xml:space="preserve">People ageing without “traditional nuclear family” support </w:t>
      </w:r>
      <w:proofErr w:type="gramStart"/>
      <w:r>
        <w:rPr>
          <w:rFonts w:ascii="Arial" w:hAnsi="Arial" w:cs="Arial"/>
          <w:sz w:val="24"/>
          <w:szCs w:val="24"/>
          <w:lang w:val="en-GB"/>
        </w:rPr>
        <w:t>are able to</w:t>
      </w:r>
      <w:proofErr w:type="gramEnd"/>
      <w:r>
        <w:rPr>
          <w:rFonts w:ascii="Arial" w:hAnsi="Arial" w:cs="Arial"/>
          <w:sz w:val="24"/>
          <w:szCs w:val="24"/>
          <w:lang w:val="en-GB"/>
        </w:rPr>
        <w:t xml:space="preserve"> identify networks and services that will enable them to retain their independence and dignity, reducing costs of service provision through the building of communities.</w:t>
      </w:r>
    </w:p>
    <w:p w:rsidR="001E3FB4" w:rsidRPr="0055213E" w:rsidRDefault="001E3FB4" w:rsidP="001E3FB4">
      <w:pPr>
        <w:pStyle w:val="ListParagraph"/>
        <w:numPr>
          <w:ilvl w:val="0"/>
          <w:numId w:val="4"/>
        </w:numPr>
        <w:spacing w:after="0" w:line="240" w:lineRule="auto"/>
        <w:rPr>
          <w:rFonts w:ascii="Arial" w:hAnsi="Arial" w:cs="Arial"/>
          <w:noProof/>
          <w:sz w:val="24"/>
          <w:szCs w:val="24"/>
          <w:lang w:val="en-GB"/>
        </w:rPr>
      </w:pPr>
      <w:r w:rsidRPr="0055213E">
        <w:rPr>
          <w:rFonts w:ascii="Arial" w:hAnsi="Arial" w:cs="Arial"/>
          <w:sz w:val="24"/>
          <w:szCs w:val="24"/>
          <w:lang w:val="en-GB"/>
        </w:rPr>
        <w:t>Local organisations in the statutory, private and third sectors</w:t>
      </w:r>
      <w:r w:rsidR="0055213E">
        <w:rPr>
          <w:rFonts w:ascii="Arial" w:hAnsi="Arial" w:cs="Arial"/>
          <w:sz w:val="24"/>
          <w:szCs w:val="24"/>
          <w:lang w:val="en-GB"/>
        </w:rPr>
        <w:t xml:space="preserve"> </w:t>
      </w:r>
      <w:r w:rsidR="0055213E" w:rsidRPr="0055213E">
        <w:rPr>
          <w:rFonts w:ascii="Arial" w:hAnsi="Arial" w:cs="Arial"/>
          <w:sz w:val="24"/>
          <w:szCs w:val="24"/>
          <w:lang w:val="en-GB"/>
        </w:rPr>
        <w:t>concerned</w:t>
      </w:r>
      <w:r w:rsidRPr="0055213E">
        <w:rPr>
          <w:rFonts w:ascii="Arial" w:hAnsi="Arial" w:cs="Arial"/>
          <w:sz w:val="24"/>
          <w:szCs w:val="24"/>
          <w:lang w:val="en-GB"/>
        </w:rPr>
        <w:t xml:space="preserve"> with older people are aware of the issues of ageing without children and involve people ageing without children in planning and delivering local service change.</w:t>
      </w:r>
    </w:p>
    <w:p w:rsidR="001E3FB4" w:rsidRDefault="001E3FB4" w:rsidP="001E3FB4">
      <w:pPr>
        <w:pStyle w:val="ListParagraph"/>
        <w:numPr>
          <w:ilvl w:val="0"/>
          <w:numId w:val="4"/>
        </w:numPr>
        <w:spacing w:after="0" w:line="240" w:lineRule="auto"/>
        <w:rPr>
          <w:rFonts w:ascii="Arial" w:hAnsi="Arial" w:cs="Arial"/>
          <w:noProof/>
          <w:sz w:val="24"/>
          <w:szCs w:val="24"/>
          <w:lang w:val="en-GB"/>
        </w:rPr>
      </w:pPr>
      <w:r w:rsidRPr="0055213E">
        <w:rPr>
          <w:rFonts w:ascii="Arial" w:hAnsi="Arial" w:cs="Arial"/>
          <w:sz w:val="24"/>
          <w:szCs w:val="24"/>
          <w:lang w:val="en-GB"/>
        </w:rPr>
        <w:t xml:space="preserve">The wider community </w:t>
      </w:r>
      <w:r w:rsidR="007C660A">
        <w:rPr>
          <w:rFonts w:ascii="Arial" w:hAnsi="Arial" w:cs="Arial"/>
          <w:sz w:val="24"/>
          <w:szCs w:val="24"/>
          <w:lang w:val="en-GB"/>
        </w:rPr>
        <w:t xml:space="preserve">and local authority </w:t>
      </w:r>
      <w:r w:rsidRPr="0055213E">
        <w:rPr>
          <w:rFonts w:ascii="Arial" w:hAnsi="Arial" w:cs="Arial"/>
          <w:sz w:val="24"/>
          <w:szCs w:val="24"/>
          <w:lang w:val="en-GB"/>
        </w:rPr>
        <w:t>has a greater understanding of people ageing without children</w:t>
      </w:r>
    </w:p>
    <w:p w:rsidR="001E3FB4" w:rsidRDefault="001E3FB4" w:rsidP="001E3FB4">
      <w:pPr>
        <w:rPr>
          <w:rFonts w:ascii="Arial" w:hAnsi="Arial" w:cs="Arial"/>
          <w:sz w:val="24"/>
          <w:szCs w:val="24"/>
          <w:lang w:val="en-GB"/>
        </w:rPr>
      </w:pPr>
    </w:p>
    <w:p w:rsidR="0049624E" w:rsidRDefault="0049624E" w:rsidP="001E3FB4">
      <w:pPr>
        <w:rPr>
          <w:rFonts w:ascii="Arial" w:hAnsi="Arial" w:cs="Arial"/>
          <w:sz w:val="24"/>
          <w:szCs w:val="24"/>
          <w:lang w:val="en-GB"/>
        </w:rPr>
      </w:pPr>
    </w:p>
    <w:p w:rsidR="0049624E" w:rsidRPr="0055213E" w:rsidRDefault="0049624E" w:rsidP="001E3FB4">
      <w:pPr>
        <w:rPr>
          <w:rFonts w:ascii="Arial" w:hAnsi="Arial" w:cs="Arial"/>
          <w:sz w:val="24"/>
          <w:szCs w:val="24"/>
          <w:lang w:val="en-GB"/>
        </w:rPr>
      </w:pPr>
    </w:p>
    <w:p w:rsidR="005477CF" w:rsidRPr="0055213E" w:rsidRDefault="005477CF" w:rsidP="005477CF">
      <w:pPr>
        <w:rPr>
          <w:rFonts w:ascii="Arial" w:hAnsi="Arial" w:cs="Arial"/>
          <w:b/>
          <w:sz w:val="24"/>
          <w:szCs w:val="24"/>
          <w:lang w:val="en-GB"/>
        </w:rPr>
      </w:pPr>
      <w:r w:rsidRPr="0055213E">
        <w:rPr>
          <w:rFonts w:ascii="Arial" w:hAnsi="Arial" w:cs="Arial"/>
          <w:b/>
          <w:sz w:val="24"/>
          <w:szCs w:val="24"/>
          <w:lang w:val="en-GB"/>
        </w:rPr>
        <w:lastRenderedPageBreak/>
        <w:t>Ageing without children - the issue</w:t>
      </w:r>
    </w:p>
    <w:p w:rsidR="005477CF" w:rsidRPr="0055213E" w:rsidRDefault="005477CF" w:rsidP="005477CF">
      <w:pPr>
        <w:rPr>
          <w:rFonts w:ascii="Arial" w:hAnsi="Arial" w:cs="Arial"/>
          <w:sz w:val="24"/>
          <w:szCs w:val="24"/>
          <w:lang w:val="en-GB"/>
        </w:rPr>
      </w:pPr>
      <w:r w:rsidRPr="0055213E">
        <w:rPr>
          <w:rFonts w:ascii="Arial" w:hAnsi="Arial" w:cs="Arial"/>
          <w:sz w:val="24"/>
          <w:szCs w:val="24"/>
          <w:lang w:val="en-GB"/>
        </w:rPr>
        <w:t xml:space="preserve">Public policy and social attitudes towards ageing are based on a set of deeply rooted assumptions about older people’s ability to access care, support, advice and companionship from their adult children. </w:t>
      </w:r>
      <w:r w:rsidR="007C660A">
        <w:rPr>
          <w:rFonts w:ascii="Arial" w:hAnsi="Arial" w:cs="Arial"/>
          <w:sz w:val="24"/>
          <w:szCs w:val="24"/>
          <w:lang w:val="en-GB"/>
        </w:rPr>
        <w:t>However, a</w:t>
      </w:r>
      <w:r w:rsidRPr="0055213E">
        <w:rPr>
          <w:rFonts w:ascii="Arial" w:hAnsi="Arial" w:cs="Arial"/>
          <w:sz w:val="24"/>
          <w:szCs w:val="24"/>
          <w:lang w:val="en-GB"/>
        </w:rPr>
        <w:t xml:space="preserve"> significant minority of older people – already 1 million of those over 65, rising to 2 million by 2030 - are experiencing later life without these relationships. This trend has the potential to impact substantially on our ageing society – both in terms of the quality of later life enjoyed by such older people, and in terms of the fiscal and social implications of supporting and caring for them. But the trends and issues are not yet well understood; and, </w:t>
      </w:r>
      <w:proofErr w:type="gramStart"/>
      <w:r w:rsidRPr="0055213E">
        <w:rPr>
          <w:rFonts w:ascii="Arial" w:hAnsi="Arial" w:cs="Arial"/>
          <w:sz w:val="24"/>
          <w:szCs w:val="24"/>
          <w:lang w:val="en-GB"/>
        </w:rPr>
        <w:t>as a consequence</w:t>
      </w:r>
      <w:proofErr w:type="gramEnd"/>
      <w:r w:rsidRPr="0055213E">
        <w:rPr>
          <w:rFonts w:ascii="Arial" w:hAnsi="Arial" w:cs="Arial"/>
          <w:sz w:val="24"/>
          <w:szCs w:val="24"/>
          <w:lang w:val="en-GB"/>
        </w:rPr>
        <w:t>, older people without children are not well served by networks and</w:t>
      </w:r>
      <w:ins w:id="0" w:author="Ema Wilkinson" w:date="2017-07-06T10:52:00Z">
        <w:r w:rsidRPr="0055213E">
          <w:rPr>
            <w:rFonts w:ascii="Arial" w:hAnsi="Arial" w:cs="Arial"/>
            <w:sz w:val="24"/>
            <w:szCs w:val="24"/>
            <w:lang w:val="en-GB"/>
          </w:rPr>
          <w:t xml:space="preserve"> </w:t>
        </w:r>
      </w:ins>
      <w:r w:rsidRPr="0055213E">
        <w:rPr>
          <w:rFonts w:ascii="Arial" w:hAnsi="Arial" w:cs="Arial"/>
          <w:sz w:val="24"/>
          <w:szCs w:val="24"/>
          <w:lang w:val="en-GB"/>
        </w:rPr>
        <w:t>services - and, indeed, third sector organisations - that address their circumstances.</w:t>
      </w:r>
    </w:p>
    <w:p w:rsidR="0049624E" w:rsidRDefault="0049624E" w:rsidP="005477CF">
      <w:pPr>
        <w:rPr>
          <w:rFonts w:ascii="Arial" w:hAnsi="Arial" w:cs="Arial"/>
          <w:b/>
          <w:sz w:val="24"/>
          <w:szCs w:val="24"/>
          <w:lang w:val="en-GB"/>
        </w:rPr>
      </w:pPr>
    </w:p>
    <w:p w:rsidR="0049624E" w:rsidRDefault="0049624E" w:rsidP="005477CF">
      <w:pPr>
        <w:rPr>
          <w:rFonts w:ascii="Arial" w:hAnsi="Arial" w:cs="Arial"/>
          <w:b/>
          <w:sz w:val="24"/>
          <w:szCs w:val="24"/>
          <w:lang w:val="en-GB"/>
        </w:rPr>
      </w:pPr>
      <w:r>
        <w:rPr>
          <w:rFonts w:ascii="Arial" w:hAnsi="Arial" w:cs="Arial"/>
          <w:b/>
          <w:sz w:val="24"/>
          <w:szCs w:val="24"/>
          <w:lang w:val="en-GB"/>
        </w:rPr>
        <w:t>The Prama Foundation – the organisation</w:t>
      </w:r>
    </w:p>
    <w:p w:rsidR="0049624E" w:rsidRPr="0049624E" w:rsidRDefault="0049624E" w:rsidP="005477CF">
      <w:pPr>
        <w:rPr>
          <w:rFonts w:ascii="Arial" w:hAnsi="Arial" w:cs="Arial"/>
          <w:sz w:val="24"/>
          <w:szCs w:val="24"/>
          <w:lang w:val="en-GB"/>
        </w:rPr>
      </w:pPr>
      <w:r w:rsidRPr="0049624E">
        <w:rPr>
          <w:rFonts w:ascii="Arial" w:hAnsi="Arial" w:cs="Arial"/>
          <w:sz w:val="24"/>
          <w:szCs w:val="24"/>
          <w:lang w:val="en-GB"/>
        </w:rPr>
        <w:t xml:space="preserve">The Prama Foundation is a local charity, based in Dorset, with a long history of providing care to older people though it’s subsidiary charity, PramaCare. The Foundation has the vision of a world where no-one is unfairly disadvantaged or excluded due to age or infirmity and where everyone can enjoy life as they age. </w:t>
      </w:r>
    </w:p>
    <w:p w:rsidR="0049624E" w:rsidRDefault="0049624E" w:rsidP="005477CF">
      <w:pPr>
        <w:rPr>
          <w:rFonts w:ascii="Arial" w:hAnsi="Arial" w:cs="Arial"/>
          <w:b/>
          <w:sz w:val="24"/>
          <w:szCs w:val="24"/>
          <w:lang w:val="en-GB"/>
        </w:rPr>
      </w:pPr>
    </w:p>
    <w:p w:rsidR="005477CF" w:rsidRPr="0055213E" w:rsidRDefault="005477CF" w:rsidP="005477CF">
      <w:pPr>
        <w:rPr>
          <w:rFonts w:ascii="Arial" w:hAnsi="Arial" w:cs="Arial"/>
          <w:b/>
          <w:sz w:val="24"/>
          <w:szCs w:val="24"/>
          <w:lang w:val="en-GB"/>
        </w:rPr>
      </w:pPr>
      <w:r w:rsidRPr="0055213E">
        <w:rPr>
          <w:rFonts w:ascii="Arial" w:hAnsi="Arial" w:cs="Arial"/>
          <w:b/>
          <w:sz w:val="24"/>
          <w:szCs w:val="24"/>
          <w:lang w:val="en-GB"/>
        </w:rPr>
        <w:t>Ageing Without Children (AWOC) – the organisation</w:t>
      </w:r>
    </w:p>
    <w:p w:rsidR="005477CF" w:rsidRPr="0055213E" w:rsidRDefault="005477CF" w:rsidP="005477CF">
      <w:pPr>
        <w:rPr>
          <w:rFonts w:ascii="Arial" w:hAnsi="Arial" w:cs="Arial"/>
          <w:sz w:val="24"/>
          <w:szCs w:val="24"/>
          <w:shd w:val="clear" w:color="auto" w:fill="FFFFFF"/>
          <w:lang w:val="en-GB"/>
        </w:rPr>
      </w:pPr>
      <w:r w:rsidRPr="0055213E">
        <w:rPr>
          <w:rFonts w:ascii="Arial" w:hAnsi="Arial" w:cs="Arial"/>
          <w:sz w:val="24"/>
          <w:szCs w:val="24"/>
          <w:lang w:val="en-GB"/>
        </w:rPr>
        <w:t xml:space="preserve">Ageing Without Children (AWOC) exists to plug these gaps. </w:t>
      </w:r>
      <w:r w:rsidR="00457678" w:rsidRPr="0055213E">
        <w:rPr>
          <w:rFonts w:ascii="Arial" w:hAnsi="Arial" w:cs="Arial"/>
          <w:sz w:val="24"/>
          <w:szCs w:val="24"/>
          <w:lang w:val="en-GB"/>
        </w:rPr>
        <w:t>It</w:t>
      </w:r>
      <w:r w:rsidR="00457678">
        <w:rPr>
          <w:rFonts w:ascii="Arial" w:hAnsi="Arial" w:cs="Arial"/>
          <w:sz w:val="24"/>
          <w:szCs w:val="24"/>
          <w:lang w:val="en-GB"/>
        </w:rPr>
        <w:t>s</w:t>
      </w:r>
      <w:r w:rsidRPr="0055213E">
        <w:rPr>
          <w:rFonts w:ascii="Arial" w:hAnsi="Arial" w:cs="Arial"/>
          <w:sz w:val="24"/>
          <w:szCs w:val="24"/>
          <w:lang w:val="en-GB"/>
        </w:rPr>
        <w:t xml:space="preserve"> vision</w:t>
      </w:r>
      <w:r w:rsidRPr="0055213E">
        <w:rPr>
          <w:rFonts w:ascii="Arial" w:hAnsi="Arial" w:cs="Arial"/>
          <w:sz w:val="24"/>
          <w:szCs w:val="24"/>
          <w:shd w:val="clear" w:color="auto" w:fill="FFFFFF"/>
          <w:lang w:val="en-GB"/>
        </w:rPr>
        <w:t xml:space="preserve"> is “Ageing well together without children” and its mission is “campaigning, information and support for people ageing without children”.</w:t>
      </w:r>
    </w:p>
    <w:p w:rsidR="005477CF" w:rsidRPr="0055213E" w:rsidRDefault="0055213E" w:rsidP="005477CF">
      <w:pPr>
        <w:rPr>
          <w:rFonts w:ascii="Arial" w:hAnsi="Arial" w:cs="Arial"/>
          <w:sz w:val="24"/>
          <w:szCs w:val="24"/>
        </w:rPr>
      </w:pPr>
      <w:r>
        <w:rPr>
          <w:rFonts w:ascii="Arial" w:hAnsi="Arial" w:cs="Arial"/>
          <w:sz w:val="24"/>
          <w:szCs w:val="24"/>
        </w:rPr>
        <w:t>It's</w:t>
      </w:r>
      <w:r w:rsidR="005477CF" w:rsidRPr="0055213E">
        <w:rPr>
          <w:rFonts w:ascii="Arial" w:hAnsi="Arial" w:cs="Arial"/>
          <w:sz w:val="24"/>
          <w:szCs w:val="24"/>
        </w:rPr>
        <w:t xml:space="preserve"> aims are threefold:</w:t>
      </w:r>
    </w:p>
    <w:p w:rsidR="005477CF" w:rsidRPr="0055213E" w:rsidRDefault="005477CF" w:rsidP="005477CF">
      <w:pPr>
        <w:pStyle w:val="ListParagraph"/>
        <w:numPr>
          <w:ilvl w:val="0"/>
          <w:numId w:val="3"/>
        </w:numPr>
        <w:spacing w:after="0" w:line="240" w:lineRule="auto"/>
        <w:rPr>
          <w:rFonts w:ascii="Arial" w:hAnsi="Arial" w:cs="Arial"/>
          <w:sz w:val="24"/>
          <w:szCs w:val="24"/>
          <w:lang w:val="en-GB"/>
        </w:rPr>
      </w:pPr>
      <w:r w:rsidRPr="0055213E">
        <w:rPr>
          <w:rFonts w:ascii="Arial" w:hAnsi="Arial" w:cs="Arial"/>
          <w:b/>
          <w:sz w:val="24"/>
          <w:szCs w:val="24"/>
          <w:lang w:val="en-GB"/>
        </w:rPr>
        <w:t>Illuminate</w:t>
      </w:r>
      <w:r w:rsidRPr="0055213E">
        <w:rPr>
          <w:rFonts w:ascii="Arial" w:hAnsi="Arial" w:cs="Arial"/>
          <w:sz w:val="24"/>
          <w:szCs w:val="24"/>
          <w:lang w:val="en-GB"/>
        </w:rPr>
        <w:t xml:space="preserve"> – to generate greater awareness and understanding of this segment of the older population and of the implications of ageing without children for public services and society more broadly.</w:t>
      </w:r>
    </w:p>
    <w:p w:rsidR="005477CF" w:rsidRPr="0055213E" w:rsidRDefault="005477CF" w:rsidP="005477CF">
      <w:pPr>
        <w:pStyle w:val="ListParagraph"/>
        <w:rPr>
          <w:rFonts w:ascii="Arial" w:hAnsi="Arial" w:cs="Arial"/>
          <w:sz w:val="24"/>
          <w:szCs w:val="24"/>
          <w:lang w:val="en-GB"/>
        </w:rPr>
      </w:pPr>
    </w:p>
    <w:p w:rsidR="005477CF" w:rsidRPr="0055213E" w:rsidRDefault="005477CF" w:rsidP="005477CF">
      <w:pPr>
        <w:pStyle w:val="ListParagraph"/>
        <w:numPr>
          <w:ilvl w:val="0"/>
          <w:numId w:val="3"/>
        </w:numPr>
        <w:spacing w:after="0" w:line="240" w:lineRule="auto"/>
        <w:rPr>
          <w:rFonts w:ascii="Arial" w:hAnsi="Arial" w:cs="Arial"/>
          <w:sz w:val="24"/>
          <w:szCs w:val="24"/>
          <w:lang w:val="en-GB"/>
        </w:rPr>
      </w:pPr>
      <w:r w:rsidRPr="0055213E">
        <w:rPr>
          <w:rFonts w:ascii="Arial" w:hAnsi="Arial" w:cs="Arial"/>
          <w:b/>
          <w:sz w:val="24"/>
          <w:szCs w:val="24"/>
          <w:lang w:val="en-GB"/>
        </w:rPr>
        <w:t>Connect</w:t>
      </w:r>
      <w:r w:rsidRPr="0055213E">
        <w:rPr>
          <w:rFonts w:ascii="Arial" w:hAnsi="Arial" w:cs="Arial"/>
          <w:sz w:val="24"/>
          <w:szCs w:val="24"/>
          <w:lang w:val="en-GB"/>
        </w:rPr>
        <w:t xml:space="preserve"> – to build networks, connecting and enabling locality-based and online communities of older people without children.</w:t>
      </w:r>
    </w:p>
    <w:p w:rsidR="005477CF" w:rsidRPr="0055213E" w:rsidRDefault="005477CF" w:rsidP="005477CF">
      <w:pPr>
        <w:rPr>
          <w:rFonts w:ascii="Arial" w:hAnsi="Arial" w:cs="Arial"/>
          <w:sz w:val="24"/>
          <w:szCs w:val="24"/>
          <w:lang w:val="en-GB"/>
        </w:rPr>
      </w:pPr>
      <w:r w:rsidRPr="0055213E">
        <w:rPr>
          <w:rFonts w:ascii="Arial" w:hAnsi="Arial" w:cs="Arial"/>
          <w:sz w:val="24"/>
          <w:szCs w:val="24"/>
          <w:lang w:val="en-GB"/>
        </w:rPr>
        <w:t xml:space="preserve"> </w:t>
      </w:r>
    </w:p>
    <w:p w:rsidR="005477CF" w:rsidRPr="0055213E" w:rsidRDefault="005477CF" w:rsidP="005477CF">
      <w:pPr>
        <w:pStyle w:val="ListParagraph"/>
        <w:numPr>
          <w:ilvl w:val="0"/>
          <w:numId w:val="3"/>
        </w:numPr>
        <w:spacing w:after="0" w:line="240" w:lineRule="auto"/>
        <w:rPr>
          <w:rFonts w:ascii="Arial" w:hAnsi="Arial" w:cs="Arial"/>
          <w:sz w:val="24"/>
          <w:szCs w:val="24"/>
          <w:lang w:val="en-GB"/>
        </w:rPr>
      </w:pPr>
      <w:r w:rsidRPr="0055213E">
        <w:rPr>
          <w:rFonts w:ascii="Arial" w:hAnsi="Arial" w:cs="Arial"/>
          <w:b/>
          <w:sz w:val="24"/>
          <w:szCs w:val="24"/>
          <w:lang w:val="en-GB"/>
        </w:rPr>
        <w:t>Innovate</w:t>
      </w:r>
      <w:r w:rsidRPr="0055213E">
        <w:rPr>
          <w:rFonts w:ascii="Arial" w:hAnsi="Arial" w:cs="Arial"/>
          <w:sz w:val="24"/>
          <w:szCs w:val="24"/>
          <w:lang w:val="en-GB"/>
        </w:rPr>
        <w:t xml:space="preserve"> – through working in partnership and stimulating action by other entities, to facilitate the development and testing of new services and initiatives that meet the needs of older people without children – and, more broadly, of our ageing society.  </w:t>
      </w:r>
    </w:p>
    <w:p w:rsidR="005477CF" w:rsidRPr="0055213E" w:rsidRDefault="005477CF" w:rsidP="005477CF">
      <w:pPr>
        <w:rPr>
          <w:rFonts w:ascii="Arial" w:hAnsi="Arial" w:cs="Arial"/>
          <w:sz w:val="24"/>
          <w:szCs w:val="24"/>
          <w:lang w:val="en-GB"/>
        </w:rPr>
      </w:pPr>
    </w:p>
    <w:p w:rsidR="005477CF" w:rsidRPr="0055213E" w:rsidRDefault="005477CF" w:rsidP="005477CF">
      <w:pPr>
        <w:rPr>
          <w:rFonts w:ascii="Arial" w:hAnsi="Arial" w:cs="Arial"/>
          <w:sz w:val="24"/>
          <w:szCs w:val="24"/>
          <w:lang w:val="en-GB"/>
        </w:rPr>
      </w:pPr>
      <w:r w:rsidRPr="0055213E">
        <w:rPr>
          <w:rFonts w:ascii="Arial" w:hAnsi="Arial" w:cs="Arial"/>
          <w:sz w:val="24"/>
          <w:szCs w:val="24"/>
          <w:lang w:val="en-GB"/>
        </w:rPr>
        <w:t xml:space="preserve">AWOC’s intention is for these aims to be mutually reinforcing, thereby creating a virtuous circle. </w:t>
      </w:r>
    </w:p>
    <w:p w:rsidR="005477CF" w:rsidRPr="0055213E" w:rsidRDefault="005477CF" w:rsidP="005477CF">
      <w:pPr>
        <w:rPr>
          <w:rFonts w:ascii="Arial" w:hAnsi="Arial" w:cs="Arial"/>
          <w:sz w:val="24"/>
          <w:szCs w:val="24"/>
          <w:lang w:val="en-GB"/>
        </w:rPr>
      </w:pPr>
      <w:r w:rsidRPr="0055213E">
        <w:rPr>
          <w:rFonts w:ascii="Arial" w:hAnsi="Arial" w:cs="Arial"/>
          <w:sz w:val="24"/>
          <w:szCs w:val="24"/>
          <w:lang w:val="en-GB"/>
        </w:rPr>
        <w:lastRenderedPageBreak/>
        <w:t>Illumination (and attendant communication of key insights) boosts awareness of the phenomenon and of AWOC’s work; awareness facilitates connection, as people without children become part of the online and locality-based networks that AWOC is building; connection facilitates innovation, as the networks generate not only ideas about how to respond to the issues faced by people ageing without children but also a capability to help develop and test new initiatives and services; and greater connection and innovation strengthen illumination.</w:t>
      </w:r>
    </w:p>
    <w:p w:rsidR="005477CF" w:rsidRPr="0055213E" w:rsidRDefault="005477CF" w:rsidP="005477CF">
      <w:pPr>
        <w:rPr>
          <w:rFonts w:ascii="Arial" w:hAnsi="Arial" w:cs="Arial"/>
          <w:b/>
          <w:sz w:val="24"/>
          <w:szCs w:val="24"/>
          <w:lang w:val="en-GB"/>
        </w:rPr>
      </w:pPr>
      <w:r w:rsidRPr="0055213E">
        <w:rPr>
          <w:rFonts w:ascii="Arial" w:hAnsi="Arial" w:cs="Arial"/>
          <w:b/>
          <w:sz w:val="24"/>
          <w:szCs w:val="24"/>
          <w:lang w:val="en-GB"/>
        </w:rPr>
        <w:t>The story so far: what AWOC has achieved, and how it's done this</w:t>
      </w:r>
    </w:p>
    <w:p w:rsidR="005477CF" w:rsidRPr="0055213E" w:rsidRDefault="005477CF" w:rsidP="005477CF">
      <w:pPr>
        <w:rPr>
          <w:rFonts w:ascii="Arial" w:hAnsi="Arial" w:cs="Arial"/>
          <w:sz w:val="24"/>
          <w:szCs w:val="24"/>
          <w:lang w:val="en-GB"/>
        </w:rPr>
      </w:pPr>
      <w:r w:rsidRPr="0055213E">
        <w:rPr>
          <w:rFonts w:ascii="Arial" w:hAnsi="Arial" w:cs="Arial"/>
          <w:sz w:val="24"/>
          <w:szCs w:val="24"/>
          <w:lang w:val="en-GB"/>
        </w:rPr>
        <w:t>In the two years since its launch, AWOC has:</w:t>
      </w:r>
    </w:p>
    <w:p w:rsidR="005477CF" w:rsidRPr="0055213E" w:rsidRDefault="005477CF" w:rsidP="005477CF">
      <w:pPr>
        <w:pStyle w:val="ListParagraph"/>
        <w:numPr>
          <w:ilvl w:val="0"/>
          <w:numId w:val="3"/>
        </w:numPr>
        <w:spacing w:after="0" w:line="240" w:lineRule="auto"/>
        <w:rPr>
          <w:rFonts w:ascii="Arial" w:hAnsi="Arial" w:cs="Arial"/>
          <w:sz w:val="24"/>
          <w:szCs w:val="24"/>
          <w:lang w:val="en-GB"/>
        </w:rPr>
      </w:pPr>
      <w:r w:rsidRPr="0055213E">
        <w:rPr>
          <w:rFonts w:ascii="Arial" w:hAnsi="Arial" w:cs="Arial"/>
          <w:sz w:val="24"/>
          <w:szCs w:val="24"/>
          <w:lang w:val="en-GB"/>
        </w:rPr>
        <w:t>Directed media and stakeholder attention to the phenomenon through a mixture of campaigning, publicity activity and events – with resulting coverage in national print and broadcast media</w:t>
      </w:r>
    </w:p>
    <w:p w:rsidR="005477CF" w:rsidRPr="0055213E" w:rsidRDefault="005477CF" w:rsidP="005477CF">
      <w:pPr>
        <w:pStyle w:val="ListParagraph"/>
        <w:numPr>
          <w:ilvl w:val="0"/>
          <w:numId w:val="3"/>
        </w:numPr>
        <w:spacing w:after="0" w:line="240" w:lineRule="auto"/>
        <w:rPr>
          <w:rFonts w:ascii="Arial" w:hAnsi="Arial" w:cs="Arial"/>
          <w:sz w:val="24"/>
          <w:szCs w:val="24"/>
          <w:lang w:val="en-GB"/>
        </w:rPr>
      </w:pPr>
      <w:r w:rsidRPr="0055213E">
        <w:rPr>
          <w:rFonts w:ascii="Arial" w:hAnsi="Arial" w:cs="Arial"/>
          <w:sz w:val="24"/>
          <w:szCs w:val="24"/>
          <w:lang w:val="en-GB"/>
        </w:rPr>
        <w:t xml:space="preserve">Developed insight into the population cohort through a mixture of opinion-survey and qualitative research – captured, for example, in the organisation’s 2015 survey and its 2016 report </w:t>
      </w:r>
      <w:r w:rsidRPr="0055213E">
        <w:rPr>
          <w:rFonts w:ascii="Arial" w:hAnsi="Arial" w:cs="Arial"/>
          <w:i/>
          <w:sz w:val="24"/>
          <w:szCs w:val="24"/>
          <w:lang w:val="en-GB"/>
        </w:rPr>
        <w:t>Our Voices</w:t>
      </w:r>
    </w:p>
    <w:p w:rsidR="005477CF" w:rsidRPr="0055213E" w:rsidRDefault="005477CF" w:rsidP="005477CF">
      <w:pPr>
        <w:pStyle w:val="ListParagraph"/>
        <w:numPr>
          <w:ilvl w:val="0"/>
          <w:numId w:val="3"/>
        </w:numPr>
        <w:spacing w:after="0" w:line="240" w:lineRule="auto"/>
        <w:rPr>
          <w:rFonts w:ascii="Arial" w:hAnsi="Arial" w:cs="Arial"/>
          <w:sz w:val="24"/>
          <w:szCs w:val="24"/>
          <w:lang w:val="en-GB"/>
        </w:rPr>
      </w:pPr>
      <w:r w:rsidRPr="0055213E">
        <w:rPr>
          <w:rFonts w:ascii="Arial" w:hAnsi="Arial" w:cs="Arial"/>
          <w:sz w:val="24"/>
          <w:szCs w:val="24"/>
          <w:lang w:val="en-GB"/>
        </w:rPr>
        <w:t>Created an online network (through setting up a Facebook group with over 800 members) and a series of locality-based groups (with local AWOC groups active in York, Leeds, London, Brighton, Bristol and Cambridge) – with members of these networks coming together in two Ageing Without Children conferences, held in London and Birmingham in 2015 and 2016</w:t>
      </w:r>
    </w:p>
    <w:p w:rsidR="005477CF" w:rsidRPr="0055213E" w:rsidRDefault="005477CF" w:rsidP="005477CF">
      <w:pPr>
        <w:pStyle w:val="ListParagraph"/>
        <w:numPr>
          <w:ilvl w:val="0"/>
          <w:numId w:val="3"/>
        </w:numPr>
        <w:spacing w:after="0" w:line="240" w:lineRule="auto"/>
        <w:rPr>
          <w:rFonts w:ascii="Arial" w:hAnsi="Arial" w:cs="Arial"/>
          <w:sz w:val="24"/>
          <w:szCs w:val="24"/>
          <w:lang w:val="en-GB"/>
        </w:rPr>
      </w:pPr>
      <w:r w:rsidRPr="0055213E">
        <w:rPr>
          <w:rFonts w:ascii="Arial" w:hAnsi="Arial" w:cs="Arial"/>
          <w:sz w:val="24"/>
          <w:szCs w:val="24"/>
          <w:lang w:val="en-GB"/>
        </w:rPr>
        <w:t>Used the insights from its research to spark a series of ideas about potential innovations – and explored these internally and with potential funders and delivery partners; and</w:t>
      </w:r>
    </w:p>
    <w:p w:rsidR="005477CF" w:rsidRPr="0055213E" w:rsidRDefault="005477CF" w:rsidP="005477CF">
      <w:pPr>
        <w:pStyle w:val="ListParagraph"/>
        <w:numPr>
          <w:ilvl w:val="0"/>
          <w:numId w:val="3"/>
        </w:numPr>
        <w:spacing w:after="0" w:line="240" w:lineRule="auto"/>
        <w:rPr>
          <w:rFonts w:ascii="Arial" w:hAnsi="Arial" w:cs="Arial"/>
          <w:sz w:val="24"/>
          <w:szCs w:val="24"/>
          <w:lang w:val="en-GB"/>
        </w:rPr>
      </w:pPr>
      <w:r w:rsidRPr="0055213E">
        <w:rPr>
          <w:rFonts w:ascii="Arial" w:hAnsi="Arial" w:cs="Arial"/>
          <w:sz w:val="24"/>
          <w:szCs w:val="24"/>
          <w:lang w:val="en-GB"/>
        </w:rPr>
        <w:t xml:space="preserve">Built relationships with a variety of national and local stakeholders across the ageing sector and in commissioning bodies – notable examples include AWOC’s connections with Age UK London, with </w:t>
      </w:r>
      <w:r w:rsidR="004109D6">
        <w:rPr>
          <w:rFonts w:ascii="Arial" w:hAnsi="Arial" w:cs="Arial"/>
          <w:sz w:val="24"/>
          <w:szCs w:val="24"/>
          <w:lang w:val="en-GB"/>
        </w:rPr>
        <w:t xml:space="preserve">the </w:t>
      </w:r>
      <w:r w:rsidRPr="0055213E">
        <w:rPr>
          <w:rFonts w:ascii="Arial" w:hAnsi="Arial" w:cs="Arial"/>
          <w:sz w:val="24"/>
          <w:szCs w:val="24"/>
          <w:lang w:val="en-GB"/>
        </w:rPr>
        <w:t>P</w:t>
      </w:r>
      <w:r w:rsidR="004109D6">
        <w:rPr>
          <w:rFonts w:ascii="Arial" w:hAnsi="Arial" w:cs="Arial"/>
          <w:sz w:val="24"/>
          <w:szCs w:val="24"/>
          <w:lang w:val="en-GB"/>
        </w:rPr>
        <w:t>rama Foundation</w:t>
      </w:r>
      <w:r w:rsidRPr="0055213E">
        <w:rPr>
          <w:rFonts w:ascii="Arial" w:hAnsi="Arial" w:cs="Arial"/>
          <w:sz w:val="24"/>
          <w:szCs w:val="24"/>
          <w:lang w:val="en-GB"/>
        </w:rPr>
        <w:t xml:space="preserve"> in</w:t>
      </w:r>
      <w:r w:rsidR="004109D6">
        <w:rPr>
          <w:rFonts w:ascii="Arial" w:hAnsi="Arial" w:cs="Arial"/>
          <w:sz w:val="24"/>
          <w:szCs w:val="24"/>
          <w:lang w:val="en-GB"/>
        </w:rPr>
        <w:t xml:space="preserve"> the South of England</w:t>
      </w:r>
      <w:r w:rsidRPr="0055213E">
        <w:rPr>
          <w:rFonts w:ascii="Arial" w:hAnsi="Arial" w:cs="Arial"/>
          <w:sz w:val="24"/>
          <w:szCs w:val="24"/>
          <w:lang w:val="en-GB"/>
        </w:rPr>
        <w:t xml:space="preserve">, and with the Beth Johnson Foundation. </w:t>
      </w:r>
    </w:p>
    <w:p w:rsidR="005477CF" w:rsidRPr="0055213E" w:rsidRDefault="005477CF" w:rsidP="005477CF">
      <w:pPr>
        <w:rPr>
          <w:rFonts w:ascii="Arial" w:hAnsi="Arial" w:cs="Arial"/>
          <w:sz w:val="24"/>
          <w:szCs w:val="24"/>
          <w:lang w:val="en-GB"/>
        </w:rPr>
      </w:pPr>
    </w:p>
    <w:p w:rsidR="005477CF" w:rsidRPr="0055213E" w:rsidRDefault="005477CF" w:rsidP="005477CF">
      <w:pPr>
        <w:rPr>
          <w:rFonts w:ascii="Arial" w:hAnsi="Arial" w:cs="Arial"/>
          <w:sz w:val="24"/>
          <w:szCs w:val="24"/>
          <w:lang w:val="en-GB"/>
        </w:rPr>
      </w:pPr>
      <w:r w:rsidRPr="0055213E">
        <w:rPr>
          <w:rFonts w:ascii="Arial" w:hAnsi="Arial" w:cs="Arial"/>
          <w:sz w:val="24"/>
          <w:szCs w:val="24"/>
          <w:lang w:val="en-GB"/>
        </w:rPr>
        <w:t>AWOC’s success can be explained by:</w:t>
      </w:r>
    </w:p>
    <w:p w:rsidR="005477CF" w:rsidRPr="0055213E" w:rsidRDefault="005477CF" w:rsidP="005477CF">
      <w:pPr>
        <w:pStyle w:val="ListParagraph"/>
        <w:numPr>
          <w:ilvl w:val="0"/>
          <w:numId w:val="3"/>
        </w:numPr>
        <w:spacing w:after="0" w:line="240" w:lineRule="auto"/>
        <w:rPr>
          <w:rFonts w:ascii="Arial" w:hAnsi="Arial" w:cs="Arial"/>
          <w:sz w:val="24"/>
          <w:szCs w:val="24"/>
          <w:lang w:val="en-GB"/>
        </w:rPr>
      </w:pPr>
      <w:r w:rsidRPr="0055213E">
        <w:rPr>
          <w:rFonts w:ascii="Arial" w:hAnsi="Arial" w:cs="Arial"/>
          <w:sz w:val="24"/>
          <w:szCs w:val="24"/>
          <w:lang w:val="en-GB"/>
        </w:rPr>
        <w:t xml:space="preserve">Its </w:t>
      </w:r>
      <w:r w:rsidRPr="0055213E">
        <w:rPr>
          <w:rFonts w:ascii="Arial" w:hAnsi="Arial" w:cs="Arial"/>
          <w:b/>
          <w:sz w:val="24"/>
          <w:szCs w:val="24"/>
          <w:lang w:val="en-GB"/>
        </w:rPr>
        <w:t>focus and concentration of effort</w:t>
      </w:r>
      <w:r w:rsidRPr="0055213E">
        <w:rPr>
          <w:rFonts w:ascii="Arial" w:hAnsi="Arial" w:cs="Arial"/>
          <w:sz w:val="24"/>
          <w:szCs w:val="24"/>
          <w:lang w:val="en-GB"/>
        </w:rPr>
        <w:t xml:space="preserve"> on an issue that, before AWOC, had received little attention</w:t>
      </w:r>
    </w:p>
    <w:p w:rsidR="005477CF" w:rsidRPr="0055213E" w:rsidRDefault="005477CF" w:rsidP="005477CF">
      <w:pPr>
        <w:pStyle w:val="ListParagraph"/>
        <w:numPr>
          <w:ilvl w:val="0"/>
          <w:numId w:val="3"/>
        </w:numPr>
        <w:spacing w:after="0" w:line="240" w:lineRule="auto"/>
        <w:rPr>
          <w:rFonts w:ascii="Arial" w:hAnsi="Arial" w:cs="Arial"/>
          <w:sz w:val="24"/>
          <w:szCs w:val="24"/>
          <w:lang w:val="en-GB"/>
        </w:rPr>
      </w:pPr>
      <w:r w:rsidRPr="0055213E">
        <w:rPr>
          <w:rFonts w:ascii="Arial" w:hAnsi="Arial" w:cs="Arial"/>
          <w:sz w:val="24"/>
          <w:szCs w:val="24"/>
          <w:lang w:val="en-GB"/>
        </w:rPr>
        <w:t xml:space="preserve">Its </w:t>
      </w:r>
      <w:r w:rsidRPr="0055213E">
        <w:rPr>
          <w:rFonts w:ascii="Arial" w:hAnsi="Arial" w:cs="Arial"/>
          <w:b/>
          <w:sz w:val="24"/>
          <w:szCs w:val="24"/>
          <w:lang w:val="en-GB"/>
        </w:rPr>
        <w:t>credibility</w:t>
      </w:r>
      <w:r w:rsidRPr="0055213E">
        <w:rPr>
          <w:rFonts w:ascii="Arial" w:hAnsi="Arial" w:cs="Arial"/>
          <w:sz w:val="24"/>
          <w:szCs w:val="24"/>
          <w:lang w:val="en-GB"/>
        </w:rPr>
        <w:t>: AWOC is led by a founder and directors who all self-identify as ageing without children – and, in consequence, these leaders bring not merely passion and commitment but also personal authority and integrity to the organisation's work</w:t>
      </w:r>
    </w:p>
    <w:p w:rsidR="005477CF" w:rsidRPr="0055213E" w:rsidRDefault="005477CF" w:rsidP="005477CF">
      <w:pPr>
        <w:pStyle w:val="ListParagraph"/>
        <w:numPr>
          <w:ilvl w:val="0"/>
          <w:numId w:val="3"/>
        </w:numPr>
        <w:spacing w:after="0" w:line="240" w:lineRule="auto"/>
        <w:rPr>
          <w:rFonts w:ascii="Arial" w:hAnsi="Arial" w:cs="Arial"/>
          <w:sz w:val="24"/>
          <w:szCs w:val="24"/>
          <w:lang w:val="en-GB"/>
        </w:rPr>
      </w:pPr>
      <w:r w:rsidRPr="0055213E">
        <w:rPr>
          <w:rFonts w:ascii="Arial" w:hAnsi="Arial" w:cs="Arial"/>
          <w:sz w:val="24"/>
          <w:szCs w:val="24"/>
          <w:lang w:val="en-GB"/>
        </w:rPr>
        <w:t xml:space="preserve">Its </w:t>
      </w:r>
      <w:r w:rsidRPr="0055213E">
        <w:rPr>
          <w:rFonts w:ascii="Arial" w:hAnsi="Arial" w:cs="Arial"/>
          <w:b/>
          <w:sz w:val="24"/>
          <w:szCs w:val="24"/>
          <w:lang w:val="en-GB"/>
        </w:rPr>
        <w:t>ability to build connections</w:t>
      </w:r>
      <w:r w:rsidRPr="0055213E">
        <w:rPr>
          <w:rFonts w:ascii="Arial" w:hAnsi="Arial" w:cs="Arial"/>
          <w:sz w:val="24"/>
          <w:szCs w:val="24"/>
          <w:lang w:val="en-GB"/>
        </w:rPr>
        <w:t xml:space="preserve">: the founder and directors have strong capabilities around network building and stakeholder engagement – critical for the early success of a startup venture entering a sector with a </w:t>
      </w:r>
      <w:r w:rsidR="00912204" w:rsidRPr="0055213E">
        <w:rPr>
          <w:rFonts w:ascii="Arial" w:hAnsi="Arial" w:cs="Arial"/>
          <w:sz w:val="24"/>
          <w:szCs w:val="24"/>
          <w:lang w:val="en-GB"/>
        </w:rPr>
        <w:t>well-established</w:t>
      </w:r>
      <w:r w:rsidRPr="0055213E">
        <w:rPr>
          <w:rFonts w:ascii="Arial" w:hAnsi="Arial" w:cs="Arial"/>
          <w:sz w:val="24"/>
          <w:szCs w:val="24"/>
          <w:lang w:val="en-GB"/>
        </w:rPr>
        <w:t xml:space="preserve"> set of statutory and voluntary incumbents.    </w:t>
      </w:r>
    </w:p>
    <w:p w:rsidR="005477CF" w:rsidRPr="0055213E" w:rsidRDefault="005477CF" w:rsidP="005477CF">
      <w:pPr>
        <w:rPr>
          <w:rFonts w:ascii="Arial" w:hAnsi="Arial" w:cs="Arial"/>
          <w:sz w:val="24"/>
          <w:szCs w:val="24"/>
          <w:lang w:val="en-GB"/>
        </w:rPr>
      </w:pPr>
    </w:p>
    <w:p w:rsidR="005477CF" w:rsidRPr="0055213E" w:rsidRDefault="005477CF" w:rsidP="005477CF">
      <w:pPr>
        <w:rPr>
          <w:rFonts w:ascii="Arial" w:hAnsi="Arial" w:cs="Arial"/>
          <w:b/>
          <w:sz w:val="24"/>
          <w:szCs w:val="24"/>
          <w:lang w:val="en-GB"/>
        </w:rPr>
      </w:pPr>
      <w:r w:rsidRPr="0055213E">
        <w:rPr>
          <w:rFonts w:ascii="Arial" w:hAnsi="Arial" w:cs="Arial"/>
          <w:b/>
          <w:sz w:val="24"/>
          <w:szCs w:val="24"/>
          <w:lang w:val="en-GB"/>
        </w:rPr>
        <w:t>Proposal</w:t>
      </w:r>
    </w:p>
    <w:p w:rsidR="005477CF" w:rsidRPr="0055213E" w:rsidRDefault="005477CF" w:rsidP="005477CF">
      <w:pPr>
        <w:rPr>
          <w:rFonts w:ascii="Arial" w:hAnsi="Arial" w:cs="Arial"/>
          <w:sz w:val="24"/>
          <w:szCs w:val="24"/>
          <w:lang w:val="en-GB"/>
        </w:rPr>
      </w:pPr>
      <w:r w:rsidRPr="0055213E">
        <w:rPr>
          <w:rFonts w:ascii="Arial" w:hAnsi="Arial" w:cs="Arial"/>
          <w:sz w:val="24"/>
          <w:szCs w:val="24"/>
          <w:lang w:val="en-GB"/>
        </w:rPr>
        <w:t>AWOC would work close</w:t>
      </w:r>
      <w:r w:rsidR="00D12C5F" w:rsidRPr="0055213E">
        <w:rPr>
          <w:rFonts w:ascii="Arial" w:hAnsi="Arial" w:cs="Arial"/>
          <w:sz w:val="24"/>
          <w:szCs w:val="24"/>
          <w:lang w:val="en-GB"/>
        </w:rPr>
        <w:t>ly in partnership with</w:t>
      </w:r>
      <w:r w:rsidR="004109D6">
        <w:rPr>
          <w:rFonts w:ascii="Arial" w:hAnsi="Arial" w:cs="Arial"/>
          <w:sz w:val="24"/>
          <w:szCs w:val="24"/>
          <w:lang w:val="en-GB"/>
        </w:rPr>
        <w:t xml:space="preserve"> the</w:t>
      </w:r>
      <w:r w:rsidR="00D12C5F" w:rsidRPr="0055213E">
        <w:rPr>
          <w:rFonts w:ascii="Arial" w:hAnsi="Arial" w:cs="Arial"/>
          <w:sz w:val="24"/>
          <w:szCs w:val="24"/>
          <w:lang w:val="en-GB"/>
        </w:rPr>
        <w:t xml:space="preserve"> P</w:t>
      </w:r>
      <w:r w:rsidR="004109D6">
        <w:rPr>
          <w:rFonts w:ascii="Arial" w:hAnsi="Arial" w:cs="Arial"/>
          <w:sz w:val="24"/>
          <w:szCs w:val="24"/>
          <w:lang w:val="en-GB"/>
        </w:rPr>
        <w:t xml:space="preserve">rama Foundation </w:t>
      </w:r>
      <w:r w:rsidR="00D12C5F" w:rsidRPr="0055213E">
        <w:rPr>
          <w:rFonts w:ascii="Arial" w:hAnsi="Arial" w:cs="Arial"/>
          <w:sz w:val="24"/>
          <w:szCs w:val="24"/>
          <w:lang w:val="en-GB"/>
        </w:rPr>
        <w:t xml:space="preserve">over a </w:t>
      </w:r>
      <w:r w:rsidR="00912204" w:rsidRPr="0055213E">
        <w:rPr>
          <w:rFonts w:ascii="Arial" w:hAnsi="Arial" w:cs="Arial"/>
          <w:sz w:val="24"/>
          <w:szCs w:val="24"/>
          <w:lang w:val="en-GB"/>
        </w:rPr>
        <w:t>6-month</w:t>
      </w:r>
      <w:r w:rsidR="00D12C5F" w:rsidRPr="0055213E">
        <w:rPr>
          <w:rFonts w:ascii="Arial" w:hAnsi="Arial" w:cs="Arial"/>
          <w:sz w:val="24"/>
          <w:szCs w:val="24"/>
          <w:lang w:val="en-GB"/>
        </w:rPr>
        <w:t xml:space="preserve"> period to</w:t>
      </w:r>
    </w:p>
    <w:p w:rsidR="001E3FB4" w:rsidRPr="0055213E" w:rsidRDefault="001E3FB4" w:rsidP="001E3FB4">
      <w:pPr>
        <w:pStyle w:val="ListParagraph"/>
        <w:numPr>
          <w:ilvl w:val="0"/>
          <w:numId w:val="2"/>
        </w:numPr>
        <w:rPr>
          <w:rFonts w:ascii="Arial" w:hAnsi="Arial" w:cs="Arial"/>
          <w:sz w:val="24"/>
          <w:szCs w:val="24"/>
          <w:lang w:val="en-GB"/>
        </w:rPr>
      </w:pPr>
      <w:r w:rsidRPr="0055213E">
        <w:rPr>
          <w:rFonts w:ascii="Arial" w:hAnsi="Arial" w:cs="Arial"/>
          <w:sz w:val="24"/>
          <w:szCs w:val="24"/>
          <w:lang w:val="en-GB"/>
        </w:rPr>
        <w:t xml:space="preserve">Research the numbers of people ageing without children in </w:t>
      </w:r>
      <w:r w:rsidR="00912204">
        <w:rPr>
          <w:rFonts w:ascii="Arial" w:hAnsi="Arial" w:cs="Arial"/>
          <w:sz w:val="24"/>
          <w:szCs w:val="24"/>
          <w:lang w:val="en-GB"/>
        </w:rPr>
        <w:t xml:space="preserve">Bournemouth, Christchurch and Poole </w:t>
      </w:r>
      <w:r w:rsidRPr="0055213E">
        <w:rPr>
          <w:rFonts w:ascii="Arial" w:hAnsi="Arial" w:cs="Arial"/>
          <w:sz w:val="24"/>
          <w:szCs w:val="24"/>
          <w:lang w:val="en-GB"/>
        </w:rPr>
        <w:t>and the issues affecting them</w:t>
      </w:r>
      <w:r w:rsidR="004109D6">
        <w:rPr>
          <w:rFonts w:ascii="Arial" w:hAnsi="Arial" w:cs="Arial"/>
          <w:sz w:val="24"/>
          <w:szCs w:val="24"/>
          <w:lang w:val="en-GB"/>
        </w:rPr>
        <w:t>.</w:t>
      </w:r>
    </w:p>
    <w:p w:rsidR="001E3FB4" w:rsidRPr="0055213E" w:rsidRDefault="001E3FB4" w:rsidP="001E3FB4">
      <w:pPr>
        <w:pStyle w:val="ListParagraph"/>
        <w:numPr>
          <w:ilvl w:val="0"/>
          <w:numId w:val="2"/>
        </w:numPr>
        <w:rPr>
          <w:rFonts w:ascii="Arial" w:hAnsi="Arial" w:cs="Arial"/>
          <w:sz w:val="24"/>
          <w:szCs w:val="24"/>
          <w:lang w:val="en-GB"/>
        </w:rPr>
      </w:pPr>
      <w:r w:rsidRPr="0055213E">
        <w:rPr>
          <w:rFonts w:ascii="Arial" w:hAnsi="Arial" w:cs="Arial"/>
          <w:sz w:val="24"/>
          <w:szCs w:val="24"/>
          <w:lang w:val="en-GB"/>
        </w:rPr>
        <w:t>Bring people ageing without children together to create their own support networks</w:t>
      </w:r>
      <w:r w:rsidR="004109D6">
        <w:rPr>
          <w:rFonts w:ascii="Arial" w:hAnsi="Arial" w:cs="Arial"/>
          <w:sz w:val="24"/>
          <w:szCs w:val="24"/>
          <w:lang w:val="en-GB"/>
        </w:rPr>
        <w:t>.</w:t>
      </w:r>
      <w:r w:rsidRPr="0055213E">
        <w:rPr>
          <w:rFonts w:ascii="Arial" w:hAnsi="Arial" w:cs="Arial"/>
          <w:sz w:val="24"/>
          <w:szCs w:val="24"/>
          <w:lang w:val="en-GB"/>
        </w:rPr>
        <w:t xml:space="preserve"> </w:t>
      </w:r>
    </w:p>
    <w:p w:rsidR="001E3FB4" w:rsidRPr="0055213E" w:rsidRDefault="001E3FB4" w:rsidP="001E3FB4">
      <w:pPr>
        <w:pStyle w:val="ListParagraph"/>
        <w:numPr>
          <w:ilvl w:val="0"/>
          <w:numId w:val="2"/>
        </w:numPr>
        <w:rPr>
          <w:rFonts w:ascii="Arial" w:hAnsi="Arial" w:cs="Arial"/>
          <w:sz w:val="24"/>
          <w:szCs w:val="24"/>
          <w:lang w:val="en-GB"/>
        </w:rPr>
      </w:pPr>
      <w:r w:rsidRPr="0055213E">
        <w:rPr>
          <w:rFonts w:ascii="Arial" w:hAnsi="Arial" w:cs="Arial"/>
          <w:sz w:val="24"/>
          <w:szCs w:val="24"/>
          <w:lang w:val="en-GB"/>
        </w:rPr>
        <w:t>Develop and test key messages that resonate with organisations and communities to make them AWOC</w:t>
      </w:r>
      <w:r w:rsidR="00912204">
        <w:rPr>
          <w:rFonts w:ascii="Arial" w:hAnsi="Arial" w:cs="Arial"/>
          <w:sz w:val="24"/>
          <w:szCs w:val="24"/>
          <w:lang w:val="en-GB"/>
        </w:rPr>
        <w:t xml:space="preserve"> </w:t>
      </w:r>
      <w:r w:rsidRPr="0055213E">
        <w:rPr>
          <w:rFonts w:ascii="Arial" w:hAnsi="Arial" w:cs="Arial"/>
          <w:sz w:val="24"/>
          <w:szCs w:val="24"/>
          <w:lang w:val="en-GB"/>
        </w:rPr>
        <w:t>aware</w:t>
      </w:r>
      <w:r w:rsidR="004109D6">
        <w:rPr>
          <w:rFonts w:ascii="Arial" w:hAnsi="Arial" w:cs="Arial"/>
          <w:sz w:val="24"/>
          <w:szCs w:val="24"/>
          <w:lang w:val="en-GB"/>
        </w:rPr>
        <w:t>.</w:t>
      </w:r>
    </w:p>
    <w:p w:rsidR="001E3FB4" w:rsidRPr="0055213E" w:rsidRDefault="001E3FB4" w:rsidP="001E3FB4">
      <w:pPr>
        <w:pStyle w:val="ListParagraph"/>
        <w:numPr>
          <w:ilvl w:val="0"/>
          <w:numId w:val="2"/>
        </w:numPr>
        <w:rPr>
          <w:rFonts w:ascii="Arial" w:hAnsi="Arial" w:cs="Arial"/>
          <w:sz w:val="24"/>
          <w:szCs w:val="24"/>
          <w:lang w:val="en-GB"/>
        </w:rPr>
      </w:pPr>
      <w:r w:rsidRPr="0055213E">
        <w:rPr>
          <w:rFonts w:ascii="Arial" w:hAnsi="Arial" w:cs="Arial"/>
          <w:sz w:val="24"/>
          <w:szCs w:val="24"/>
          <w:lang w:val="en-GB"/>
        </w:rPr>
        <w:t>Provide training to organisations about people ageing without children and the issues affecting them</w:t>
      </w:r>
      <w:r w:rsidR="004109D6">
        <w:rPr>
          <w:rFonts w:ascii="Arial" w:hAnsi="Arial" w:cs="Arial"/>
          <w:sz w:val="24"/>
          <w:szCs w:val="24"/>
          <w:lang w:val="en-GB"/>
        </w:rPr>
        <w:t>.</w:t>
      </w:r>
    </w:p>
    <w:p w:rsidR="001E3FB4" w:rsidRPr="0055213E" w:rsidRDefault="001E3FB4" w:rsidP="001E3FB4">
      <w:pPr>
        <w:pStyle w:val="ListParagraph"/>
        <w:numPr>
          <w:ilvl w:val="0"/>
          <w:numId w:val="2"/>
        </w:numPr>
        <w:rPr>
          <w:rFonts w:ascii="Arial" w:hAnsi="Arial" w:cs="Arial"/>
          <w:sz w:val="24"/>
          <w:szCs w:val="24"/>
          <w:lang w:val="en-GB"/>
        </w:rPr>
      </w:pPr>
      <w:r w:rsidRPr="0055213E">
        <w:rPr>
          <w:rFonts w:ascii="Arial" w:hAnsi="Arial" w:cs="Arial"/>
          <w:sz w:val="24"/>
          <w:szCs w:val="24"/>
          <w:lang w:val="en-GB"/>
        </w:rPr>
        <w:t>Deliver an end of project event to share learning</w:t>
      </w:r>
      <w:r w:rsidR="004109D6">
        <w:rPr>
          <w:rFonts w:ascii="Arial" w:hAnsi="Arial" w:cs="Arial"/>
          <w:sz w:val="24"/>
          <w:szCs w:val="24"/>
          <w:lang w:val="en-GB"/>
        </w:rPr>
        <w:t>.</w:t>
      </w:r>
    </w:p>
    <w:p w:rsidR="001E3FB4" w:rsidRPr="0055213E" w:rsidRDefault="001E3FB4" w:rsidP="001E3FB4">
      <w:pPr>
        <w:rPr>
          <w:rFonts w:ascii="Arial" w:hAnsi="Arial" w:cs="Arial"/>
          <w:b/>
          <w:sz w:val="24"/>
          <w:szCs w:val="24"/>
          <w:lang w:val="en-GB"/>
        </w:rPr>
      </w:pPr>
      <w:r w:rsidRPr="0055213E">
        <w:rPr>
          <w:rFonts w:ascii="Arial" w:hAnsi="Arial" w:cs="Arial"/>
          <w:b/>
          <w:sz w:val="24"/>
          <w:szCs w:val="24"/>
          <w:lang w:val="en-GB"/>
        </w:rPr>
        <w:t>1. Research the numbers of people ageing without children in Bournemouth</w:t>
      </w:r>
      <w:r w:rsidR="00912204">
        <w:rPr>
          <w:rFonts w:ascii="Arial" w:hAnsi="Arial" w:cs="Arial"/>
          <w:b/>
          <w:sz w:val="24"/>
          <w:szCs w:val="24"/>
          <w:lang w:val="en-GB"/>
        </w:rPr>
        <w:t>, Christchurch and Poole</w:t>
      </w:r>
      <w:r w:rsidRPr="0055213E">
        <w:rPr>
          <w:rFonts w:ascii="Arial" w:hAnsi="Arial" w:cs="Arial"/>
          <w:b/>
          <w:sz w:val="24"/>
          <w:szCs w:val="24"/>
          <w:lang w:val="en-GB"/>
        </w:rPr>
        <w:t xml:space="preserve"> and the issues affecting them</w:t>
      </w:r>
    </w:p>
    <w:p w:rsidR="001E3FB4" w:rsidRPr="0055213E" w:rsidRDefault="001E3FB4" w:rsidP="001E3FB4">
      <w:pPr>
        <w:rPr>
          <w:rFonts w:ascii="Arial" w:hAnsi="Arial" w:cs="Arial"/>
          <w:sz w:val="24"/>
          <w:szCs w:val="24"/>
          <w:lang w:val="en-GB"/>
        </w:rPr>
      </w:pPr>
      <w:r w:rsidRPr="0055213E">
        <w:rPr>
          <w:rFonts w:ascii="Arial" w:hAnsi="Arial" w:cs="Arial"/>
          <w:sz w:val="24"/>
          <w:szCs w:val="24"/>
          <w:lang w:val="en-GB"/>
        </w:rPr>
        <w:t>Using existing data, AWOC will estimate the numbe</w:t>
      </w:r>
      <w:r w:rsidR="00465189">
        <w:rPr>
          <w:rFonts w:ascii="Arial" w:hAnsi="Arial" w:cs="Arial"/>
          <w:sz w:val="24"/>
          <w:szCs w:val="24"/>
          <w:lang w:val="en-GB"/>
        </w:rPr>
        <w:t xml:space="preserve">rs of people </w:t>
      </w:r>
      <w:proofErr w:type="spellStart"/>
      <w:r w:rsidR="00465189">
        <w:rPr>
          <w:rFonts w:ascii="Arial" w:hAnsi="Arial" w:cs="Arial"/>
          <w:sz w:val="24"/>
          <w:szCs w:val="24"/>
          <w:lang w:val="en-GB"/>
        </w:rPr>
        <w:t>i</w:t>
      </w:r>
      <w:proofErr w:type="spellEnd"/>
      <w:r w:rsidR="00465189">
        <w:rPr>
          <w:rFonts w:ascii="Arial" w:hAnsi="Arial" w:cs="Arial"/>
          <w:sz w:val="24"/>
          <w:szCs w:val="24"/>
          <w:lang w:val="en-GB"/>
        </w:rPr>
        <w:t xml:space="preserve">) Over 50 and ii) </w:t>
      </w:r>
      <w:r w:rsidRPr="0055213E">
        <w:rPr>
          <w:rFonts w:ascii="Arial" w:hAnsi="Arial" w:cs="Arial"/>
          <w:sz w:val="24"/>
          <w:szCs w:val="24"/>
          <w:lang w:val="en-GB"/>
        </w:rPr>
        <w:t>over 65</w:t>
      </w:r>
      <w:r w:rsidR="00912204">
        <w:rPr>
          <w:rFonts w:ascii="Arial" w:hAnsi="Arial" w:cs="Arial"/>
          <w:sz w:val="24"/>
          <w:szCs w:val="24"/>
          <w:lang w:val="en-GB"/>
        </w:rPr>
        <w:t xml:space="preserve"> ageing without children in each town</w:t>
      </w:r>
      <w:r w:rsidRPr="0055213E">
        <w:rPr>
          <w:rFonts w:ascii="Arial" w:hAnsi="Arial" w:cs="Arial"/>
          <w:sz w:val="24"/>
          <w:szCs w:val="24"/>
          <w:lang w:val="en-GB"/>
        </w:rPr>
        <w:t>.  AWOC will cr</w:t>
      </w:r>
      <w:r w:rsidR="00912204">
        <w:rPr>
          <w:rFonts w:ascii="Arial" w:hAnsi="Arial" w:cs="Arial"/>
          <w:sz w:val="24"/>
          <w:szCs w:val="24"/>
          <w:lang w:val="en-GB"/>
        </w:rPr>
        <w:t>eate an online survey and hold 3</w:t>
      </w:r>
      <w:r w:rsidRPr="0055213E">
        <w:rPr>
          <w:rFonts w:ascii="Arial" w:hAnsi="Arial" w:cs="Arial"/>
          <w:sz w:val="24"/>
          <w:szCs w:val="24"/>
          <w:lang w:val="en-GB"/>
        </w:rPr>
        <w:t xml:space="preserve"> focus groups to further identify an</w:t>
      </w:r>
      <w:r w:rsidR="00465189">
        <w:rPr>
          <w:rFonts w:ascii="Arial" w:hAnsi="Arial" w:cs="Arial"/>
          <w:sz w:val="24"/>
          <w:szCs w:val="24"/>
          <w:lang w:val="en-GB"/>
        </w:rPr>
        <w:t>d</w:t>
      </w:r>
      <w:r w:rsidRPr="0055213E">
        <w:rPr>
          <w:rFonts w:ascii="Arial" w:hAnsi="Arial" w:cs="Arial"/>
          <w:sz w:val="24"/>
          <w:szCs w:val="24"/>
          <w:lang w:val="en-GB"/>
        </w:rPr>
        <w:t xml:space="preserve"> discuss issues</w:t>
      </w:r>
      <w:r w:rsidR="00912204">
        <w:rPr>
          <w:rFonts w:ascii="Arial" w:hAnsi="Arial" w:cs="Arial"/>
          <w:sz w:val="24"/>
          <w:szCs w:val="24"/>
          <w:lang w:val="en-GB"/>
        </w:rPr>
        <w:t>.</w:t>
      </w:r>
    </w:p>
    <w:p w:rsidR="00C942F4" w:rsidRPr="0055213E" w:rsidRDefault="001E3FB4" w:rsidP="00C942F4">
      <w:pPr>
        <w:rPr>
          <w:rFonts w:ascii="Arial" w:hAnsi="Arial" w:cs="Arial"/>
          <w:b/>
          <w:sz w:val="24"/>
          <w:szCs w:val="24"/>
          <w:lang w:val="en-GB"/>
        </w:rPr>
      </w:pPr>
      <w:r w:rsidRPr="0055213E">
        <w:rPr>
          <w:rFonts w:ascii="Arial" w:hAnsi="Arial" w:cs="Arial"/>
          <w:b/>
          <w:sz w:val="24"/>
          <w:szCs w:val="24"/>
          <w:lang w:val="en-GB"/>
        </w:rPr>
        <w:t xml:space="preserve">2. </w:t>
      </w:r>
      <w:r w:rsidR="00C942F4" w:rsidRPr="0055213E">
        <w:rPr>
          <w:rFonts w:ascii="Arial" w:hAnsi="Arial" w:cs="Arial"/>
          <w:b/>
          <w:sz w:val="24"/>
          <w:szCs w:val="24"/>
          <w:lang w:val="en-GB"/>
        </w:rPr>
        <w:t xml:space="preserve">Bring people ageing without children together to create their own support networks </w:t>
      </w:r>
    </w:p>
    <w:p w:rsidR="00CB1CEB" w:rsidRPr="0055213E" w:rsidRDefault="00CB1CEB" w:rsidP="00CB1CEB">
      <w:pPr>
        <w:spacing w:after="0" w:line="240" w:lineRule="auto"/>
        <w:rPr>
          <w:rFonts w:ascii="Arial" w:hAnsi="Arial" w:cs="Arial"/>
          <w:sz w:val="24"/>
          <w:szCs w:val="24"/>
          <w:lang w:val="en-GB"/>
        </w:rPr>
      </w:pPr>
      <w:r w:rsidRPr="0055213E">
        <w:rPr>
          <w:rFonts w:ascii="Arial" w:hAnsi="Arial" w:cs="Arial"/>
          <w:sz w:val="24"/>
          <w:szCs w:val="24"/>
          <w:lang w:val="en-GB"/>
        </w:rPr>
        <w:t xml:space="preserve">We will </w:t>
      </w:r>
    </w:p>
    <w:p w:rsidR="0055213E" w:rsidRPr="0055213E" w:rsidRDefault="0055213E" w:rsidP="00CB1CEB">
      <w:pPr>
        <w:pStyle w:val="ListParagraph"/>
        <w:numPr>
          <w:ilvl w:val="0"/>
          <w:numId w:val="6"/>
        </w:numPr>
        <w:spacing w:after="0" w:line="240" w:lineRule="auto"/>
        <w:rPr>
          <w:rFonts w:ascii="Arial" w:hAnsi="Arial" w:cs="Arial"/>
          <w:color w:val="000000" w:themeColor="text1"/>
          <w:sz w:val="24"/>
          <w:szCs w:val="24"/>
          <w:lang w:val="en-GB"/>
        </w:rPr>
      </w:pPr>
      <w:r>
        <w:rPr>
          <w:rFonts w:ascii="Arial" w:hAnsi="Arial" w:cs="Arial"/>
          <w:color w:val="000000" w:themeColor="text1"/>
          <w:sz w:val="24"/>
          <w:szCs w:val="24"/>
          <w:lang w:val="en-GB"/>
        </w:rPr>
        <w:t>Actively seek volunteers to run an ageing witho</w:t>
      </w:r>
      <w:r w:rsidR="004109D6">
        <w:rPr>
          <w:rFonts w:ascii="Arial" w:hAnsi="Arial" w:cs="Arial"/>
          <w:color w:val="000000" w:themeColor="text1"/>
          <w:sz w:val="24"/>
          <w:szCs w:val="24"/>
          <w:lang w:val="en-GB"/>
        </w:rPr>
        <w:t xml:space="preserve">ut children group </w:t>
      </w:r>
      <w:r w:rsidR="00236542">
        <w:rPr>
          <w:rFonts w:ascii="Arial" w:hAnsi="Arial" w:cs="Arial"/>
          <w:color w:val="000000" w:themeColor="text1"/>
          <w:sz w:val="24"/>
          <w:szCs w:val="24"/>
          <w:lang w:val="en-GB"/>
        </w:rPr>
        <w:t xml:space="preserve">in </w:t>
      </w:r>
      <w:r w:rsidR="00912204">
        <w:rPr>
          <w:rFonts w:ascii="Arial" w:hAnsi="Arial" w:cs="Arial"/>
          <w:color w:val="000000" w:themeColor="text1"/>
          <w:sz w:val="24"/>
          <w:szCs w:val="24"/>
          <w:lang w:val="en-GB"/>
        </w:rPr>
        <w:t>each</w:t>
      </w:r>
      <w:r w:rsidR="004109D6">
        <w:rPr>
          <w:rFonts w:ascii="Arial" w:hAnsi="Arial" w:cs="Arial"/>
          <w:color w:val="000000" w:themeColor="text1"/>
          <w:sz w:val="24"/>
          <w:szCs w:val="24"/>
          <w:lang w:val="en-GB"/>
        </w:rPr>
        <w:t xml:space="preserve"> area.</w:t>
      </w:r>
    </w:p>
    <w:p w:rsidR="00CB1CEB" w:rsidRPr="0055213E" w:rsidRDefault="00CB1CEB" w:rsidP="00CB1CEB">
      <w:pPr>
        <w:pStyle w:val="ListParagraph"/>
        <w:numPr>
          <w:ilvl w:val="0"/>
          <w:numId w:val="6"/>
        </w:numPr>
        <w:spacing w:after="0" w:line="240" w:lineRule="auto"/>
        <w:rPr>
          <w:rFonts w:ascii="Arial" w:hAnsi="Arial" w:cs="Arial"/>
          <w:color w:val="000000" w:themeColor="text1"/>
          <w:sz w:val="24"/>
          <w:szCs w:val="24"/>
          <w:lang w:val="en-GB"/>
        </w:rPr>
      </w:pPr>
      <w:r w:rsidRPr="0055213E">
        <w:rPr>
          <w:rFonts w:ascii="Arial" w:hAnsi="Arial" w:cs="Arial"/>
          <w:sz w:val="24"/>
          <w:szCs w:val="24"/>
          <w:lang w:val="en-GB"/>
        </w:rPr>
        <w:t>develop a range of information resources to help individuals ageing without children set up a local AWOC Network,</w:t>
      </w:r>
    </w:p>
    <w:p w:rsidR="00CB1CEB" w:rsidRPr="0055213E" w:rsidRDefault="00CB1CEB" w:rsidP="00CB1CEB">
      <w:pPr>
        <w:pStyle w:val="ListParagraph"/>
        <w:numPr>
          <w:ilvl w:val="0"/>
          <w:numId w:val="6"/>
        </w:numPr>
        <w:spacing w:after="0" w:line="240" w:lineRule="auto"/>
        <w:rPr>
          <w:rFonts w:ascii="Arial" w:hAnsi="Arial" w:cs="Arial"/>
          <w:color w:val="000000" w:themeColor="text1"/>
          <w:sz w:val="24"/>
          <w:szCs w:val="24"/>
          <w:lang w:val="en-GB"/>
        </w:rPr>
      </w:pPr>
      <w:r w:rsidRPr="0055213E">
        <w:rPr>
          <w:rFonts w:ascii="Arial" w:hAnsi="Arial" w:cs="Arial"/>
          <w:sz w:val="24"/>
          <w:szCs w:val="24"/>
          <w:lang w:val="en-GB"/>
        </w:rPr>
        <w:t xml:space="preserve">establish a local </w:t>
      </w:r>
      <w:r w:rsidR="00912204" w:rsidRPr="0055213E">
        <w:rPr>
          <w:rFonts w:ascii="Arial" w:hAnsi="Arial" w:cs="Arial"/>
          <w:sz w:val="24"/>
          <w:szCs w:val="24"/>
          <w:lang w:val="en-GB"/>
        </w:rPr>
        <w:t>on-line</w:t>
      </w:r>
      <w:r w:rsidRPr="0055213E">
        <w:rPr>
          <w:rFonts w:ascii="Arial" w:hAnsi="Arial" w:cs="Arial"/>
          <w:sz w:val="24"/>
          <w:szCs w:val="24"/>
          <w:lang w:val="en-GB"/>
        </w:rPr>
        <w:t xml:space="preserve"> community for people ageing</w:t>
      </w:r>
      <w:r w:rsidR="004109D6">
        <w:rPr>
          <w:rFonts w:ascii="Arial" w:hAnsi="Arial" w:cs="Arial"/>
          <w:sz w:val="24"/>
          <w:szCs w:val="24"/>
          <w:lang w:val="en-GB"/>
        </w:rPr>
        <w:t xml:space="preserve"> without children in the local areas.</w:t>
      </w:r>
    </w:p>
    <w:p w:rsidR="00C942F4" w:rsidRPr="0055213E" w:rsidRDefault="00912204" w:rsidP="00CB1CEB">
      <w:pPr>
        <w:pStyle w:val="ListParagraph"/>
        <w:numPr>
          <w:ilvl w:val="0"/>
          <w:numId w:val="6"/>
        </w:numPr>
        <w:spacing w:after="0" w:line="240" w:lineRule="auto"/>
        <w:rPr>
          <w:rFonts w:ascii="Arial" w:hAnsi="Arial" w:cs="Arial"/>
          <w:color w:val="000000" w:themeColor="text1"/>
          <w:sz w:val="24"/>
          <w:szCs w:val="24"/>
          <w:lang w:val="en-GB"/>
        </w:rPr>
      </w:pPr>
      <w:r w:rsidRPr="0055213E">
        <w:rPr>
          <w:rFonts w:ascii="Arial" w:hAnsi="Arial" w:cs="Arial"/>
          <w:sz w:val="24"/>
          <w:szCs w:val="24"/>
          <w:lang w:val="en-GB"/>
        </w:rPr>
        <w:t>explore ways</w:t>
      </w:r>
      <w:r w:rsidR="00CB1CEB" w:rsidRPr="0055213E">
        <w:rPr>
          <w:rFonts w:ascii="Arial" w:hAnsi="Arial" w:cs="Arial"/>
          <w:sz w:val="24"/>
          <w:szCs w:val="24"/>
          <w:lang w:val="en-GB"/>
        </w:rPr>
        <w:t xml:space="preserve"> in which individuals ageing without children can come together offline</w:t>
      </w:r>
      <w:r w:rsidR="004109D6">
        <w:rPr>
          <w:rFonts w:ascii="Arial" w:hAnsi="Arial" w:cs="Arial"/>
          <w:sz w:val="24"/>
          <w:szCs w:val="24"/>
          <w:lang w:val="en-GB"/>
        </w:rPr>
        <w:t>.</w:t>
      </w:r>
    </w:p>
    <w:p w:rsidR="001E3FB4" w:rsidRPr="0055213E" w:rsidRDefault="001E3FB4" w:rsidP="001E3FB4">
      <w:pPr>
        <w:rPr>
          <w:rFonts w:ascii="Arial" w:hAnsi="Arial" w:cs="Arial"/>
          <w:sz w:val="24"/>
          <w:szCs w:val="24"/>
          <w:lang w:val="en-GB"/>
        </w:rPr>
      </w:pPr>
    </w:p>
    <w:p w:rsidR="00CB1CEB" w:rsidRPr="0055213E" w:rsidRDefault="00CB1CEB" w:rsidP="00CB1CEB">
      <w:pPr>
        <w:rPr>
          <w:rFonts w:ascii="Arial" w:hAnsi="Arial" w:cs="Arial"/>
          <w:b/>
          <w:sz w:val="24"/>
          <w:szCs w:val="24"/>
          <w:lang w:val="en-GB"/>
        </w:rPr>
      </w:pPr>
      <w:r w:rsidRPr="0055213E">
        <w:rPr>
          <w:rFonts w:ascii="Arial" w:hAnsi="Arial" w:cs="Arial"/>
          <w:b/>
          <w:sz w:val="24"/>
          <w:szCs w:val="24"/>
          <w:lang w:val="en-GB"/>
        </w:rPr>
        <w:t>3. Develop and test key messages that resonate with organisations and communities to make them AWOCaware</w:t>
      </w:r>
    </w:p>
    <w:p w:rsidR="005477CF" w:rsidRPr="0055213E" w:rsidRDefault="00CB1CEB" w:rsidP="005477CF">
      <w:pPr>
        <w:rPr>
          <w:rFonts w:ascii="Arial" w:hAnsi="Arial" w:cs="Arial"/>
          <w:sz w:val="24"/>
          <w:szCs w:val="24"/>
          <w:lang w:val="en-GB"/>
        </w:rPr>
      </w:pPr>
      <w:r w:rsidRPr="0055213E">
        <w:rPr>
          <w:rFonts w:ascii="Arial" w:hAnsi="Arial" w:cs="Arial"/>
          <w:sz w:val="24"/>
          <w:szCs w:val="24"/>
          <w:lang w:val="en-GB"/>
        </w:rPr>
        <w:t>AWOC to date has identified a group of people, and had begun to identify their unmet needs, but it has not yet refined that analysis down to a set of key messages</w:t>
      </w:r>
    </w:p>
    <w:p w:rsidR="00CB1CEB" w:rsidRPr="0055213E" w:rsidRDefault="00CB1CEB" w:rsidP="005477CF">
      <w:pPr>
        <w:rPr>
          <w:rFonts w:ascii="Arial" w:hAnsi="Arial" w:cs="Arial"/>
          <w:sz w:val="24"/>
          <w:szCs w:val="24"/>
          <w:lang w:val="en-GB"/>
        </w:rPr>
      </w:pPr>
      <w:r w:rsidRPr="0055213E">
        <w:rPr>
          <w:rFonts w:ascii="Arial" w:hAnsi="Arial" w:cs="Arial"/>
          <w:sz w:val="24"/>
          <w:szCs w:val="24"/>
          <w:lang w:val="en-GB"/>
        </w:rPr>
        <w:t xml:space="preserve">Working with </w:t>
      </w:r>
      <w:r w:rsidR="004109D6">
        <w:rPr>
          <w:rFonts w:ascii="Arial" w:hAnsi="Arial" w:cs="Arial"/>
          <w:sz w:val="24"/>
          <w:szCs w:val="24"/>
          <w:lang w:val="en-GB"/>
        </w:rPr>
        <w:t xml:space="preserve">the </w:t>
      </w:r>
      <w:r w:rsidRPr="0055213E">
        <w:rPr>
          <w:rFonts w:ascii="Arial" w:hAnsi="Arial" w:cs="Arial"/>
          <w:sz w:val="24"/>
          <w:szCs w:val="24"/>
          <w:lang w:val="en-GB"/>
        </w:rPr>
        <w:t>P</w:t>
      </w:r>
      <w:r w:rsidR="004109D6">
        <w:rPr>
          <w:rFonts w:ascii="Arial" w:hAnsi="Arial" w:cs="Arial"/>
          <w:sz w:val="24"/>
          <w:szCs w:val="24"/>
          <w:lang w:val="en-GB"/>
        </w:rPr>
        <w:t xml:space="preserve">rama Foundation </w:t>
      </w:r>
      <w:r w:rsidR="0055213E">
        <w:rPr>
          <w:rFonts w:ascii="Arial" w:hAnsi="Arial" w:cs="Arial"/>
          <w:sz w:val="24"/>
          <w:szCs w:val="24"/>
          <w:lang w:val="en-GB"/>
        </w:rPr>
        <w:t>and</w:t>
      </w:r>
      <w:r w:rsidRPr="0055213E">
        <w:rPr>
          <w:rFonts w:ascii="Arial" w:hAnsi="Arial" w:cs="Arial"/>
          <w:sz w:val="24"/>
          <w:szCs w:val="24"/>
          <w:lang w:val="en-GB"/>
        </w:rPr>
        <w:t xml:space="preserve"> people ageing without children, AWOC would develop and test key messages that would help organisations and </w:t>
      </w:r>
      <w:r w:rsidR="0055213E" w:rsidRPr="0055213E">
        <w:rPr>
          <w:rFonts w:ascii="Arial" w:hAnsi="Arial" w:cs="Arial"/>
          <w:sz w:val="24"/>
          <w:szCs w:val="24"/>
          <w:lang w:val="en-GB"/>
        </w:rPr>
        <w:t>communities</w:t>
      </w:r>
      <w:r w:rsidR="0055213E">
        <w:rPr>
          <w:rFonts w:ascii="Arial" w:hAnsi="Arial" w:cs="Arial"/>
          <w:sz w:val="24"/>
          <w:szCs w:val="24"/>
          <w:lang w:val="en-GB"/>
        </w:rPr>
        <w:t xml:space="preserve"> be AWOC</w:t>
      </w:r>
      <w:r w:rsidR="00912204">
        <w:rPr>
          <w:rFonts w:ascii="Arial" w:hAnsi="Arial" w:cs="Arial"/>
          <w:sz w:val="24"/>
          <w:szCs w:val="24"/>
          <w:lang w:val="en-GB"/>
        </w:rPr>
        <w:t xml:space="preserve"> </w:t>
      </w:r>
      <w:r w:rsidR="0055213E" w:rsidRPr="0055213E">
        <w:rPr>
          <w:rFonts w:ascii="Arial" w:hAnsi="Arial" w:cs="Arial"/>
          <w:sz w:val="24"/>
          <w:szCs w:val="24"/>
          <w:lang w:val="en-GB"/>
        </w:rPr>
        <w:t>aware</w:t>
      </w:r>
    </w:p>
    <w:p w:rsidR="00CB1CEB" w:rsidRPr="0055213E" w:rsidRDefault="00CB1CEB" w:rsidP="00CB1CEB">
      <w:pPr>
        <w:rPr>
          <w:rFonts w:ascii="Arial" w:hAnsi="Arial" w:cs="Arial"/>
          <w:b/>
          <w:sz w:val="24"/>
          <w:szCs w:val="24"/>
          <w:lang w:val="en-GB"/>
        </w:rPr>
      </w:pPr>
      <w:r w:rsidRPr="0055213E">
        <w:rPr>
          <w:rFonts w:ascii="Arial" w:hAnsi="Arial" w:cs="Arial"/>
          <w:b/>
          <w:sz w:val="24"/>
          <w:szCs w:val="24"/>
          <w:lang w:val="en-GB"/>
        </w:rPr>
        <w:t>4. Provide</w:t>
      </w:r>
      <w:r w:rsidR="00D12C5F" w:rsidRPr="0055213E">
        <w:rPr>
          <w:rFonts w:ascii="Arial" w:hAnsi="Arial" w:cs="Arial"/>
          <w:b/>
          <w:sz w:val="24"/>
          <w:szCs w:val="24"/>
          <w:lang w:val="en-GB"/>
        </w:rPr>
        <w:t xml:space="preserve"> workshops for</w:t>
      </w:r>
      <w:r w:rsidRPr="0055213E">
        <w:rPr>
          <w:rFonts w:ascii="Arial" w:hAnsi="Arial" w:cs="Arial"/>
          <w:b/>
          <w:sz w:val="24"/>
          <w:szCs w:val="24"/>
          <w:lang w:val="en-GB"/>
        </w:rPr>
        <w:t xml:space="preserve"> organisations about people ageing without children and the issues affecting them</w:t>
      </w:r>
    </w:p>
    <w:p w:rsidR="00CB1CEB" w:rsidRPr="0055213E" w:rsidRDefault="00CB1CEB" w:rsidP="00CB1CEB">
      <w:pPr>
        <w:rPr>
          <w:rFonts w:ascii="Arial" w:hAnsi="Arial" w:cs="Arial"/>
          <w:sz w:val="24"/>
          <w:szCs w:val="24"/>
          <w:lang w:val="en-GB"/>
        </w:rPr>
      </w:pPr>
      <w:r w:rsidRPr="0055213E">
        <w:rPr>
          <w:rFonts w:ascii="Arial" w:hAnsi="Arial" w:cs="Arial"/>
          <w:sz w:val="24"/>
          <w:szCs w:val="24"/>
          <w:lang w:val="en-GB"/>
        </w:rPr>
        <w:t xml:space="preserve">AWOC has identified through previous research that organisations generally have a very low level of awareness of the numbers of people ageing without children or </w:t>
      </w:r>
      <w:r w:rsidR="00D12C5F" w:rsidRPr="0055213E">
        <w:rPr>
          <w:rFonts w:ascii="Arial" w:hAnsi="Arial" w:cs="Arial"/>
          <w:sz w:val="24"/>
          <w:szCs w:val="24"/>
          <w:lang w:val="en-GB"/>
        </w:rPr>
        <w:t>real understanding of the issues that they face. AWOC would run a series of workshops for organisations to help them</w:t>
      </w:r>
    </w:p>
    <w:p w:rsidR="00D12C5F" w:rsidRPr="00D12C5F" w:rsidRDefault="00D12C5F" w:rsidP="00D12C5F">
      <w:pPr>
        <w:numPr>
          <w:ilvl w:val="0"/>
          <w:numId w:val="7"/>
        </w:numPr>
        <w:shd w:val="clear" w:color="auto" w:fill="FFFFFF"/>
        <w:spacing w:before="100" w:beforeAutospacing="1" w:after="100" w:afterAutospacing="1" w:line="240" w:lineRule="auto"/>
        <w:ind w:left="540"/>
        <w:rPr>
          <w:rFonts w:ascii="Arial" w:eastAsia="Times New Roman" w:hAnsi="Arial" w:cs="Arial"/>
          <w:sz w:val="24"/>
          <w:szCs w:val="24"/>
          <w:lang w:val="en-GB" w:eastAsia="pt-PT"/>
        </w:rPr>
      </w:pPr>
      <w:r w:rsidRPr="00D12C5F">
        <w:rPr>
          <w:rFonts w:ascii="Arial" w:eastAsia="Times New Roman" w:hAnsi="Arial" w:cs="Arial"/>
          <w:sz w:val="24"/>
          <w:szCs w:val="24"/>
          <w:lang w:val="en-GB" w:eastAsia="pt-PT"/>
        </w:rPr>
        <w:t>Understand the extent and nature of the issues facing people ageing without children</w:t>
      </w:r>
    </w:p>
    <w:p w:rsidR="00D12C5F" w:rsidRPr="00D12C5F" w:rsidRDefault="00D12C5F" w:rsidP="00D12C5F">
      <w:pPr>
        <w:numPr>
          <w:ilvl w:val="0"/>
          <w:numId w:val="7"/>
        </w:numPr>
        <w:shd w:val="clear" w:color="auto" w:fill="FFFFFF"/>
        <w:spacing w:before="100" w:beforeAutospacing="1" w:after="100" w:afterAutospacing="1" w:line="240" w:lineRule="auto"/>
        <w:ind w:left="540"/>
        <w:rPr>
          <w:rFonts w:ascii="Arial" w:eastAsia="Times New Roman" w:hAnsi="Arial" w:cs="Arial"/>
          <w:sz w:val="24"/>
          <w:szCs w:val="24"/>
          <w:lang w:val="en-GB" w:eastAsia="pt-PT"/>
        </w:rPr>
      </w:pPr>
      <w:r w:rsidRPr="00D12C5F">
        <w:rPr>
          <w:rFonts w:ascii="Arial" w:eastAsia="Times New Roman" w:hAnsi="Arial" w:cs="Arial"/>
          <w:sz w:val="24"/>
          <w:szCs w:val="24"/>
          <w:lang w:val="en-GB" w:eastAsia="pt-PT"/>
        </w:rPr>
        <w:t>Discuss the reasons, assumptions and myths about why people arrive at later life without children</w:t>
      </w:r>
    </w:p>
    <w:p w:rsidR="00D12C5F" w:rsidRPr="00D12C5F" w:rsidRDefault="00D12C5F" w:rsidP="00D12C5F">
      <w:pPr>
        <w:numPr>
          <w:ilvl w:val="0"/>
          <w:numId w:val="7"/>
        </w:numPr>
        <w:shd w:val="clear" w:color="auto" w:fill="FFFFFF"/>
        <w:spacing w:before="100" w:beforeAutospacing="1" w:after="100" w:afterAutospacing="1" w:line="240" w:lineRule="auto"/>
        <w:ind w:left="540"/>
        <w:rPr>
          <w:rFonts w:ascii="Arial" w:eastAsia="Times New Roman" w:hAnsi="Arial" w:cs="Arial"/>
          <w:sz w:val="24"/>
          <w:szCs w:val="24"/>
          <w:lang w:val="en-GB" w:eastAsia="pt-PT"/>
        </w:rPr>
      </w:pPr>
      <w:r w:rsidRPr="0055213E">
        <w:rPr>
          <w:rFonts w:ascii="Arial" w:eastAsia="Times New Roman" w:hAnsi="Arial" w:cs="Arial"/>
          <w:sz w:val="24"/>
          <w:szCs w:val="24"/>
          <w:lang w:val="en-GB" w:eastAsia="pt-PT"/>
        </w:rPr>
        <w:t>Consider what services their</w:t>
      </w:r>
      <w:r w:rsidRPr="00D12C5F">
        <w:rPr>
          <w:rFonts w:ascii="Arial" w:eastAsia="Times New Roman" w:hAnsi="Arial" w:cs="Arial"/>
          <w:sz w:val="24"/>
          <w:szCs w:val="24"/>
          <w:lang w:val="en-GB" w:eastAsia="pt-PT"/>
        </w:rPr>
        <w:t xml:space="preserve"> organisation has for people ageing without children and what new solutions could be developed</w:t>
      </w:r>
    </w:p>
    <w:p w:rsidR="00D12C5F" w:rsidRPr="00D12C5F" w:rsidRDefault="00D12C5F" w:rsidP="00D12C5F">
      <w:pPr>
        <w:numPr>
          <w:ilvl w:val="0"/>
          <w:numId w:val="7"/>
        </w:numPr>
        <w:shd w:val="clear" w:color="auto" w:fill="FFFFFF"/>
        <w:spacing w:before="100" w:beforeAutospacing="1" w:after="100" w:afterAutospacing="1" w:line="240" w:lineRule="auto"/>
        <w:ind w:left="540"/>
        <w:rPr>
          <w:rFonts w:ascii="Arial" w:eastAsia="Times New Roman" w:hAnsi="Arial" w:cs="Arial"/>
          <w:sz w:val="24"/>
          <w:szCs w:val="24"/>
          <w:lang w:val="en-GB" w:eastAsia="pt-PT"/>
        </w:rPr>
      </w:pPr>
      <w:r w:rsidRPr="0055213E">
        <w:rPr>
          <w:rFonts w:ascii="Arial" w:eastAsia="Times New Roman" w:hAnsi="Arial" w:cs="Arial"/>
          <w:sz w:val="24"/>
          <w:szCs w:val="24"/>
          <w:lang w:val="en-GB" w:eastAsia="pt-PT"/>
        </w:rPr>
        <w:t>Think about ways their</w:t>
      </w:r>
      <w:r w:rsidRPr="00D12C5F">
        <w:rPr>
          <w:rFonts w:ascii="Arial" w:eastAsia="Times New Roman" w:hAnsi="Arial" w:cs="Arial"/>
          <w:sz w:val="24"/>
          <w:szCs w:val="24"/>
          <w:lang w:val="en-GB" w:eastAsia="pt-PT"/>
        </w:rPr>
        <w:t xml:space="preserve"> organisation and services can be more </w:t>
      </w:r>
      <w:r w:rsidRPr="0055213E">
        <w:rPr>
          <w:rFonts w:ascii="Arial" w:eastAsia="Times New Roman" w:hAnsi="Arial" w:cs="Arial"/>
          <w:sz w:val="24"/>
          <w:szCs w:val="24"/>
          <w:lang w:val="en-GB" w:eastAsia="pt-PT"/>
        </w:rPr>
        <w:t>AWOCaware</w:t>
      </w:r>
      <w:r w:rsidRPr="00D12C5F">
        <w:rPr>
          <w:rFonts w:ascii="Arial" w:eastAsia="Times New Roman" w:hAnsi="Arial" w:cs="Arial"/>
          <w:sz w:val="24"/>
          <w:szCs w:val="24"/>
          <w:lang w:val="en-GB" w:eastAsia="pt-PT"/>
        </w:rPr>
        <w:t>.</w:t>
      </w:r>
    </w:p>
    <w:p w:rsidR="00D12C5F" w:rsidRPr="0055213E" w:rsidRDefault="00D12C5F" w:rsidP="00D12C5F">
      <w:pPr>
        <w:rPr>
          <w:rFonts w:ascii="Arial" w:hAnsi="Arial" w:cs="Arial"/>
          <w:b/>
          <w:sz w:val="24"/>
          <w:szCs w:val="24"/>
          <w:lang w:val="en-GB"/>
        </w:rPr>
      </w:pPr>
      <w:r w:rsidRPr="0055213E">
        <w:rPr>
          <w:rFonts w:ascii="Arial" w:hAnsi="Arial" w:cs="Arial"/>
          <w:b/>
          <w:sz w:val="24"/>
          <w:szCs w:val="24"/>
          <w:lang w:val="en-GB"/>
        </w:rPr>
        <w:t>5. Deliver an end of project event to share learning</w:t>
      </w:r>
      <w:r w:rsidR="00855010">
        <w:rPr>
          <w:rFonts w:ascii="Arial" w:hAnsi="Arial" w:cs="Arial"/>
          <w:b/>
          <w:sz w:val="24"/>
          <w:szCs w:val="24"/>
          <w:lang w:val="en-GB"/>
        </w:rPr>
        <w:t xml:space="preserve"> NB this could form the basis of the AWOC National Conference</w:t>
      </w:r>
    </w:p>
    <w:p w:rsidR="00D12C5F" w:rsidRPr="0055213E" w:rsidRDefault="00D12C5F" w:rsidP="00CB1CEB">
      <w:pPr>
        <w:rPr>
          <w:rFonts w:ascii="Arial" w:hAnsi="Arial" w:cs="Arial"/>
          <w:sz w:val="24"/>
          <w:szCs w:val="24"/>
          <w:lang w:val="en-GB"/>
        </w:rPr>
      </w:pPr>
      <w:r w:rsidRPr="0055213E">
        <w:rPr>
          <w:rFonts w:ascii="Arial" w:hAnsi="Arial" w:cs="Arial"/>
          <w:sz w:val="24"/>
          <w:szCs w:val="24"/>
          <w:lang w:val="en-GB"/>
        </w:rPr>
        <w:t xml:space="preserve">At the end of the </w:t>
      </w:r>
      <w:r w:rsidR="00912204" w:rsidRPr="0055213E">
        <w:rPr>
          <w:rFonts w:ascii="Arial" w:hAnsi="Arial" w:cs="Arial"/>
          <w:sz w:val="24"/>
          <w:szCs w:val="24"/>
          <w:lang w:val="en-GB"/>
        </w:rPr>
        <w:t>6-month</w:t>
      </w:r>
      <w:r w:rsidRPr="0055213E">
        <w:rPr>
          <w:rFonts w:ascii="Arial" w:hAnsi="Arial" w:cs="Arial"/>
          <w:sz w:val="24"/>
          <w:szCs w:val="24"/>
          <w:lang w:val="en-GB"/>
        </w:rPr>
        <w:t xml:space="preserve"> period, there will be a </w:t>
      </w:r>
      <w:r w:rsidR="00236542" w:rsidRPr="0055213E">
        <w:rPr>
          <w:rFonts w:ascii="Arial" w:hAnsi="Arial" w:cs="Arial"/>
          <w:sz w:val="24"/>
          <w:szCs w:val="24"/>
          <w:lang w:val="en-GB"/>
        </w:rPr>
        <w:t>one-day</w:t>
      </w:r>
      <w:bookmarkStart w:id="1" w:name="_GoBack"/>
      <w:bookmarkEnd w:id="1"/>
      <w:r w:rsidRPr="0055213E">
        <w:rPr>
          <w:rFonts w:ascii="Arial" w:hAnsi="Arial" w:cs="Arial"/>
          <w:sz w:val="24"/>
          <w:szCs w:val="24"/>
          <w:lang w:val="en-GB"/>
        </w:rPr>
        <w:t xml:space="preserve"> learning event bringing together people ageing without children with local planners, policy makers, and service deliverers to share learning and how it can be embedded into future work on ageing in </w:t>
      </w:r>
      <w:r w:rsidR="004109D6">
        <w:rPr>
          <w:rFonts w:ascii="Arial" w:hAnsi="Arial" w:cs="Arial"/>
          <w:sz w:val="24"/>
          <w:szCs w:val="24"/>
          <w:lang w:val="en-GB"/>
        </w:rPr>
        <w:t>Dorset.</w:t>
      </w:r>
    </w:p>
    <w:p w:rsidR="00855010" w:rsidRDefault="00855010" w:rsidP="00CB1CEB">
      <w:pPr>
        <w:rPr>
          <w:rFonts w:ascii="Arial" w:hAnsi="Arial" w:cs="Arial"/>
          <w:b/>
          <w:sz w:val="24"/>
          <w:szCs w:val="24"/>
          <w:lang w:val="en-GB"/>
        </w:rPr>
      </w:pPr>
    </w:p>
    <w:p w:rsidR="00D12C5F" w:rsidRDefault="00D12C5F" w:rsidP="00CB1CEB">
      <w:pPr>
        <w:rPr>
          <w:rFonts w:ascii="Arial" w:hAnsi="Arial" w:cs="Arial"/>
          <w:b/>
          <w:sz w:val="24"/>
          <w:szCs w:val="24"/>
          <w:lang w:val="en-GB"/>
        </w:rPr>
      </w:pPr>
      <w:r w:rsidRPr="0055213E">
        <w:rPr>
          <w:rFonts w:ascii="Arial" w:hAnsi="Arial" w:cs="Arial"/>
          <w:b/>
          <w:sz w:val="24"/>
          <w:szCs w:val="24"/>
          <w:lang w:val="en-GB"/>
        </w:rPr>
        <w:t>Costs</w:t>
      </w:r>
    </w:p>
    <w:p w:rsidR="00855010" w:rsidRPr="00855010" w:rsidRDefault="004708AE" w:rsidP="00CB1CEB">
      <w:pPr>
        <w:rPr>
          <w:rFonts w:ascii="Arial" w:hAnsi="Arial" w:cs="Arial"/>
          <w:sz w:val="24"/>
          <w:szCs w:val="24"/>
          <w:lang w:val="en-GB"/>
        </w:rPr>
      </w:pPr>
      <w:r>
        <w:rPr>
          <w:rFonts w:ascii="Arial" w:hAnsi="Arial" w:cs="Arial"/>
          <w:sz w:val="24"/>
          <w:szCs w:val="24"/>
          <w:lang w:val="en-GB"/>
        </w:rPr>
        <w:t>Staff costs 1</w:t>
      </w:r>
      <w:r w:rsidR="006A0CEC">
        <w:rPr>
          <w:rFonts w:ascii="Arial" w:hAnsi="Arial" w:cs="Arial"/>
          <w:sz w:val="24"/>
          <w:szCs w:val="24"/>
          <w:lang w:val="en-GB"/>
        </w:rPr>
        <w:t>9</w:t>
      </w:r>
      <w:r w:rsidR="00855010" w:rsidRPr="00855010">
        <w:rPr>
          <w:rFonts w:ascii="Arial" w:hAnsi="Arial" w:cs="Arial"/>
          <w:sz w:val="24"/>
          <w:szCs w:val="24"/>
          <w:lang w:val="en-GB"/>
        </w:rPr>
        <w:t>,500</w:t>
      </w:r>
    </w:p>
    <w:p w:rsidR="00855010" w:rsidRPr="00855010" w:rsidRDefault="006A0CEC" w:rsidP="00CB1CEB">
      <w:pPr>
        <w:rPr>
          <w:rFonts w:ascii="Arial" w:hAnsi="Arial" w:cs="Arial"/>
          <w:sz w:val="24"/>
          <w:szCs w:val="24"/>
          <w:lang w:val="en-GB"/>
        </w:rPr>
      </w:pPr>
      <w:r>
        <w:rPr>
          <w:rFonts w:ascii="Arial" w:hAnsi="Arial" w:cs="Arial"/>
          <w:sz w:val="24"/>
          <w:szCs w:val="24"/>
          <w:lang w:val="en-GB"/>
        </w:rPr>
        <w:t>Expenses 5</w:t>
      </w:r>
      <w:r w:rsidR="00855010" w:rsidRPr="00855010">
        <w:rPr>
          <w:rFonts w:ascii="Arial" w:hAnsi="Arial" w:cs="Arial"/>
          <w:sz w:val="24"/>
          <w:szCs w:val="24"/>
          <w:lang w:val="en-GB"/>
        </w:rPr>
        <w:t xml:space="preserve">000 </w:t>
      </w:r>
    </w:p>
    <w:p w:rsidR="00855010" w:rsidRPr="00855010" w:rsidRDefault="006A0CEC" w:rsidP="00CB1CEB">
      <w:pPr>
        <w:rPr>
          <w:rFonts w:ascii="Arial" w:hAnsi="Arial" w:cs="Arial"/>
          <w:sz w:val="24"/>
          <w:szCs w:val="24"/>
          <w:lang w:val="en-GB"/>
        </w:rPr>
      </w:pPr>
      <w:r>
        <w:rPr>
          <w:rFonts w:ascii="Arial" w:hAnsi="Arial" w:cs="Arial"/>
          <w:sz w:val="24"/>
          <w:szCs w:val="24"/>
          <w:lang w:val="en-GB"/>
        </w:rPr>
        <w:t>Running costs 5</w:t>
      </w:r>
      <w:r w:rsidR="00855010" w:rsidRPr="00855010">
        <w:rPr>
          <w:rFonts w:ascii="Arial" w:hAnsi="Arial" w:cs="Arial"/>
          <w:sz w:val="24"/>
          <w:szCs w:val="24"/>
          <w:lang w:val="en-GB"/>
        </w:rPr>
        <w:t>500</w:t>
      </w:r>
    </w:p>
    <w:p w:rsidR="00855010" w:rsidRDefault="00912204" w:rsidP="00CB1CEB">
      <w:pPr>
        <w:rPr>
          <w:rFonts w:ascii="Arial" w:hAnsi="Arial" w:cs="Arial"/>
          <w:sz w:val="24"/>
          <w:szCs w:val="24"/>
          <w:lang w:val="en-GB"/>
        </w:rPr>
      </w:pPr>
      <w:r>
        <w:rPr>
          <w:rFonts w:ascii="Arial" w:hAnsi="Arial" w:cs="Arial"/>
          <w:sz w:val="24"/>
          <w:szCs w:val="24"/>
          <w:lang w:val="en-GB"/>
        </w:rPr>
        <w:t>Total 30</w:t>
      </w:r>
      <w:r w:rsidR="00855010">
        <w:rPr>
          <w:rFonts w:ascii="Arial" w:hAnsi="Arial" w:cs="Arial"/>
          <w:sz w:val="24"/>
          <w:szCs w:val="24"/>
          <w:lang w:val="en-GB"/>
        </w:rPr>
        <w:t>,000</w:t>
      </w:r>
    </w:p>
    <w:p w:rsidR="00D12C5F" w:rsidRPr="0055213E" w:rsidRDefault="00D12C5F" w:rsidP="00CB1CEB">
      <w:pPr>
        <w:rPr>
          <w:rFonts w:ascii="Arial" w:hAnsi="Arial" w:cs="Arial"/>
          <w:sz w:val="24"/>
          <w:szCs w:val="24"/>
          <w:lang w:val="en-GB"/>
        </w:rPr>
      </w:pPr>
      <w:r w:rsidRPr="0055213E">
        <w:rPr>
          <w:rFonts w:ascii="Arial" w:hAnsi="Arial" w:cs="Arial"/>
          <w:sz w:val="24"/>
          <w:szCs w:val="24"/>
          <w:lang w:val="en-GB"/>
        </w:rPr>
        <w:t>Assumptions</w:t>
      </w:r>
    </w:p>
    <w:p w:rsidR="00D12C5F" w:rsidRPr="0055213E" w:rsidRDefault="00650991" w:rsidP="00CB1CEB">
      <w:pPr>
        <w:rPr>
          <w:rFonts w:ascii="Arial" w:hAnsi="Arial" w:cs="Arial"/>
          <w:sz w:val="24"/>
          <w:szCs w:val="24"/>
          <w:lang w:val="en-GB"/>
        </w:rPr>
      </w:pPr>
      <w:r w:rsidRPr="0055213E">
        <w:rPr>
          <w:rFonts w:ascii="Arial" w:hAnsi="Arial" w:cs="Arial"/>
          <w:sz w:val="24"/>
          <w:szCs w:val="24"/>
          <w:lang w:val="en-GB"/>
        </w:rPr>
        <w:t>P</w:t>
      </w:r>
      <w:r w:rsidR="004109D6">
        <w:rPr>
          <w:rFonts w:ascii="Arial" w:hAnsi="Arial" w:cs="Arial"/>
          <w:sz w:val="24"/>
          <w:szCs w:val="24"/>
          <w:lang w:val="en-GB"/>
        </w:rPr>
        <w:t>rama</w:t>
      </w:r>
      <w:r w:rsidRPr="0055213E">
        <w:rPr>
          <w:rFonts w:ascii="Arial" w:hAnsi="Arial" w:cs="Arial"/>
          <w:sz w:val="24"/>
          <w:szCs w:val="24"/>
          <w:lang w:val="en-GB"/>
        </w:rPr>
        <w:t xml:space="preserve"> will provide</w:t>
      </w:r>
      <w:r w:rsidR="00D12C5F" w:rsidRPr="0055213E">
        <w:rPr>
          <w:rFonts w:ascii="Arial" w:hAnsi="Arial" w:cs="Arial"/>
          <w:sz w:val="24"/>
          <w:szCs w:val="24"/>
          <w:lang w:val="en-GB"/>
        </w:rPr>
        <w:t xml:space="preserve"> support</w:t>
      </w:r>
      <w:r w:rsidRPr="0055213E">
        <w:rPr>
          <w:rFonts w:ascii="Arial" w:hAnsi="Arial" w:cs="Arial"/>
          <w:sz w:val="24"/>
          <w:szCs w:val="24"/>
          <w:lang w:val="en-GB"/>
        </w:rPr>
        <w:t xml:space="preserve"> with admin</w:t>
      </w:r>
      <w:r w:rsidR="00D12C5F" w:rsidRPr="0055213E">
        <w:rPr>
          <w:rFonts w:ascii="Arial" w:hAnsi="Arial" w:cs="Arial"/>
          <w:sz w:val="24"/>
          <w:szCs w:val="24"/>
          <w:lang w:val="en-GB"/>
        </w:rPr>
        <w:t xml:space="preserve">, venues and </w:t>
      </w:r>
      <w:r w:rsidRPr="0055213E">
        <w:rPr>
          <w:rFonts w:ascii="Arial" w:hAnsi="Arial" w:cs="Arial"/>
          <w:sz w:val="24"/>
          <w:szCs w:val="24"/>
          <w:lang w:val="en-GB"/>
        </w:rPr>
        <w:t>publicity</w:t>
      </w:r>
    </w:p>
    <w:p w:rsidR="00CB1CEB" w:rsidRPr="0055213E" w:rsidRDefault="00CB1CEB" w:rsidP="005477CF">
      <w:pPr>
        <w:rPr>
          <w:rFonts w:ascii="Arial" w:hAnsi="Arial" w:cs="Arial"/>
          <w:sz w:val="24"/>
          <w:szCs w:val="24"/>
          <w:lang w:val="en-GB"/>
        </w:rPr>
      </w:pPr>
    </w:p>
    <w:sectPr w:rsidR="00CB1CEB" w:rsidRPr="0055213E" w:rsidSect="00750E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1E4B"/>
    <w:multiLevelType w:val="hybridMultilevel"/>
    <w:tmpl w:val="68A8729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DDB3127"/>
    <w:multiLevelType w:val="multilevel"/>
    <w:tmpl w:val="CDB2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A5F3A"/>
    <w:multiLevelType w:val="hybridMultilevel"/>
    <w:tmpl w:val="8F2ACD9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4000722F"/>
    <w:multiLevelType w:val="hybridMultilevel"/>
    <w:tmpl w:val="FCDE57D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5C893BF4"/>
    <w:multiLevelType w:val="hybridMultilevel"/>
    <w:tmpl w:val="7F229BF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5F0F7C81"/>
    <w:multiLevelType w:val="hybridMultilevel"/>
    <w:tmpl w:val="576AF5C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646F4382"/>
    <w:multiLevelType w:val="hybridMultilevel"/>
    <w:tmpl w:val="7478C362"/>
    <w:lvl w:ilvl="0" w:tplc="A31E1F56">
      <w:start w:val="38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3"/>
  </w:num>
  <w:num w:numId="6">
    <w:abstractNumId w:val="5"/>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24B"/>
    <w:rsid w:val="0010000D"/>
    <w:rsid w:val="001C792B"/>
    <w:rsid w:val="001E3FB4"/>
    <w:rsid w:val="001F73BC"/>
    <w:rsid w:val="00236542"/>
    <w:rsid w:val="004109D6"/>
    <w:rsid w:val="00457678"/>
    <w:rsid w:val="00465189"/>
    <w:rsid w:val="004708AE"/>
    <w:rsid w:val="0049624E"/>
    <w:rsid w:val="004A324B"/>
    <w:rsid w:val="004B397C"/>
    <w:rsid w:val="004C1A9F"/>
    <w:rsid w:val="005152AC"/>
    <w:rsid w:val="005477CF"/>
    <w:rsid w:val="0055213E"/>
    <w:rsid w:val="00553C0B"/>
    <w:rsid w:val="00595A5C"/>
    <w:rsid w:val="005F4057"/>
    <w:rsid w:val="006465EE"/>
    <w:rsid w:val="00650991"/>
    <w:rsid w:val="006A0CEC"/>
    <w:rsid w:val="00750EE7"/>
    <w:rsid w:val="007C37CF"/>
    <w:rsid w:val="007C660A"/>
    <w:rsid w:val="00843907"/>
    <w:rsid w:val="00855010"/>
    <w:rsid w:val="008570E6"/>
    <w:rsid w:val="008D4ABC"/>
    <w:rsid w:val="00912204"/>
    <w:rsid w:val="00942941"/>
    <w:rsid w:val="00967C12"/>
    <w:rsid w:val="00A318BE"/>
    <w:rsid w:val="00AB403F"/>
    <w:rsid w:val="00B27CB0"/>
    <w:rsid w:val="00C942F4"/>
    <w:rsid w:val="00CA3FCA"/>
    <w:rsid w:val="00CB1CEB"/>
    <w:rsid w:val="00D0011D"/>
    <w:rsid w:val="00D12C5F"/>
    <w:rsid w:val="00E56AF5"/>
    <w:rsid w:val="00EC71B4"/>
    <w:rsid w:val="00ED2297"/>
    <w:rsid w:val="00F03CA7"/>
    <w:rsid w:val="00F20BD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F377"/>
  <w15:docId w15:val="{B54D5644-2319-4918-8E9A-1F6F8952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EE7"/>
  </w:style>
  <w:style w:type="paragraph" w:styleId="Heading1">
    <w:name w:val="heading 1"/>
    <w:basedOn w:val="Normal"/>
    <w:next w:val="Normal"/>
    <w:link w:val="Heading1Char"/>
    <w:uiPriority w:val="9"/>
    <w:qFormat/>
    <w:rsid w:val="00553C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8570E6"/>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paragraph" w:styleId="Heading4">
    <w:name w:val="heading 4"/>
    <w:basedOn w:val="Normal"/>
    <w:link w:val="Heading4Char"/>
    <w:uiPriority w:val="9"/>
    <w:qFormat/>
    <w:rsid w:val="008570E6"/>
    <w:pPr>
      <w:spacing w:before="100" w:beforeAutospacing="1" w:after="100" w:afterAutospacing="1" w:line="240" w:lineRule="auto"/>
      <w:outlineLvl w:val="3"/>
    </w:pPr>
    <w:rPr>
      <w:rFonts w:ascii="Times New Roman" w:eastAsia="Times New Roman" w:hAnsi="Times New Roman" w:cs="Times New Roman"/>
      <w:b/>
      <w:bCs/>
      <w:sz w:val="24"/>
      <w:szCs w:val="24"/>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CB0"/>
    <w:rPr>
      <w:color w:val="0000FF" w:themeColor="hyperlink"/>
      <w:u w:val="single"/>
    </w:rPr>
  </w:style>
  <w:style w:type="paragraph" w:styleId="ListParagraph">
    <w:name w:val="List Paragraph"/>
    <w:basedOn w:val="Normal"/>
    <w:uiPriority w:val="34"/>
    <w:qFormat/>
    <w:rsid w:val="0010000D"/>
    <w:pPr>
      <w:ind w:left="720"/>
      <w:contextualSpacing/>
    </w:pPr>
  </w:style>
  <w:style w:type="character" w:customStyle="1" w:styleId="Heading3Char">
    <w:name w:val="Heading 3 Char"/>
    <w:basedOn w:val="DefaultParagraphFont"/>
    <w:link w:val="Heading3"/>
    <w:uiPriority w:val="9"/>
    <w:rsid w:val="008570E6"/>
    <w:rPr>
      <w:rFonts w:ascii="Times New Roman" w:eastAsia="Times New Roman" w:hAnsi="Times New Roman" w:cs="Times New Roman"/>
      <w:b/>
      <w:bCs/>
      <w:sz w:val="27"/>
      <w:szCs w:val="27"/>
      <w:lang w:eastAsia="pt-PT"/>
    </w:rPr>
  </w:style>
  <w:style w:type="character" w:customStyle="1" w:styleId="Heading4Char">
    <w:name w:val="Heading 4 Char"/>
    <w:basedOn w:val="DefaultParagraphFont"/>
    <w:link w:val="Heading4"/>
    <w:uiPriority w:val="9"/>
    <w:rsid w:val="008570E6"/>
    <w:rPr>
      <w:rFonts w:ascii="Times New Roman" w:eastAsia="Times New Roman" w:hAnsi="Times New Roman" w:cs="Times New Roman"/>
      <w:b/>
      <w:bCs/>
      <w:sz w:val="24"/>
      <w:szCs w:val="24"/>
      <w:lang w:eastAsia="pt-PT"/>
    </w:rPr>
  </w:style>
  <w:style w:type="paragraph" w:styleId="NormalWeb">
    <w:name w:val="Normal (Web)"/>
    <w:basedOn w:val="Normal"/>
    <w:uiPriority w:val="99"/>
    <w:semiHidden/>
    <w:unhideWhenUsed/>
    <w:rsid w:val="008570E6"/>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Heading1Char">
    <w:name w:val="Heading 1 Char"/>
    <w:basedOn w:val="DefaultParagraphFont"/>
    <w:link w:val="Heading1"/>
    <w:uiPriority w:val="9"/>
    <w:rsid w:val="00553C0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965974">
      <w:bodyDiv w:val="1"/>
      <w:marLeft w:val="0"/>
      <w:marRight w:val="0"/>
      <w:marTop w:val="0"/>
      <w:marBottom w:val="0"/>
      <w:divBdr>
        <w:top w:val="none" w:sz="0" w:space="0" w:color="auto"/>
        <w:left w:val="none" w:sz="0" w:space="0" w:color="auto"/>
        <w:bottom w:val="none" w:sz="0" w:space="0" w:color="auto"/>
        <w:right w:val="none" w:sz="0" w:space="0" w:color="auto"/>
      </w:divBdr>
    </w:div>
    <w:div w:id="1336348014">
      <w:bodyDiv w:val="1"/>
      <w:marLeft w:val="0"/>
      <w:marRight w:val="0"/>
      <w:marTop w:val="0"/>
      <w:marBottom w:val="0"/>
      <w:divBdr>
        <w:top w:val="none" w:sz="0" w:space="0" w:color="auto"/>
        <w:left w:val="none" w:sz="0" w:space="0" w:color="auto"/>
        <w:bottom w:val="none" w:sz="0" w:space="0" w:color="auto"/>
        <w:right w:val="none" w:sz="0" w:space="0" w:color="auto"/>
      </w:divBdr>
    </w:div>
    <w:div w:id="174918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wo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BA8968CD</Template>
  <TotalTime>10</TotalTime>
  <Pages>5</Pages>
  <Words>1416</Words>
  <Characters>8076</Characters>
  <Application>Microsoft Office Word</Application>
  <DocSecurity>0</DocSecurity>
  <Lines>67</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Kirsty Staunton</dc:creator>
  <cp:lastModifiedBy>Chris Wakefield</cp:lastModifiedBy>
  <cp:revision>5</cp:revision>
  <dcterms:created xsi:type="dcterms:W3CDTF">2019-02-22T14:46:00Z</dcterms:created>
  <dcterms:modified xsi:type="dcterms:W3CDTF">2019-02-22T14:54:00Z</dcterms:modified>
</cp:coreProperties>
</file>