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E59BE2" w14:textId="77777777" w:rsidR="003D1797" w:rsidRDefault="003D1797">
      <w:pPr>
        <w:rPr>
          <w:rFonts w:ascii="Times New Roman" w:eastAsia="Times New Roman" w:hAnsi="Times New Roman" w:cs="Times New Roman"/>
        </w:rPr>
      </w:pPr>
    </w:p>
    <w:p w14:paraId="089A060C" w14:textId="77777777" w:rsidR="003D1797" w:rsidRDefault="003D1797">
      <w:pPr>
        <w:rPr>
          <w:rFonts w:ascii="Times New Roman" w:eastAsia="Times New Roman" w:hAnsi="Times New Roman" w:cs="Times New Roman"/>
        </w:rPr>
      </w:pPr>
    </w:p>
    <w:p w14:paraId="17E69EC7" w14:textId="77777777" w:rsidR="003D1797" w:rsidRDefault="003D1797">
      <w:pPr>
        <w:rPr>
          <w:rFonts w:ascii="Times New Roman" w:eastAsia="Times New Roman" w:hAnsi="Times New Roman" w:cs="Times New Roman"/>
        </w:rPr>
      </w:pPr>
    </w:p>
    <w:p w14:paraId="0565F66A" w14:textId="77777777" w:rsidR="003D1797" w:rsidRDefault="003D1797">
      <w:pPr>
        <w:rPr>
          <w:rFonts w:ascii="Times New Roman" w:eastAsia="Times New Roman" w:hAnsi="Times New Roman" w:cs="Times New Roman"/>
        </w:rPr>
      </w:pPr>
    </w:p>
    <w:p w14:paraId="4497F67F" w14:textId="4D1E61A6" w:rsidR="00EA023A" w:rsidRDefault="00F03B0D" w:rsidP="003D1797">
      <w:pPr>
        <w:jc w:val="center"/>
        <w:rPr>
          <w:rFonts w:ascii="Times New Roman" w:eastAsia="Times New Roman" w:hAnsi="Times New Roman" w:cs="Times New Roman"/>
        </w:rPr>
      </w:pPr>
      <w:r w:rsidRPr="007F65C9">
        <w:rPr>
          <w:rFonts w:ascii="Times New Roman" w:eastAsia="Times New Roman" w:hAnsi="Times New Roman" w:cs="Times New Roman"/>
        </w:rPr>
        <w:t xml:space="preserve">CARDIAC CARE </w:t>
      </w:r>
      <w:r w:rsidRPr="007F65C9">
        <w:rPr>
          <w:rFonts w:ascii="Times New Roman" w:eastAsia="Times New Roman" w:hAnsi="Times New Roman" w:cs="Times New Roman"/>
        </w:rPr>
        <w:t xml:space="preserve">CENTER </w:t>
      </w:r>
      <w:r w:rsidR="00853FF6">
        <w:rPr>
          <w:rFonts w:ascii="Times New Roman" w:eastAsia="Times New Roman" w:hAnsi="Times New Roman" w:cs="Times New Roman"/>
        </w:rPr>
        <w:t xml:space="preserve">OF EXCELLENCE </w:t>
      </w:r>
      <w:r w:rsidRPr="007F65C9">
        <w:rPr>
          <w:rFonts w:ascii="Times New Roman" w:eastAsia="Times New Roman" w:hAnsi="Times New Roman" w:cs="Times New Roman"/>
        </w:rPr>
        <w:t>BUSINESS PLAN</w:t>
      </w:r>
    </w:p>
    <w:p w14:paraId="79030C60" w14:textId="77777777" w:rsidR="00F16039" w:rsidRDefault="00F16039">
      <w:pPr>
        <w:rPr>
          <w:rFonts w:ascii="Times New Roman" w:eastAsia="Times New Roman" w:hAnsi="Times New Roman" w:cs="Times New Roman"/>
        </w:rPr>
      </w:pPr>
    </w:p>
    <w:p w14:paraId="38323F43" w14:textId="77777777" w:rsidR="00F16039" w:rsidRDefault="00F16039">
      <w:pPr>
        <w:rPr>
          <w:rFonts w:ascii="Times New Roman" w:eastAsia="Times New Roman" w:hAnsi="Times New Roman" w:cs="Times New Roman"/>
        </w:rPr>
      </w:pPr>
    </w:p>
    <w:p w14:paraId="110DA311" w14:textId="64847E13" w:rsidR="00F16039" w:rsidRPr="007F65C9" w:rsidRDefault="002A7E80" w:rsidP="003D1797">
      <w:pPr>
        <w:jc w:val="center"/>
        <w:rPr>
          <w:rFonts w:ascii="Times New Roman" w:eastAsia="Times New Roman" w:hAnsi="Times New Roman" w:cs="Times New Roman"/>
        </w:rPr>
      </w:pPr>
      <w:r>
        <w:rPr>
          <w:rFonts w:ascii="Times New Roman" w:eastAsia="Times New Roman" w:hAnsi="Times New Roman" w:cs="Times New Roman"/>
        </w:rPr>
        <w:t>December</w:t>
      </w:r>
      <w:r w:rsidR="003D1797">
        <w:rPr>
          <w:rFonts w:ascii="Times New Roman" w:eastAsia="Times New Roman" w:hAnsi="Times New Roman" w:cs="Times New Roman"/>
        </w:rPr>
        <w:t xml:space="preserve"> 22</w:t>
      </w:r>
      <w:r w:rsidR="00F16039">
        <w:rPr>
          <w:rFonts w:ascii="Times New Roman" w:eastAsia="Times New Roman" w:hAnsi="Times New Roman" w:cs="Times New Roman"/>
        </w:rPr>
        <w:t>, 2017</w:t>
      </w:r>
    </w:p>
    <w:p w14:paraId="14D83749" w14:textId="77777777" w:rsidR="00EA023A" w:rsidRPr="007F65C9" w:rsidRDefault="00EA023A">
      <w:pPr>
        <w:rPr>
          <w:rFonts w:ascii="Times New Roman" w:eastAsia="Times New Roman" w:hAnsi="Times New Roman" w:cs="Times New Roman"/>
        </w:rPr>
      </w:pPr>
    </w:p>
    <w:p w14:paraId="1482CD1A" w14:textId="77777777" w:rsidR="00F16039" w:rsidRDefault="00F16039">
      <w:pPr>
        <w:rPr>
          <w:rFonts w:ascii="Times New Roman" w:eastAsia="Times New Roman" w:hAnsi="Times New Roman" w:cs="Times New Roman"/>
        </w:rPr>
        <w:sectPr w:rsidR="00F16039">
          <w:footerReference w:type="default" r:id="rId9"/>
          <w:pgSz w:w="12240" w:h="15840"/>
          <w:pgMar w:top="1440" w:right="1440" w:bottom="1440" w:left="1440" w:header="0" w:footer="720" w:gutter="0"/>
          <w:pgNumType w:start="1"/>
          <w:cols w:space="720"/>
        </w:sectPr>
      </w:pPr>
    </w:p>
    <w:p w14:paraId="45CDBA7E" w14:textId="129FB8D7" w:rsidR="00EA023A" w:rsidRPr="007F65C9" w:rsidRDefault="00F03B0D">
      <w:pPr>
        <w:rPr>
          <w:rFonts w:ascii="Times New Roman" w:eastAsia="Times New Roman" w:hAnsi="Times New Roman" w:cs="Times New Roman"/>
        </w:rPr>
      </w:pPr>
      <w:r w:rsidRPr="007F65C9">
        <w:rPr>
          <w:rFonts w:ascii="Times New Roman" w:eastAsia="Times New Roman" w:hAnsi="Times New Roman" w:cs="Times New Roman"/>
        </w:rPr>
        <w:lastRenderedPageBreak/>
        <w:t>Table of Contents:</w:t>
      </w:r>
    </w:p>
    <w:sdt>
      <w:sdtPr>
        <w:rPr>
          <w:rFonts w:ascii="Times New Roman" w:hAnsi="Times New Roman" w:cs="Times New Roman"/>
          <w:b w:val="0"/>
        </w:rPr>
        <w:id w:val="-36667955"/>
        <w:docPartObj>
          <w:docPartGallery w:val="Table of Contents"/>
          <w:docPartUnique/>
        </w:docPartObj>
      </w:sdtPr>
      <w:sdtEndPr>
        <w:rPr>
          <w:b/>
        </w:rPr>
      </w:sdtEndPr>
      <w:sdtContent>
        <w:p w14:paraId="00785EDA" w14:textId="77777777" w:rsidR="000401FA" w:rsidRPr="00F829FB" w:rsidRDefault="000401FA" w:rsidP="00AA19FF">
          <w:pPr>
            <w:pStyle w:val="TOC1"/>
            <w:tabs>
              <w:tab w:val="right" w:leader="dot" w:pos="9350"/>
            </w:tabs>
            <w:rPr>
              <w:rFonts w:ascii="Times New Roman" w:hAnsi="Times New Roman" w:cs="Times New Roman"/>
              <w:b w:val="0"/>
            </w:rPr>
          </w:pPr>
        </w:p>
        <w:p w14:paraId="7948868A" w14:textId="77777777" w:rsidR="00E867C6" w:rsidRDefault="007E210F">
          <w:pPr>
            <w:pStyle w:val="TOC1"/>
            <w:tabs>
              <w:tab w:val="right" w:leader="dot" w:pos="9350"/>
            </w:tabs>
            <w:rPr>
              <w:b w:val="0"/>
              <w:noProof/>
              <w:sz w:val="22"/>
              <w:szCs w:val="22"/>
            </w:rPr>
          </w:pPr>
          <w:r w:rsidRPr="00F829FB">
            <w:rPr>
              <w:rFonts w:ascii="Times New Roman" w:hAnsi="Times New Roman" w:cs="Times New Roman"/>
              <w:b w:val="0"/>
            </w:rPr>
            <w:fldChar w:fldCharType="begin"/>
          </w:r>
          <w:r w:rsidRPr="00F829FB">
            <w:rPr>
              <w:rFonts w:ascii="Times New Roman" w:hAnsi="Times New Roman" w:cs="Times New Roman"/>
              <w:b w:val="0"/>
            </w:rPr>
            <w:instrText xml:space="preserve"> TOC \o </w:instrText>
          </w:r>
          <w:r w:rsidRPr="00F829FB">
            <w:rPr>
              <w:rFonts w:ascii="Times New Roman" w:hAnsi="Times New Roman" w:cs="Times New Roman"/>
              <w:b w:val="0"/>
            </w:rPr>
            <w:fldChar w:fldCharType="separate"/>
          </w:r>
          <w:r w:rsidR="00E867C6" w:rsidRPr="00932D4B">
            <w:rPr>
              <w:rFonts w:ascii="Times New Roman" w:hAnsi="Times New Roman" w:cs="Times New Roman"/>
              <w:noProof/>
              <w:u w:val="single"/>
            </w:rPr>
            <w:t>EXECUTIVE SUMMARY</w:t>
          </w:r>
          <w:r w:rsidR="00E867C6">
            <w:rPr>
              <w:noProof/>
            </w:rPr>
            <w:tab/>
          </w:r>
          <w:r w:rsidR="00E867C6">
            <w:rPr>
              <w:noProof/>
            </w:rPr>
            <w:fldChar w:fldCharType="begin"/>
          </w:r>
          <w:r w:rsidR="00E867C6">
            <w:rPr>
              <w:noProof/>
            </w:rPr>
            <w:instrText xml:space="preserve"> PAGEREF _Toc501375471 \h </w:instrText>
          </w:r>
          <w:r w:rsidR="00E867C6">
            <w:rPr>
              <w:noProof/>
            </w:rPr>
          </w:r>
          <w:r w:rsidR="00E867C6">
            <w:rPr>
              <w:noProof/>
            </w:rPr>
            <w:fldChar w:fldCharType="separate"/>
          </w:r>
          <w:r w:rsidR="00E867C6">
            <w:rPr>
              <w:noProof/>
            </w:rPr>
            <w:t>3</w:t>
          </w:r>
          <w:r w:rsidR="00E867C6">
            <w:rPr>
              <w:noProof/>
            </w:rPr>
            <w:fldChar w:fldCharType="end"/>
          </w:r>
        </w:p>
        <w:p w14:paraId="6E5E51FE" w14:textId="77777777" w:rsidR="00E867C6" w:rsidRDefault="00E867C6">
          <w:pPr>
            <w:pStyle w:val="TOC2"/>
            <w:tabs>
              <w:tab w:val="right" w:leader="dot" w:pos="9350"/>
            </w:tabs>
            <w:rPr>
              <w:b w:val="0"/>
              <w:noProof/>
            </w:rPr>
          </w:pPr>
          <w:r w:rsidRPr="00932D4B">
            <w:rPr>
              <w:rFonts w:ascii="Times New Roman" w:hAnsi="Times New Roman"/>
              <w:noProof/>
            </w:rPr>
            <w:t>The Concept</w:t>
          </w:r>
          <w:r>
            <w:rPr>
              <w:noProof/>
            </w:rPr>
            <w:tab/>
          </w:r>
          <w:r>
            <w:rPr>
              <w:noProof/>
            </w:rPr>
            <w:fldChar w:fldCharType="begin"/>
          </w:r>
          <w:r>
            <w:rPr>
              <w:noProof/>
            </w:rPr>
            <w:instrText xml:space="preserve"> PAGEREF _Toc501375472 \h </w:instrText>
          </w:r>
          <w:r>
            <w:rPr>
              <w:noProof/>
            </w:rPr>
          </w:r>
          <w:r>
            <w:rPr>
              <w:noProof/>
            </w:rPr>
            <w:fldChar w:fldCharType="separate"/>
          </w:r>
          <w:r>
            <w:rPr>
              <w:noProof/>
            </w:rPr>
            <w:t>3</w:t>
          </w:r>
          <w:r>
            <w:rPr>
              <w:noProof/>
            </w:rPr>
            <w:fldChar w:fldCharType="end"/>
          </w:r>
        </w:p>
        <w:p w14:paraId="337C72D6" w14:textId="77777777" w:rsidR="00E867C6" w:rsidRDefault="00E867C6">
          <w:pPr>
            <w:pStyle w:val="TOC2"/>
            <w:tabs>
              <w:tab w:val="right" w:leader="dot" w:pos="9350"/>
            </w:tabs>
            <w:rPr>
              <w:b w:val="0"/>
              <w:noProof/>
            </w:rPr>
          </w:pPr>
          <w:r w:rsidRPr="00932D4B">
            <w:rPr>
              <w:rFonts w:ascii="Times New Roman" w:hAnsi="Times New Roman"/>
              <w:noProof/>
            </w:rPr>
            <w:t>The Problem</w:t>
          </w:r>
          <w:r>
            <w:rPr>
              <w:noProof/>
            </w:rPr>
            <w:tab/>
          </w:r>
          <w:r>
            <w:rPr>
              <w:noProof/>
            </w:rPr>
            <w:fldChar w:fldCharType="begin"/>
          </w:r>
          <w:r>
            <w:rPr>
              <w:noProof/>
            </w:rPr>
            <w:instrText xml:space="preserve"> PAGEREF _Toc501375473 \h </w:instrText>
          </w:r>
          <w:r>
            <w:rPr>
              <w:noProof/>
            </w:rPr>
          </w:r>
          <w:r>
            <w:rPr>
              <w:noProof/>
            </w:rPr>
            <w:fldChar w:fldCharType="separate"/>
          </w:r>
          <w:r>
            <w:rPr>
              <w:noProof/>
            </w:rPr>
            <w:t>3</w:t>
          </w:r>
          <w:r>
            <w:rPr>
              <w:noProof/>
            </w:rPr>
            <w:fldChar w:fldCharType="end"/>
          </w:r>
        </w:p>
        <w:p w14:paraId="484E556E" w14:textId="77777777" w:rsidR="00E867C6" w:rsidRDefault="00E867C6">
          <w:pPr>
            <w:pStyle w:val="TOC2"/>
            <w:tabs>
              <w:tab w:val="right" w:leader="dot" w:pos="9350"/>
            </w:tabs>
            <w:rPr>
              <w:b w:val="0"/>
              <w:noProof/>
            </w:rPr>
          </w:pPr>
          <w:r w:rsidRPr="00932D4B">
            <w:rPr>
              <w:rFonts w:ascii="Times New Roman" w:hAnsi="Times New Roman"/>
              <w:noProof/>
            </w:rPr>
            <w:t>The Solution</w:t>
          </w:r>
          <w:r>
            <w:rPr>
              <w:noProof/>
            </w:rPr>
            <w:tab/>
          </w:r>
          <w:r>
            <w:rPr>
              <w:noProof/>
            </w:rPr>
            <w:fldChar w:fldCharType="begin"/>
          </w:r>
          <w:r>
            <w:rPr>
              <w:noProof/>
            </w:rPr>
            <w:instrText xml:space="preserve"> PAGEREF _Toc501375474 \h </w:instrText>
          </w:r>
          <w:r>
            <w:rPr>
              <w:noProof/>
            </w:rPr>
          </w:r>
          <w:r>
            <w:rPr>
              <w:noProof/>
            </w:rPr>
            <w:fldChar w:fldCharType="separate"/>
          </w:r>
          <w:r>
            <w:rPr>
              <w:noProof/>
            </w:rPr>
            <w:t>3</w:t>
          </w:r>
          <w:r>
            <w:rPr>
              <w:noProof/>
            </w:rPr>
            <w:fldChar w:fldCharType="end"/>
          </w:r>
        </w:p>
        <w:p w14:paraId="00304710" w14:textId="77777777" w:rsidR="00E867C6" w:rsidRDefault="00E867C6">
          <w:pPr>
            <w:pStyle w:val="TOC2"/>
            <w:tabs>
              <w:tab w:val="right" w:leader="dot" w:pos="9350"/>
            </w:tabs>
            <w:rPr>
              <w:b w:val="0"/>
              <w:noProof/>
            </w:rPr>
          </w:pPr>
          <w:r w:rsidRPr="00932D4B">
            <w:rPr>
              <w:rFonts w:ascii="Times New Roman" w:hAnsi="Times New Roman"/>
              <w:noProof/>
            </w:rPr>
            <w:t>The Team</w:t>
          </w:r>
          <w:r>
            <w:rPr>
              <w:noProof/>
            </w:rPr>
            <w:tab/>
          </w:r>
          <w:r>
            <w:rPr>
              <w:noProof/>
            </w:rPr>
            <w:fldChar w:fldCharType="begin"/>
          </w:r>
          <w:r>
            <w:rPr>
              <w:noProof/>
            </w:rPr>
            <w:instrText xml:space="preserve"> PAGEREF _Toc501375475 \h </w:instrText>
          </w:r>
          <w:r>
            <w:rPr>
              <w:noProof/>
            </w:rPr>
          </w:r>
          <w:r>
            <w:rPr>
              <w:noProof/>
            </w:rPr>
            <w:fldChar w:fldCharType="separate"/>
          </w:r>
          <w:r>
            <w:rPr>
              <w:noProof/>
            </w:rPr>
            <w:t>4</w:t>
          </w:r>
          <w:r>
            <w:rPr>
              <w:noProof/>
            </w:rPr>
            <w:fldChar w:fldCharType="end"/>
          </w:r>
        </w:p>
        <w:p w14:paraId="5722EC14" w14:textId="77777777" w:rsidR="00E867C6" w:rsidRDefault="00E867C6">
          <w:pPr>
            <w:pStyle w:val="TOC2"/>
            <w:tabs>
              <w:tab w:val="right" w:leader="dot" w:pos="9350"/>
            </w:tabs>
            <w:rPr>
              <w:b w:val="0"/>
              <w:noProof/>
            </w:rPr>
          </w:pPr>
          <w:r w:rsidRPr="00932D4B">
            <w:rPr>
              <w:rFonts w:ascii="Times New Roman" w:hAnsi="Times New Roman" w:cs="Times New Roman"/>
              <w:noProof/>
              <w:lang w:val="en"/>
            </w:rPr>
            <w:t>The Partners</w:t>
          </w:r>
          <w:r>
            <w:rPr>
              <w:noProof/>
            </w:rPr>
            <w:tab/>
          </w:r>
          <w:r>
            <w:rPr>
              <w:noProof/>
            </w:rPr>
            <w:fldChar w:fldCharType="begin"/>
          </w:r>
          <w:r>
            <w:rPr>
              <w:noProof/>
            </w:rPr>
            <w:instrText xml:space="preserve"> PAGEREF _Toc501375476 \h </w:instrText>
          </w:r>
          <w:r>
            <w:rPr>
              <w:noProof/>
            </w:rPr>
          </w:r>
          <w:r>
            <w:rPr>
              <w:noProof/>
            </w:rPr>
            <w:fldChar w:fldCharType="separate"/>
          </w:r>
          <w:r>
            <w:rPr>
              <w:noProof/>
            </w:rPr>
            <w:t>4</w:t>
          </w:r>
          <w:r>
            <w:rPr>
              <w:noProof/>
            </w:rPr>
            <w:fldChar w:fldCharType="end"/>
          </w:r>
        </w:p>
        <w:p w14:paraId="71C7AF1A" w14:textId="77777777" w:rsidR="00E867C6" w:rsidRDefault="00E867C6">
          <w:pPr>
            <w:pStyle w:val="TOC2"/>
            <w:tabs>
              <w:tab w:val="right" w:leader="dot" w:pos="9350"/>
            </w:tabs>
            <w:rPr>
              <w:b w:val="0"/>
              <w:noProof/>
            </w:rPr>
          </w:pPr>
          <w:r w:rsidRPr="00932D4B">
            <w:rPr>
              <w:rFonts w:ascii="Times New Roman" w:hAnsi="Times New Roman"/>
              <w:noProof/>
            </w:rPr>
            <w:t>The Financial Plan</w:t>
          </w:r>
          <w:r>
            <w:rPr>
              <w:noProof/>
            </w:rPr>
            <w:tab/>
          </w:r>
          <w:r>
            <w:rPr>
              <w:noProof/>
            </w:rPr>
            <w:fldChar w:fldCharType="begin"/>
          </w:r>
          <w:r>
            <w:rPr>
              <w:noProof/>
            </w:rPr>
            <w:instrText xml:space="preserve"> PAGEREF _Toc501375477 \h </w:instrText>
          </w:r>
          <w:r>
            <w:rPr>
              <w:noProof/>
            </w:rPr>
          </w:r>
          <w:r>
            <w:rPr>
              <w:noProof/>
            </w:rPr>
            <w:fldChar w:fldCharType="separate"/>
          </w:r>
          <w:r>
            <w:rPr>
              <w:noProof/>
            </w:rPr>
            <w:t>4</w:t>
          </w:r>
          <w:r>
            <w:rPr>
              <w:noProof/>
            </w:rPr>
            <w:fldChar w:fldCharType="end"/>
          </w:r>
        </w:p>
        <w:p w14:paraId="14957FFE" w14:textId="77777777" w:rsidR="00E867C6" w:rsidRDefault="00E867C6">
          <w:pPr>
            <w:pStyle w:val="TOC1"/>
            <w:tabs>
              <w:tab w:val="right" w:leader="dot" w:pos="9350"/>
            </w:tabs>
            <w:rPr>
              <w:b w:val="0"/>
              <w:noProof/>
              <w:sz w:val="22"/>
              <w:szCs w:val="22"/>
            </w:rPr>
          </w:pPr>
          <w:r w:rsidRPr="00932D4B">
            <w:rPr>
              <w:rFonts w:ascii="Times New Roman" w:hAnsi="Times New Roman" w:cs="Times New Roman"/>
              <w:noProof/>
              <w:u w:val="single"/>
            </w:rPr>
            <w:t>ORGANIZATION DESCRIPTION</w:t>
          </w:r>
          <w:r>
            <w:rPr>
              <w:noProof/>
            </w:rPr>
            <w:tab/>
          </w:r>
          <w:r>
            <w:rPr>
              <w:noProof/>
            </w:rPr>
            <w:fldChar w:fldCharType="begin"/>
          </w:r>
          <w:r>
            <w:rPr>
              <w:noProof/>
            </w:rPr>
            <w:instrText xml:space="preserve"> PAGEREF _Toc501375478 \h </w:instrText>
          </w:r>
          <w:r>
            <w:rPr>
              <w:noProof/>
            </w:rPr>
          </w:r>
          <w:r>
            <w:rPr>
              <w:noProof/>
            </w:rPr>
            <w:fldChar w:fldCharType="separate"/>
          </w:r>
          <w:r>
            <w:rPr>
              <w:noProof/>
            </w:rPr>
            <w:t>5</w:t>
          </w:r>
          <w:r>
            <w:rPr>
              <w:noProof/>
            </w:rPr>
            <w:fldChar w:fldCharType="end"/>
          </w:r>
        </w:p>
        <w:p w14:paraId="465BFD61" w14:textId="77777777" w:rsidR="00E867C6" w:rsidRDefault="00E867C6">
          <w:pPr>
            <w:pStyle w:val="TOC2"/>
            <w:tabs>
              <w:tab w:val="right" w:leader="dot" w:pos="9350"/>
            </w:tabs>
            <w:rPr>
              <w:b w:val="0"/>
              <w:noProof/>
            </w:rPr>
          </w:pPr>
          <w:r w:rsidRPr="00932D4B">
            <w:rPr>
              <w:rFonts w:ascii="Times New Roman" w:hAnsi="Times New Roman" w:cs="Times New Roman"/>
              <w:noProof/>
            </w:rPr>
            <w:t>Team Heart Overview</w:t>
          </w:r>
          <w:r>
            <w:rPr>
              <w:noProof/>
            </w:rPr>
            <w:tab/>
          </w:r>
          <w:r>
            <w:rPr>
              <w:noProof/>
            </w:rPr>
            <w:fldChar w:fldCharType="begin"/>
          </w:r>
          <w:r>
            <w:rPr>
              <w:noProof/>
            </w:rPr>
            <w:instrText xml:space="preserve"> PAGEREF _Toc501375479 \h </w:instrText>
          </w:r>
          <w:r>
            <w:rPr>
              <w:noProof/>
            </w:rPr>
          </w:r>
          <w:r>
            <w:rPr>
              <w:noProof/>
            </w:rPr>
            <w:fldChar w:fldCharType="separate"/>
          </w:r>
          <w:r>
            <w:rPr>
              <w:noProof/>
            </w:rPr>
            <w:t>5</w:t>
          </w:r>
          <w:r>
            <w:rPr>
              <w:noProof/>
            </w:rPr>
            <w:fldChar w:fldCharType="end"/>
          </w:r>
        </w:p>
        <w:p w14:paraId="52143E5D" w14:textId="77777777" w:rsidR="00E867C6" w:rsidRDefault="00E867C6">
          <w:pPr>
            <w:pStyle w:val="TOC2"/>
            <w:tabs>
              <w:tab w:val="right" w:leader="dot" w:pos="9350"/>
            </w:tabs>
            <w:rPr>
              <w:b w:val="0"/>
              <w:noProof/>
            </w:rPr>
          </w:pPr>
          <w:r w:rsidRPr="00932D4B">
            <w:rPr>
              <w:rFonts w:ascii="Times New Roman" w:hAnsi="Times New Roman" w:cs="Times New Roman"/>
              <w:noProof/>
            </w:rPr>
            <w:t>Mission and Vision</w:t>
          </w:r>
          <w:r>
            <w:rPr>
              <w:noProof/>
            </w:rPr>
            <w:tab/>
          </w:r>
          <w:r>
            <w:rPr>
              <w:noProof/>
            </w:rPr>
            <w:fldChar w:fldCharType="begin"/>
          </w:r>
          <w:r>
            <w:rPr>
              <w:noProof/>
            </w:rPr>
            <w:instrText xml:space="preserve"> PAGEREF _Toc501375480 \h </w:instrText>
          </w:r>
          <w:r>
            <w:rPr>
              <w:noProof/>
            </w:rPr>
          </w:r>
          <w:r>
            <w:rPr>
              <w:noProof/>
            </w:rPr>
            <w:fldChar w:fldCharType="separate"/>
          </w:r>
          <w:r>
            <w:rPr>
              <w:noProof/>
            </w:rPr>
            <w:t>5</w:t>
          </w:r>
          <w:r>
            <w:rPr>
              <w:noProof/>
            </w:rPr>
            <w:fldChar w:fldCharType="end"/>
          </w:r>
        </w:p>
        <w:p w14:paraId="6DA9649A" w14:textId="77777777" w:rsidR="00E867C6" w:rsidRDefault="00E867C6">
          <w:pPr>
            <w:pStyle w:val="TOC2"/>
            <w:tabs>
              <w:tab w:val="right" w:leader="dot" w:pos="9350"/>
            </w:tabs>
            <w:rPr>
              <w:b w:val="0"/>
              <w:noProof/>
            </w:rPr>
          </w:pPr>
          <w:r w:rsidRPr="00932D4B">
            <w:rPr>
              <w:rFonts w:ascii="Times New Roman" w:hAnsi="Times New Roman" w:cs="Times New Roman"/>
              <w:noProof/>
            </w:rPr>
            <w:t>Cardiac Care Center of Excellence Overview</w:t>
          </w:r>
          <w:r>
            <w:rPr>
              <w:noProof/>
            </w:rPr>
            <w:tab/>
          </w:r>
          <w:r>
            <w:rPr>
              <w:noProof/>
            </w:rPr>
            <w:fldChar w:fldCharType="begin"/>
          </w:r>
          <w:r>
            <w:rPr>
              <w:noProof/>
            </w:rPr>
            <w:instrText xml:space="preserve"> PAGEREF _Toc501375481 \h </w:instrText>
          </w:r>
          <w:r>
            <w:rPr>
              <w:noProof/>
            </w:rPr>
          </w:r>
          <w:r>
            <w:rPr>
              <w:noProof/>
            </w:rPr>
            <w:fldChar w:fldCharType="separate"/>
          </w:r>
          <w:r>
            <w:rPr>
              <w:noProof/>
            </w:rPr>
            <w:t>6</w:t>
          </w:r>
          <w:r>
            <w:rPr>
              <w:noProof/>
            </w:rPr>
            <w:fldChar w:fldCharType="end"/>
          </w:r>
        </w:p>
        <w:p w14:paraId="16855A97" w14:textId="77777777" w:rsidR="00E867C6" w:rsidRDefault="00E867C6">
          <w:pPr>
            <w:pStyle w:val="TOC1"/>
            <w:tabs>
              <w:tab w:val="right" w:leader="dot" w:pos="9350"/>
            </w:tabs>
            <w:rPr>
              <w:b w:val="0"/>
              <w:noProof/>
              <w:sz w:val="22"/>
              <w:szCs w:val="22"/>
            </w:rPr>
          </w:pPr>
          <w:r w:rsidRPr="00932D4B">
            <w:rPr>
              <w:rFonts w:ascii="Times New Roman" w:hAnsi="Times New Roman" w:cs="Times New Roman"/>
              <w:noProof/>
              <w:u w:val="single"/>
            </w:rPr>
            <w:t>THE NEED AND OPPORTUNITY</w:t>
          </w:r>
          <w:r>
            <w:rPr>
              <w:noProof/>
            </w:rPr>
            <w:tab/>
          </w:r>
          <w:r>
            <w:rPr>
              <w:noProof/>
            </w:rPr>
            <w:fldChar w:fldCharType="begin"/>
          </w:r>
          <w:r>
            <w:rPr>
              <w:noProof/>
            </w:rPr>
            <w:instrText xml:space="preserve"> PAGEREF _Toc501375482 \h </w:instrText>
          </w:r>
          <w:r>
            <w:rPr>
              <w:noProof/>
            </w:rPr>
          </w:r>
          <w:r>
            <w:rPr>
              <w:noProof/>
            </w:rPr>
            <w:fldChar w:fldCharType="separate"/>
          </w:r>
          <w:r>
            <w:rPr>
              <w:noProof/>
            </w:rPr>
            <w:t>6</w:t>
          </w:r>
          <w:r>
            <w:rPr>
              <w:noProof/>
            </w:rPr>
            <w:fldChar w:fldCharType="end"/>
          </w:r>
        </w:p>
        <w:p w14:paraId="14F1030A" w14:textId="77777777" w:rsidR="00E867C6" w:rsidRDefault="00E867C6">
          <w:pPr>
            <w:pStyle w:val="TOC2"/>
            <w:tabs>
              <w:tab w:val="right" w:leader="dot" w:pos="9350"/>
            </w:tabs>
            <w:rPr>
              <w:b w:val="0"/>
              <w:noProof/>
            </w:rPr>
          </w:pPr>
          <w:r w:rsidRPr="00932D4B">
            <w:rPr>
              <w:rFonts w:ascii="Times New Roman" w:hAnsi="Times New Roman" w:cs="Times New Roman"/>
              <w:noProof/>
            </w:rPr>
            <w:t>The Need</w:t>
          </w:r>
          <w:r>
            <w:rPr>
              <w:noProof/>
            </w:rPr>
            <w:tab/>
          </w:r>
          <w:r>
            <w:rPr>
              <w:noProof/>
            </w:rPr>
            <w:fldChar w:fldCharType="begin"/>
          </w:r>
          <w:r>
            <w:rPr>
              <w:noProof/>
            </w:rPr>
            <w:instrText xml:space="preserve"> PAGEREF _Toc501375483 \h </w:instrText>
          </w:r>
          <w:r>
            <w:rPr>
              <w:noProof/>
            </w:rPr>
          </w:r>
          <w:r>
            <w:rPr>
              <w:noProof/>
            </w:rPr>
            <w:fldChar w:fldCharType="separate"/>
          </w:r>
          <w:r>
            <w:rPr>
              <w:noProof/>
            </w:rPr>
            <w:t>6</w:t>
          </w:r>
          <w:r>
            <w:rPr>
              <w:noProof/>
            </w:rPr>
            <w:fldChar w:fldCharType="end"/>
          </w:r>
        </w:p>
        <w:p w14:paraId="7D0E423D" w14:textId="77777777" w:rsidR="00E867C6" w:rsidRDefault="00E867C6">
          <w:pPr>
            <w:pStyle w:val="TOC2"/>
            <w:tabs>
              <w:tab w:val="right" w:leader="dot" w:pos="9350"/>
            </w:tabs>
            <w:rPr>
              <w:b w:val="0"/>
              <w:noProof/>
            </w:rPr>
          </w:pPr>
          <w:r w:rsidRPr="00932D4B">
            <w:rPr>
              <w:rFonts w:ascii="Times New Roman" w:hAnsi="Times New Roman" w:cs="Times New Roman"/>
              <w:noProof/>
            </w:rPr>
            <w:t>Broad Impact</w:t>
          </w:r>
          <w:r>
            <w:rPr>
              <w:noProof/>
            </w:rPr>
            <w:tab/>
          </w:r>
          <w:r>
            <w:rPr>
              <w:noProof/>
            </w:rPr>
            <w:fldChar w:fldCharType="begin"/>
          </w:r>
          <w:r>
            <w:rPr>
              <w:noProof/>
            </w:rPr>
            <w:instrText xml:space="preserve"> PAGEREF _Toc501375484 \h </w:instrText>
          </w:r>
          <w:r>
            <w:rPr>
              <w:noProof/>
            </w:rPr>
          </w:r>
          <w:r>
            <w:rPr>
              <w:noProof/>
            </w:rPr>
            <w:fldChar w:fldCharType="separate"/>
          </w:r>
          <w:r>
            <w:rPr>
              <w:noProof/>
            </w:rPr>
            <w:t>7</w:t>
          </w:r>
          <w:r>
            <w:rPr>
              <w:noProof/>
            </w:rPr>
            <w:fldChar w:fldCharType="end"/>
          </w:r>
        </w:p>
        <w:p w14:paraId="2710136D" w14:textId="77777777" w:rsidR="00E867C6" w:rsidRDefault="00E867C6">
          <w:pPr>
            <w:pStyle w:val="TOC2"/>
            <w:tabs>
              <w:tab w:val="right" w:leader="dot" w:pos="9350"/>
            </w:tabs>
            <w:rPr>
              <w:b w:val="0"/>
              <w:noProof/>
            </w:rPr>
          </w:pPr>
          <w:r w:rsidRPr="00932D4B">
            <w:rPr>
              <w:rFonts w:ascii="Times New Roman" w:hAnsi="Times New Roman" w:cs="Times New Roman"/>
              <w:noProof/>
            </w:rPr>
            <w:t>The Opportunity</w:t>
          </w:r>
          <w:r>
            <w:rPr>
              <w:noProof/>
            </w:rPr>
            <w:tab/>
          </w:r>
          <w:r>
            <w:rPr>
              <w:noProof/>
            </w:rPr>
            <w:fldChar w:fldCharType="begin"/>
          </w:r>
          <w:r>
            <w:rPr>
              <w:noProof/>
            </w:rPr>
            <w:instrText xml:space="preserve"> PAGEREF _Toc501375485 \h </w:instrText>
          </w:r>
          <w:r>
            <w:rPr>
              <w:noProof/>
            </w:rPr>
          </w:r>
          <w:r>
            <w:rPr>
              <w:noProof/>
            </w:rPr>
            <w:fldChar w:fldCharType="separate"/>
          </w:r>
          <w:r>
            <w:rPr>
              <w:noProof/>
            </w:rPr>
            <w:t>7</w:t>
          </w:r>
          <w:r>
            <w:rPr>
              <w:noProof/>
            </w:rPr>
            <w:fldChar w:fldCharType="end"/>
          </w:r>
        </w:p>
        <w:p w14:paraId="2EC5FA6A" w14:textId="77777777" w:rsidR="00E867C6" w:rsidRDefault="00E867C6">
          <w:pPr>
            <w:pStyle w:val="TOC1"/>
            <w:tabs>
              <w:tab w:val="right" w:leader="dot" w:pos="9350"/>
            </w:tabs>
            <w:rPr>
              <w:b w:val="0"/>
              <w:noProof/>
              <w:sz w:val="22"/>
              <w:szCs w:val="22"/>
            </w:rPr>
          </w:pPr>
          <w:r w:rsidRPr="00932D4B">
            <w:rPr>
              <w:rFonts w:ascii="Times New Roman" w:hAnsi="Times New Roman" w:cs="Times New Roman"/>
              <w:noProof/>
              <w:u w:val="single"/>
            </w:rPr>
            <w:t>COMPETITOR AND COLLABORATOR ANALYSIS</w:t>
          </w:r>
          <w:r>
            <w:rPr>
              <w:noProof/>
            </w:rPr>
            <w:tab/>
          </w:r>
          <w:r>
            <w:rPr>
              <w:noProof/>
            </w:rPr>
            <w:fldChar w:fldCharType="begin"/>
          </w:r>
          <w:r>
            <w:rPr>
              <w:noProof/>
            </w:rPr>
            <w:instrText xml:space="preserve"> PAGEREF _Toc501375486 \h </w:instrText>
          </w:r>
          <w:r>
            <w:rPr>
              <w:noProof/>
            </w:rPr>
          </w:r>
          <w:r>
            <w:rPr>
              <w:noProof/>
            </w:rPr>
            <w:fldChar w:fldCharType="separate"/>
          </w:r>
          <w:r>
            <w:rPr>
              <w:noProof/>
            </w:rPr>
            <w:t>8</w:t>
          </w:r>
          <w:r>
            <w:rPr>
              <w:noProof/>
            </w:rPr>
            <w:fldChar w:fldCharType="end"/>
          </w:r>
        </w:p>
        <w:p w14:paraId="7C2488B9" w14:textId="77777777" w:rsidR="00E867C6" w:rsidRDefault="00E867C6">
          <w:pPr>
            <w:pStyle w:val="TOC2"/>
            <w:tabs>
              <w:tab w:val="right" w:leader="dot" w:pos="9350"/>
            </w:tabs>
            <w:rPr>
              <w:b w:val="0"/>
              <w:noProof/>
            </w:rPr>
          </w:pPr>
          <w:r w:rsidRPr="00932D4B">
            <w:rPr>
              <w:rFonts w:ascii="Times New Roman" w:hAnsi="Times New Roman" w:cs="Times New Roman"/>
              <w:noProof/>
            </w:rPr>
            <w:t>The Government of Rwanda</w:t>
          </w:r>
          <w:r>
            <w:rPr>
              <w:noProof/>
            </w:rPr>
            <w:tab/>
          </w:r>
          <w:r>
            <w:rPr>
              <w:noProof/>
            </w:rPr>
            <w:fldChar w:fldCharType="begin"/>
          </w:r>
          <w:r>
            <w:rPr>
              <w:noProof/>
            </w:rPr>
            <w:instrText xml:space="preserve"> PAGEREF _Toc501375487 \h </w:instrText>
          </w:r>
          <w:r>
            <w:rPr>
              <w:noProof/>
            </w:rPr>
          </w:r>
          <w:r>
            <w:rPr>
              <w:noProof/>
            </w:rPr>
            <w:fldChar w:fldCharType="separate"/>
          </w:r>
          <w:r>
            <w:rPr>
              <w:noProof/>
            </w:rPr>
            <w:t>8</w:t>
          </w:r>
          <w:r>
            <w:rPr>
              <w:noProof/>
            </w:rPr>
            <w:fldChar w:fldCharType="end"/>
          </w:r>
        </w:p>
        <w:p w14:paraId="209E27B5" w14:textId="77777777" w:rsidR="00E867C6" w:rsidRDefault="00E867C6">
          <w:pPr>
            <w:pStyle w:val="TOC2"/>
            <w:tabs>
              <w:tab w:val="right" w:leader="dot" w:pos="9350"/>
            </w:tabs>
            <w:rPr>
              <w:b w:val="0"/>
              <w:noProof/>
            </w:rPr>
          </w:pPr>
          <w:r w:rsidRPr="00932D4B">
            <w:rPr>
              <w:rFonts w:ascii="Times New Roman" w:hAnsi="Times New Roman" w:cs="Times New Roman"/>
              <w:noProof/>
            </w:rPr>
            <w:t>Insurance Providers</w:t>
          </w:r>
          <w:r>
            <w:rPr>
              <w:noProof/>
            </w:rPr>
            <w:tab/>
          </w:r>
          <w:r>
            <w:rPr>
              <w:noProof/>
            </w:rPr>
            <w:fldChar w:fldCharType="begin"/>
          </w:r>
          <w:r>
            <w:rPr>
              <w:noProof/>
            </w:rPr>
            <w:instrText xml:space="preserve"> PAGEREF _Toc501375488 \h </w:instrText>
          </w:r>
          <w:r>
            <w:rPr>
              <w:noProof/>
            </w:rPr>
          </w:r>
          <w:r>
            <w:rPr>
              <w:noProof/>
            </w:rPr>
            <w:fldChar w:fldCharType="separate"/>
          </w:r>
          <w:r>
            <w:rPr>
              <w:noProof/>
            </w:rPr>
            <w:t>8</w:t>
          </w:r>
          <w:r>
            <w:rPr>
              <w:noProof/>
            </w:rPr>
            <w:fldChar w:fldCharType="end"/>
          </w:r>
        </w:p>
        <w:p w14:paraId="6E660007" w14:textId="77777777" w:rsidR="00E867C6" w:rsidRDefault="00E867C6">
          <w:pPr>
            <w:pStyle w:val="TOC2"/>
            <w:tabs>
              <w:tab w:val="right" w:leader="dot" w:pos="9350"/>
            </w:tabs>
            <w:rPr>
              <w:b w:val="0"/>
              <w:noProof/>
            </w:rPr>
          </w:pPr>
          <w:r w:rsidRPr="00932D4B">
            <w:rPr>
              <w:rFonts w:ascii="Times New Roman" w:hAnsi="Times New Roman" w:cs="Times New Roman"/>
              <w:noProof/>
            </w:rPr>
            <w:t>Narayana Health</w:t>
          </w:r>
          <w:r>
            <w:rPr>
              <w:noProof/>
            </w:rPr>
            <w:tab/>
          </w:r>
          <w:r>
            <w:rPr>
              <w:noProof/>
            </w:rPr>
            <w:fldChar w:fldCharType="begin"/>
          </w:r>
          <w:r>
            <w:rPr>
              <w:noProof/>
            </w:rPr>
            <w:instrText xml:space="preserve"> PAGEREF _Toc501375489 \h </w:instrText>
          </w:r>
          <w:r>
            <w:rPr>
              <w:noProof/>
            </w:rPr>
          </w:r>
          <w:r>
            <w:rPr>
              <w:noProof/>
            </w:rPr>
            <w:fldChar w:fldCharType="separate"/>
          </w:r>
          <w:r>
            <w:rPr>
              <w:noProof/>
            </w:rPr>
            <w:t>9</w:t>
          </w:r>
          <w:r>
            <w:rPr>
              <w:noProof/>
            </w:rPr>
            <w:fldChar w:fldCharType="end"/>
          </w:r>
        </w:p>
        <w:p w14:paraId="5A1BEC00" w14:textId="77777777" w:rsidR="00E867C6" w:rsidRDefault="00E867C6">
          <w:pPr>
            <w:pStyle w:val="TOC2"/>
            <w:tabs>
              <w:tab w:val="right" w:leader="dot" w:pos="9350"/>
            </w:tabs>
            <w:rPr>
              <w:b w:val="0"/>
              <w:noProof/>
            </w:rPr>
          </w:pPr>
          <w:r w:rsidRPr="00932D4B">
            <w:rPr>
              <w:rFonts w:ascii="Times New Roman" w:hAnsi="Times New Roman" w:cs="Times New Roman"/>
              <w:noProof/>
            </w:rPr>
            <w:t>Other Partnerships</w:t>
          </w:r>
          <w:r>
            <w:rPr>
              <w:noProof/>
            </w:rPr>
            <w:tab/>
          </w:r>
          <w:r>
            <w:rPr>
              <w:noProof/>
            </w:rPr>
            <w:fldChar w:fldCharType="begin"/>
          </w:r>
          <w:r>
            <w:rPr>
              <w:noProof/>
            </w:rPr>
            <w:instrText xml:space="preserve"> PAGEREF _Toc501375490 \h </w:instrText>
          </w:r>
          <w:r>
            <w:rPr>
              <w:noProof/>
            </w:rPr>
          </w:r>
          <w:r>
            <w:rPr>
              <w:noProof/>
            </w:rPr>
            <w:fldChar w:fldCharType="separate"/>
          </w:r>
          <w:r>
            <w:rPr>
              <w:noProof/>
            </w:rPr>
            <w:t>10</w:t>
          </w:r>
          <w:r>
            <w:rPr>
              <w:noProof/>
            </w:rPr>
            <w:fldChar w:fldCharType="end"/>
          </w:r>
        </w:p>
        <w:p w14:paraId="7C39A5B8" w14:textId="77777777" w:rsidR="00E867C6" w:rsidRDefault="00E867C6">
          <w:pPr>
            <w:pStyle w:val="TOC2"/>
            <w:tabs>
              <w:tab w:val="right" w:leader="dot" w:pos="9350"/>
            </w:tabs>
            <w:rPr>
              <w:b w:val="0"/>
              <w:noProof/>
            </w:rPr>
          </w:pPr>
          <w:r w:rsidRPr="00932D4B">
            <w:rPr>
              <w:rFonts w:ascii="Times New Roman" w:hAnsi="Times New Roman" w:cs="Times New Roman"/>
              <w:noProof/>
            </w:rPr>
            <w:t>Competitors</w:t>
          </w:r>
          <w:r>
            <w:rPr>
              <w:noProof/>
            </w:rPr>
            <w:tab/>
          </w:r>
          <w:r>
            <w:rPr>
              <w:noProof/>
            </w:rPr>
            <w:fldChar w:fldCharType="begin"/>
          </w:r>
          <w:r>
            <w:rPr>
              <w:noProof/>
            </w:rPr>
            <w:instrText xml:space="preserve"> PAGEREF _Toc501375491 \h </w:instrText>
          </w:r>
          <w:r>
            <w:rPr>
              <w:noProof/>
            </w:rPr>
          </w:r>
          <w:r>
            <w:rPr>
              <w:noProof/>
            </w:rPr>
            <w:fldChar w:fldCharType="separate"/>
          </w:r>
          <w:r>
            <w:rPr>
              <w:noProof/>
            </w:rPr>
            <w:t>10</w:t>
          </w:r>
          <w:r>
            <w:rPr>
              <w:noProof/>
            </w:rPr>
            <w:fldChar w:fldCharType="end"/>
          </w:r>
        </w:p>
        <w:p w14:paraId="4A978F5C" w14:textId="77777777" w:rsidR="00E867C6" w:rsidRDefault="00E867C6">
          <w:pPr>
            <w:pStyle w:val="TOC2"/>
            <w:tabs>
              <w:tab w:val="right" w:leader="dot" w:pos="9350"/>
            </w:tabs>
            <w:rPr>
              <w:b w:val="0"/>
              <w:noProof/>
            </w:rPr>
          </w:pPr>
          <w:r w:rsidRPr="00932D4B">
            <w:rPr>
              <w:rFonts w:ascii="Times New Roman" w:hAnsi="Times New Roman" w:cs="Times New Roman"/>
              <w:noProof/>
            </w:rPr>
            <w:t>Competitive Advantage</w:t>
          </w:r>
          <w:r>
            <w:rPr>
              <w:noProof/>
            </w:rPr>
            <w:tab/>
          </w:r>
          <w:r>
            <w:rPr>
              <w:noProof/>
            </w:rPr>
            <w:fldChar w:fldCharType="begin"/>
          </w:r>
          <w:r>
            <w:rPr>
              <w:noProof/>
            </w:rPr>
            <w:instrText xml:space="preserve"> PAGEREF _Toc501375492 \h </w:instrText>
          </w:r>
          <w:r>
            <w:rPr>
              <w:noProof/>
            </w:rPr>
          </w:r>
          <w:r>
            <w:rPr>
              <w:noProof/>
            </w:rPr>
            <w:fldChar w:fldCharType="separate"/>
          </w:r>
          <w:r>
            <w:rPr>
              <w:noProof/>
            </w:rPr>
            <w:t>11</w:t>
          </w:r>
          <w:r>
            <w:rPr>
              <w:noProof/>
            </w:rPr>
            <w:fldChar w:fldCharType="end"/>
          </w:r>
        </w:p>
        <w:p w14:paraId="33639EA7" w14:textId="77777777" w:rsidR="00E867C6" w:rsidRDefault="00E867C6">
          <w:pPr>
            <w:pStyle w:val="TOC1"/>
            <w:tabs>
              <w:tab w:val="right" w:leader="dot" w:pos="9350"/>
            </w:tabs>
            <w:rPr>
              <w:b w:val="0"/>
              <w:noProof/>
              <w:sz w:val="22"/>
              <w:szCs w:val="22"/>
            </w:rPr>
          </w:pPr>
          <w:r w:rsidRPr="00932D4B">
            <w:rPr>
              <w:rFonts w:ascii="Times New Roman" w:hAnsi="Times New Roman" w:cs="Times New Roman"/>
              <w:noProof/>
              <w:u w:val="single"/>
            </w:rPr>
            <w:t>MARKET ANALYSIS</w:t>
          </w:r>
          <w:r>
            <w:rPr>
              <w:noProof/>
            </w:rPr>
            <w:tab/>
          </w:r>
          <w:r>
            <w:rPr>
              <w:noProof/>
            </w:rPr>
            <w:fldChar w:fldCharType="begin"/>
          </w:r>
          <w:r>
            <w:rPr>
              <w:noProof/>
            </w:rPr>
            <w:instrText xml:space="preserve"> PAGEREF _Toc501375493 \h </w:instrText>
          </w:r>
          <w:r>
            <w:rPr>
              <w:noProof/>
            </w:rPr>
          </w:r>
          <w:r>
            <w:rPr>
              <w:noProof/>
            </w:rPr>
            <w:fldChar w:fldCharType="separate"/>
          </w:r>
          <w:r>
            <w:rPr>
              <w:noProof/>
            </w:rPr>
            <w:t>11</w:t>
          </w:r>
          <w:r>
            <w:rPr>
              <w:noProof/>
            </w:rPr>
            <w:fldChar w:fldCharType="end"/>
          </w:r>
        </w:p>
        <w:p w14:paraId="0FCA4B88" w14:textId="77777777" w:rsidR="00E867C6" w:rsidRDefault="00E867C6">
          <w:pPr>
            <w:pStyle w:val="TOC2"/>
            <w:tabs>
              <w:tab w:val="right" w:leader="dot" w:pos="9350"/>
            </w:tabs>
            <w:rPr>
              <w:b w:val="0"/>
              <w:noProof/>
            </w:rPr>
          </w:pPr>
          <w:r w:rsidRPr="00932D4B">
            <w:rPr>
              <w:rFonts w:ascii="Times New Roman" w:hAnsi="Times New Roman" w:cs="Times New Roman"/>
              <w:noProof/>
            </w:rPr>
            <w:t>Cardiovascular Disease</w:t>
          </w:r>
          <w:r>
            <w:rPr>
              <w:noProof/>
            </w:rPr>
            <w:tab/>
          </w:r>
          <w:r>
            <w:rPr>
              <w:noProof/>
            </w:rPr>
            <w:fldChar w:fldCharType="begin"/>
          </w:r>
          <w:r>
            <w:rPr>
              <w:noProof/>
            </w:rPr>
            <w:instrText xml:space="preserve"> PAGEREF _Toc501375494 \h </w:instrText>
          </w:r>
          <w:r>
            <w:rPr>
              <w:noProof/>
            </w:rPr>
          </w:r>
          <w:r>
            <w:rPr>
              <w:noProof/>
            </w:rPr>
            <w:fldChar w:fldCharType="separate"/>
          </w:r>
          <w:r>
            <w:rPr>
              <w:noProof/>
            </w:rPr>
            <w:t>11</w:t>
          </w:r>
          <w:r>
            <w:rPr>
              <w:noProof/>
            </w:rPr>
            <w:fldChar w:fldCharType="end"/>
          </w:r>
        </w:p>
        <w:p w14:paraId="5EC0523B" w14:textId="77777777" w:rsidR="00E867C6" w:rsidRDefault="00E867C6">
          <w:pPr>
            <w:pStyle w:val="TOC2"/>
            <w:tabs>
              <w:tab w:val="right" w:leader="dot" w:pos="9350"/>
            </w:tabs>
            <w:rPr>
              <w:b w:val="0"/>
              <w:noProof/>
            </w:rPr>
          </w:pPr>
          <w:r w:rsidRPr="00932D4B">
            <w:rPr>
              <w:rFonts w:ascii="Times New Roman" w:hAnsi="Times New Roman" w:cs="Times New Roman"/>
              <w:noProof/>
            </w:rPr>
            <w:t>The Rwandan Market</w:t>
          </w:r>
          <w:r>
            <w:rPr>
              <w:noProof/>
            </w:rPr>
            <w:tab/>
          </w:r>
          <w:r>
            <w:rPr>
              <w:noProof/>
            </w:rPr>
            <w:fldChar w:fldCharType="begin"/>
          </w:r>
          <w:r>
            <w:rPr>
              <w:noProof/>
            </w:rPr>
            <w:instrText xml:space="preserve"> PAGEREF _Toc501375495 \h </w:instrText>
          </w:r>
          <w:r>
            <w:rPr>
              <w:noProof/>
            </w:rPr>
          </w:r>
          <w:r>
            <w:rPr>
              <w:noProof/>
            </w:rPr>
            <w:fldChar w:fldCharType="separate"/>
          </w:r>
          <w:r>
            <w:rPr>
              <w:noProof/>
            </w:rPr>
            <w:t>12</w:t>
          </w:r>
          <w:r>
            <w:rPr>
              <w:noProof/>
            </w:rPr>
            <w:fldChar w:fldCharType="end"/>
          </w:r>
        </w:p>
        <w:p w14:paraId="131F999F" w14:textId="77777777" w:rsidR="00E867C6" w:rsidRDefault="00E867C6">
          <w:pPr>
            <w:pStyle w:val="TOC2"/>
            <w:tabs>
              <w:tab w:val="right" w:leader="dot" w:pos="9350"/>
            </w:tabs>
            <w:rPr>
              <w:b w:val="0"/>
              <w:noProof/>
            </w:rPr>
          </w:pPr>
          <w:r w:rsidRPr="00932D4B">
            <w:rPr>
              <w:rFonts w:ascii="Times New Roman" w:hAnsi="Times New Roman" w:cs="Times New Roman"/>
              <w:noProof/>
            </w:rPr>
            <w:t>The Regional Market</w:t>
          </w:r>
          <w:r>
            <w:rPr>
              <w:noProof/>
            </w:rPr>
            <w:tab/>
          </w:r>
          <w:r>
            <w:rPr>
              <w:noProof/>
            </w:rPr>
            <w:fldChar w:fldCharType="begin"/>
          </w:r>
          <w:r>
            <w:rPr>
              <w:noProof/>
            </w:rPr>
            <w:instrText xml:space="preserve"> PAGEREF _Toc501375496 \h </w:instrText>
          </w:r>
          <w:r>
            <w:rPr>
              <w:noProof/>
            </w:rPr>
          </w:r>
          <w:r>
            <w:rPr>
              <w:noProof/>
            </w:rPr>
            <w:fldChar w:fldCharType="separate"/>
          </w:r>
          <w:r>
            <w:rPr>
              <w:noProof/>
            </w:rPr>
            <w:t>14</w:t>
          </w:r>
          <w:r>
            <w:rPr>
              <w:noProof/>
            </w:rPr>
            <w:fldChar w:fldCharType="end"/>
          </w:r>
        </w:p>
        <w:p w14:paraId="3E5529BA" w14:textId="77777777" w:rsidR="00E867C6" w:rsidRDefault="00E867C6">
          <w:pPr>
            <w:pStyle w:val="TOC2"/>
            <w:tabs>
              <w:tab w:val="right" w:leader="dot" w:pos="9350"/>
            </w:tabs>
            <w:rPr>
              <w:b w:val="0"/>
              <w:noProof/>
            </w:rPr>
          </w:pPr>
          <w:r w:rsidRPr="00932D4B">
            <w:rPr>
              <w:rFonts w:ascii="Times New Roman" w:hAnsi="Times New Roman" w:cs="Times New Roman"/>
              <w:noProof/>
            </w:rPr>
            <w:t>Projected Capacity</w:t>
          </w:r>
          <w:r>
            <w:rPr>
              <w:noProof/>
            </w:rPr>
            <w:tab/>
          </w:r>
          <w:r>
            <w:rPr>
              <w:noProof/>
            </w:rPr>
            <w:fldChar w:fldCharType="begin"/>
          </w:r>
          <w:r>
            <w:rPr>
              <w:noProof/>
            </w:rPr>
            <w:instrText xml:space="preserve"> PAGEREF _Toc501375497 \h </w:instrText>
          </w:r>
          <w:r>
            <w:rPr>
              <w:noProof/>
            </w:rPr>
          </w:r>
          <w:r>
            <w:rPr>
              <w:noProof/>
            </w:rPr>
            <w:fldChar w:fldCharType="separate"/>
          </w:r>
          <w:r>
            <w:rPr>
              <w:noProof/>
            </w:rPr>
            <w:t>15</w:t>
          </w:r>
          <w:r>
            <w:rPr>
              <w:noProof/>
            </w:rPr>
            <w:fldChar w:fldCharType="end"/>
          </w:r>
        </w:p>
        <w:p w14:paraId="642E8A8D" w14:textId="77777777" w:rsidR="00E867C6" w:rsidRDefault="00E867C6">
          <w:pPr>
            <w:pStyle w:val="TOC1"/>
            <w:tabs>
              <w:tab w:val="right" w:leader="dot" w:pos="9350"/>
            </w:tabs>
            <w:rPr>
              <w:b w:val="0"/>
              <w:noProof/>
              <w:sz w:val="22"/>
              <w:szCs w:val="22"/>
            </w:rPr>
          </w:pPr>
          <w:r w:rsidRPr="00932D4B">
            <w:rPr>
              <w:rFonts w:ascii="Times New Roman" w:hAnsi="Times New Roman" w:cs="Times New Roman"/>
              <w:noProof/>
              <w:u w:val="single"/>
            </w:rPr>
            <w:t>MARKETING STRATEGY</w:t>
          </w:r>
          <w:r>
            <w:rPr>
              <w:noProof/>
            </w:rPr>
            <w:tab/>
          </w:r>
          <w:r>
            <w:rPr>
              <w:noProof/>
            </w:rPr>
            <w:fldChar w:fldCharType="begin"/>
          </w:r>
          <w:r>
            <w:rPr>
              <w:noProof/>
            </w:rPr>
            <w:instrText xml:space="preserve"> PAGEREF _Toc501375498 \h </w:instrText>
          </w:r>
          <w:r>
            <w:rPr>
              <w:noProof/>
            </w:rPr>
          </w:r>
          <w:r>
            <w:rPr>
              <w:noProof/>
            </w:rPr>
            <w:fldChar w:fldCharType="separate"/>
          </w:r>
          <w:r>
            <w:rPr>
              <w:noProof/>
            </w:rPr>
            <w:t>16</w:t>
          </w:r>
          <w:r>
            <w:rPr>
              <w:noProof/>
            </w:rPr>
            <w:fldChar w:fldCharType="end"/>
          </w:r>
        </w:p>
        <w:p w14:paraId="68863616" w14:textId="77777777" w:rsidR="00E867C6" w:rsidRDefault="00E867C6">
          <w:pPr>
            <w:pStyle w:val="TOC2"/>
            <w:tabs>
              <w:tab w:val="right" w:leader="dot" w:pos="9350"/>
            </w:tabs>
            <w:rPr>
              <w:b w:val="0"/>
              <w:noProof/>
            </w:rPr>
          </w:pPr>
          <w:r w:rsidRPr="00932D4B">
            <w:rPr>
              <w:rFonts w:ascii="Times New Roman" w:hAnsi="Times New Roman" w:cs="Times New Roman"/>
              <w:noProof/>
            </w:rPr>
            <w:t>Strengthening Community Health Programs</w:t>
          </w:r>
          <w:r>
            <w:rPr>
              <w:noProof/>
            </w:rPr>
            <w:tab/>
          </w:r>
          <w:r>
            <w:rPr>
              <w:noProof/>
            </w:rPr>
            <w:fldChar w:fldCharType="begin"/>
          </w:r>
          <w:r>
            <w:rPr>
              <w:noProof/>
            </w:rPr>
            <w:instrText xml:space="preserve"> PAGEREF _Toc501375499 \h </w:instrText>
          </w:r>
          <w:r>
            <w:rPr>
              <w:noProof/>
            </w:rPr>
          </w:r>
          <w:r>
            <w:rPr>
              <w:noProof/>
            </w:rPr>
            <w:fldChar w:fldCharType="separate"/>
          </w:r>
          <w:r>
            <w:rPr>
              <w:noProof/>
            </w:rPr>
            <w:t>17</w:t>
          </w:r>
          <w:r>
            <w:rPr>
              <w:noProof/>
            </w:rPr>
            <w:fldChar w:fldCharType="end"/>
          </w:r>
        </w:p>
        <w:p w14:paraId="7FD5D549" w14:textId="77777777" w:rsidR="00E867C6" w:rsidRDefault="00E867C6">
          <w:pPr>
            <w:pStyle w:val="TOC2"/>
            <w:tabs>
              <w:tab w:val="right" w:leader="dot" w:pos="9350"/>
            </w:tabs>
            <w:rPr>
              <w:b w:val="0"/>
              <w:noProof/>
            </w:rPr>
          </w:pPr>
          <w:r w:rsidRPr="00932D4B">
            <w:rPr>
              <w:rFonts w:ascii="Times New Roman" w:hAnsi="Times New Roman" w:cs="Times New Roman"/>
              <w:noProof/>
            </w:rPr>
            <w:t>Streamlining Referral Pathways</w:t>
          </w:r>
          <w:r>
            <w:rPr>
              <w:noProof/>
            </w:rPr>
            <w:tab/>
          </w:r>
          <w:r>
            <w:rPr>
              <w:noProof/>
            </w:rPr>
            <w:fldChar w:fldCharType="begin"/>
          </w:r>
          <w:r>
            <w:rPr>
              <w:noProof/>
            </w:rPr>
            <w:instrText xml:space="preserve"> PAGEREF _Toc501375500 \h </w:instrText>
          </w:r>
          <w:r>
            <w:rPr>
              <w:noProof/>
            </w:rPr>
          </w:r>
          <w:r>
            <w:rPr>
              <w:noProof/>
            </w:rPr>
            <w:fldChar w:fldCharType="separate"/>
          </w:r>
          <w:r>
            <w:rPr>
              <w:noProof/>
            </w:rPr>
            <w:t>17</w:t>
          </w:r>
          <w:r>
            <w:rPr>
              <w:noProof/>
            </w:rPr>
            <w:fldChar w:fldCharType="end"/>
          </w:r>
        </w:p>
        <w:p w14:paraId="496455EB" w14:textId="77777777" w:rsidR="00E867C6" w:rsidRDefault="00E867C6">
          <w:pPr>
            <w:pStyle w:val="TOC2"/>
            <w:tabs>
              <w:tab w:val="right" w:leader="dot" w:pos="9350"/>
            </w:tabs>
            <w:rPr>
              <w:b w:val="0"/>
              <w:noProof/>
            </w:rPr>
          </w:pPr>
          <w:r w:rsidRPr="00932D4B">
            <w:rPr>
              <w:rFonts w:ascii="Times New Roman" w:hAnsi="Times New Roman" w:cs="Times New Roman"/>
              <w:noProof/>
            </w:rPr>
            <w:t>Acquiring Talent</w:t>
          </w:r>
          <w:r>
            <w:rPr>
              <w:noProof/>
            </w:rPr>
            <w:tab/>
          </w:r>
          <w:r>
            <w:rPr>
              <w:noProof/>
            </w:rPr>
            <w:fldChar w:fldCharType="begin"/>
          </w:r>
          <w:r>
            <w:rPr>
              <w:noProof/>
            </w:rPr>
            <w:instrText xml:space="preserve"> PAGEREF _Toc501375501 \h </w:instrText>
          </w:r>
          <w:r>
            <w:rPr>
              <w:noProof/>
            </w:rPr>
          </w:r>
          <w:r>
            <w:rPr>
              <w:noProof/>
            </w:rPr>
            <w:fldChar w:fldCharType="separate"/>
          </w:r>
          <w:r>
            <w:rPr>
              <w:noProof/>
            </w:rPr>
            <w:t>19</w:t>
          </w:r>
          <w:r>
            <w:rPr>
              <w:noProof/>
            </w:rPr>
            <w:fldChar w:fldCharType="end"/>
          </w:r>
        </w:p>
        <w:p w14:paraId="2940F0B7" w14:textId="77777777" w:rsidR="00E867C6" w:rsidRDefault="00E867C6">
          <w:pPr>
            <w:pStyle w:val="TOC2"/>
            <w:tabs>
              <w:tab w:val="right" w:leader="dot" w:pos="9350"/>
            </w:tabs>
            <w:rPr>
              <w:b w:val="0"/>
              <w:noProof/>
            </w:rPr>
          </w:pPr>
          <w:r w:rsidRPr="00932D4B">
            <w:rPr>
              <w:rFonts w:ascii="Times New Roman" w:hAnsi="Times New Roman" w:cs="Times New Roman"/>
              <w:noProof/>
            </w:rPr>
            <w:t>International Marketing</w:t>
          </w:r>
          <w:r>
            <w:rPr>
              <w:noProof/>
            </w:rPr>
            <w:tab/>
          </w:r>
          <w:r>
            <w:rPr>
              <w:noProof/>
            </w:rPr>
            <w:fldChar w:fldCharType="begin"/>
          </w:r>
          <w:r>
            <w:rPr>
              <w:noProof/>
            </w:rPr>
            <w:instrText xml:space="preserve"> PAGEREF _Toc501375502 \h </w:instrText>
          </w:r>
          <w:r>
            <w:rPr>
              <w:noProof/>
            </w:rPr>
          </w:r>
          <w:r>
            <w:rPr>
              <w:noProof/>
            </w:rPr>
            <w:fldChar w:fldCharType="separate"/>
          </w:r>
          <w:r>
            <w:rPr>
              <w:noProof/>
            </w:rPr>
            <w:t>19</w:t>
          </w:r>
          <w:r>
            <w:rPr>
              <w:noProof/>
            </w:rPr>
            <w:fldChar w:fldCharType="end"/>
          </w:r>
        </w:p>
        <w:p w14:paraId="3B5F55E0" w14:textId="77777777" w:rsidR="00E867C6" w:rsidRDefault="00E867C6">
          <w:pPr>
            <w:pStyle w:val="TOC2"/>
            <w:tabs>
              <w:tab w:val="right" w:leader="dot" w:pos="9350"/>
            </w:tabs>
            <w:rPr>
              <w:b w:val="0"/>
              <w:noProof/>
            </w:rPr>
          </w:pPr>
          <w:r w:rsidRPr="00932D4B">
            <w:rPr>
              <w:rFonts w:ascii="Times New Roman" w:hAnsi="Times New Roman" w:cs="Times New Roman"/>
              <w:noProof/>
            </w:rPr>
            <w:t>Pricing</w:t>
          </w:r>
          <w:r>
            <w:rPr>
              <w:noProof/>
            </w:rPr>
            <w:tab/>
          </w:r>
          <w:r>
            <w:rPr>
              <w:noProof/>
            </w:rPr>
            <w:fldChar w:fldCharType="begin"/>
          </w:r>
          <w:r>
            <w:rPr>
              <w:noProof/>
            </w:rPr>
            <w:instrText xml:space="preserve"> PAGEREF _Toc501375503 \h </w:instrText>
          </w:r>
          <w:r>
            <w:rPr>
              <w:noProof/>
            </w:rPr>
          </w:r>
          <w:r>
            <w:rPr>
              <w:noProof/>
            </w:rPr>
            <w:fldChar w:fldCharType="separate"/>
          </w:r>
          <w:r>
            <w:rPr>
              <w:noProof/>
            </w:rPr>
            <w:t>19</w:t>
          </w:r>
          <w:r>
            <w:rPr>
              <w:noProof/>
            </w:rPr>
            <w:fldChar w:fldCharType="end"/>
          </w:r>
        </w:p>
        <w:p w14:paraId="536E5175" w14:textId="77777777" w:rsidR="00E867C6" w:rsidRDefault="00E867C6">
          <w:pPr>
            <w:pStyle w:val="TOC1"/>
            <w:tabs>
              <w:tab w:val="right" w:leader="dot" w:pos="9350"/>
            </w:tabs>
            <w:rPr>
              <w:b w:val="0"/>
              <w:noProof/>
              <w:sz w:val="22"/>
              <w:szCs w:val="22"/>
            </w:rPr>
          </w:pPr>
          <w:r w:rsidRPr="00932D4B">
            <w:rPr>
              <w:rFonts w:ascii="Times New Roman" w:hAnsi="Times New Roman" w:cs="Times New Roman"/>
              <w:noProof/>
              <w:u w:val="single"/>
            </w:rPr>
            <w:t>FUNDRAISING PLAN</w:t>
          </w:r>
          <w:r>
            <w:rPr>
              <w:noProof/>
            </w:rPr>
            <w:tab/>
          </w:r>
          <w:r>
            <w:rPr>
              <w:noProof/>
            </w:rPr>
            <w:fldChar w:fldCharType="begin"/>
          </w:r>
          <w:r>
            <w:rPr>
              <w:noProof/>
            </w:rPr>
            <w:instrText xml:space="preserve"> PAGEREF _Toc501375504 \h </w:instrText>
          </w:r>
          <w:r>
            <w:rPr>
              <w:noProof/>
            </w:rPr>
          </w:r>
          <w:r>
            <w:rPr>
              <w:noProof/>
            </w:rPr>
            <w:fldChar w:fldCharType="separate"/>
          </w:r>
          <w:r>
            <w:rPr>
              <w:noProof/>
            </w:rPr>
            <w:t>19</w:t>
          </w:r>
          <w:r>
            <w:rPr>
              <w:noProof/>
            </w:rPr>
            <w:fldChar w:fldCharType="end"/>
          </w:r>
        </w:p>
        <w:p w14:paraId="4A37E299" w14:textId="77777777" w:rsidR="00E867C6" w:rsidRDefault="00E867C6">
          <w:pPr>
            <w:pStyle w:val="TOC1"/>
            <w:tabs>
              <w:tab w:val="right" w:leader="dot" w:pos="9350"/>
            </w:tabs>
            <w:rPr>
              <w:b w:val="0"/>
              <w:noProof/>
              <w:sz w:val="22"/>
              <w:szCs w:val="22"/>
            </w:rPr>
          </w:pPr>
          <w:r w:rsidRPr="00932D4B">
            <w:rPr>
              <w:rFonts w:ascii="Times New Roman" w:hAnsi="Times New Roman" w:cs="Times New Roman"/>
              <w:noProof/>
              <w:u w:val="single"/>
            </w:rPr>
            <w:t>IMPLEMENTATION AND DEVELOPMENT</w:t>
          </w:r>
          <w:r>
            <w:rPr>
              <w:noProof/>
            </w:rPr>
            <w:tab/>
          </w:r>
          <w:r>
            <w:rPr>
              <w:noProof/>
            </w:rPr>
            <w:fldChar w:fldCharType="begin"/>
          </w:r>
          <w:r>
            <w:rPr>
              <w:noProof/>
            </w:rPr>
            <w:instrText xml:space="preserve"> PAGEREF _Toc501375505 \h </w:instrText>
          </w:r>
          <w:r>
            <w:rPr>
              <w:noProof/>
            </w:rPr>
          </w:r>
          <w:r>
            <w:rPr>
              <w:noProof/>
            </w:rPr>
            <w:fldChar w:fldCharType="separate"/>
          </w:r>
          <w:r>
            <w:rPr>
              <w:noProof/>
            </w:rPr>
            <w:t>20</w:t>
          </w:r>
          <w:r>
            <w:rPr>
              <w:noProof/>
            </w:rPr>
            <w:fldChar w:fldCharType="end"/>
          </w:r>
        </w:p>
        <w:p w14:paraId="5CFCF367" w14:textId="77777777" w:rsidR="00E867C6" w:rsidRDefault="00E867C6">
          <w:pPr>
            <w:pStyle w:val="TOC2"/>
            <w:tabs>
              <w:tab w:val="right" w:leader="dot" w:pos="9350"/>
            </w:tabs>
            <w:rPr>
              <w:b w:val="0"/>
              <w:noProof/>
            </w:rPr>
          </w:pPr>
          <w:r w:rsidRPr="00932D4B">
            <w:rPr>
              <w:rFonts w:ascii="Times New Roman" w:hAnsi="Times New Roman" w:cs="Times New Roman"/>
              <w:noProof/>
            </w:rPr>
            <w:t>Underlying Goals</w:t>
          </w:r>
          <w:r>
            <w:rPr>
              <w:noProof/>
            </w:rPr>
            <w:tab/>
          </w:r>
          <w:r>
            <w:rPr>
              <w:noProof/>
            </w:rPr>
            <w:fldChar w:fldCharType="begin"/>
          </w:r>
          <w:r>
            <w:rPr>
              <w:noProof/>
            </w:rPr>
            <w:instrText xml:space="preserve"> PAGEREF _Toc501375506 \h </w:instrText>
          </w:r>
          <w:r>
            <w:rPr>
              <w:noProof/>
            </w:rPr>
          </w:r>
          <w:r>
            <w:rPr>
              <w:noProof/>
            </w:rPr>
            <w:fldChar w:fldCharType="separate"/>
          </w:r>
          <w:r>
            <w:rPr>
              <w:noProof/>
            </w:rPr>
            <w:t>20</w:t>
          </w:r>
          <w:r>
            <w:rPr>
              <w:noProof/>
            </w:rPr>
            <w:fldChar w:fldCharType="end"/>
          </w:r>
        </w:p>
        <w:p w14:paraId="6F129EDE" w14:textId="77777777" w:rsidR="00E867C6" w:rsidRDefault="00E867C6">
          <w:pPr>
            <w:pStyle w:val="TOC2"/>
            <w:tabs>
              <w:tab w:val="right" w:leader="dot" w:pos="9350"/>
            </w:tabs>
            <w:rPr>
              <w:b w:val="0"/>
              <w:noProof/>
            </w:rPr>
          </w:pPr>
          <w:r w:rsidRPr="00932D4B">
            <w:rPr>
              <w:rFonts w:ascii="Times New Roman" w:hAnsi="Times New Roman" w:cs="Times New Roman"/>
              <w:noProof/>
            </w:rPr>
            <w:t>CCCE Operations</w:t>
          </w:r>
          <w:r>
            <w:rPr>
              <w:noProof/>
            </w:rPr>
            <w:tab/>
          </w:r>
          <w:r>
            <w:rPr>
              <w:noProof/>
            </w:rPr>
            <w:fldChar w:fldCharType="begin"/>
          </w:r>
          <w:r>
            <w:rPr>
              <w:noProof/>
            </w:rPr>
            <w:instrText xml:space="preserve"> PAGEREF _Toc501375507 \h </w:instrText>
          </w:r>
          <w:r>
            <w:rPr>
              <w:noProof/>
            </w:rPr>
          </w:r>
          <w:r>
            <w:rPr>
              <w:noProof/>
            </w:rPr>
            <w:fldChar w:fldCharType="separate"/>
          </w:r>
          <w:r>
            <w:rPr>
              <w:noProof/>
            </w:rPr>
            <w:t>20</w:t>
          </w:r>
          <w:r>
            <w:rPr>
              <w:noProof/>
            </w:rPr>
            <w:fldChar w:fldCharType="end"/>
          </w:r>
        </w:p>
        <w:p w14:paraId="38658C6E" w14:textId="77777777" w:rsidR="00E867C6" w:rsidRDefault="00E867C6">
          <w:pPr>
            <w:pStyle w:val="TOC2"/>
            <w:tabs>
              <w:tab w:val="right" w:leader="dot" w:pos="9350"/>
            </w:tabs>
            <w:rPr>
              <w:b w:val="0"/>
              <w:noProof/>
            </w:rPr>
          </w:pPr>
          <w:r w:rsidRPr="00932D4B">
            <w:rPr>
              <w:rFonts w:ascii="Times New Roman" w:hAnsi="Times New Roman" w:cs="Times New Roman"/>
              <w:noProof/>
            </w:rPr>
            <w:t>Staffing</w:t>
          </w:r>
          <w:r>
            <w:rPr>
              <w:noProof/>
            </w:rPr>
            <w:tab/>
          </w:r>
          <w:r>
            <w:rPr>
              <w:noProof/>
            </w:rPr>
            <w:fldChar w:fldCharType="begin"/>
          </w:r>
          <w:r>
            <w:rPr>
              <w:noProof/>
            </w:rPr>
            <w:instrText xml:space="preserve"> PAGEREF _Toc501375508 \h </w:instrText>
          </w:r>
          <w:r>
            <w:rPr>
              <w:noProof/>
            </w:rPr>
          </w:r>
          <w:r>
            <w:rPr>
              <w:noProof/>
            </w:rPr>
            <w:fldChar w:fldCharType="separate"/>
          </w:r>
          <w:r>
            <w:rPr>
              <w:noProof/>
            </w:rPr>
            <w:t>21</w:t>
          </w:r>
          <w:r>
            <w:rPr>
              <w:noProof/>
            </w:rPr>
            <w:fldChar w:fldCharType="end"/>
          </w:r>
        </w:p>
        <w:p w14:paraId="2AC93373" w14:textId="77777777" w:rsidR="00E867C6" w:rsidRDefault="00E867C6">
          <w:pPr>
            <w:pStyle w:val="TOC2"/>
            <w:tabs>
              <w:tab w:val="right" w:leader="dot" w:pos="9350"/>
            </w:tabs>
            <w:rPr>
              <w:b w:val="0"/>
              <w:noProof/>
            </w:rPr>
          </w:pPr>
          <w:r w:rsidRPr="00932D4B">
            <w:rPr>
              <w:rFonts w:ascii="Times New Roman" w:hAnsi="Times New Roman" w:cs="Times New Roman"/>
              <w:noProof/>
            </w:rPr>
            <w:t>Progress to Date</w:t>
          </w:r>
          <w:r>
            <w:rPr>
              <w:noProof/>
            </w:rPr>
            <w:tab/>
          </w:r>
          <w:r>
            <w:rPr>
              <w:noProof/>
            </w:rPr>
            <w:fldChar w:fldCharType="begin"/>
          </w:r>
          <w:r>
            <w:rPr>
              <w:noProof/>
            </w:rPr>
            <w:instrText xml:space="preserve"> PAGEREF _Toc501375509 \h </w:instrText>
          </w:r>
          <w:r>
            <w:rPr>
              <w:noProof/>
            </w:rPr>
          </w:r>
          <w:r>
            <w:rPr>
              <w:noProof/>
            </w:rPr>
            <w:fldChar w:fldCharType="separate"/>
          </w:r>
          <w:r>
            <w:rPr>
              <w:noProof/>
            </w:rPr>
            <w:t>23</w:t>
          </w:r>
          <w:r>
            <w:rPr>
              <w:noProof/>
            </w:rPr>
            <w:fldChar w:fldCharType="end"/>
          </w:r>
        </w:p>
        <w:p w14:paraId="03C7944E" w14:textId="77777777" w:rsidR="00E867C6" w:rsidRDefault="00E867C6">
          <w:pPr>
            <w:pStyle w:val="TOC2"/>
            <w:tabs>
              <w:tab w:val="right" w:leader="dot" w:pos="9350"/>
            </w:tabs>
            <w:rPr>
              <w:b w:val="0"/>
              <w:noProof/>
            </w:rPr>
          </w:pPr>
          <w:r w:rsidRPr="00932D4B">
            <w:rPr>
              <w:rFonts w:ascii="Times New Roman" w:hAnsi="Times New Roman" w:cs="Times New Roman"/>
              <w:noProof/>
            </w:rPr>
            <w:t>Long-Term Growth Plan</w:t>
          </w:r>
          <w:r>
            <w:rPr>
              <w:noProof/>
            </w:rPr>
            <w:tab/>
          </w:r>
          <w:r>
            <w:rPr>
              <w:noProof/>
            </w:rPr>
            <w:fldChar w:fldCharType="begin"/>
          </w:r>
          <w:r>
            <w:rPr>
              <w:noProof/>
            </w:rPr>
            <w:instrText xml:space="preserve"> PAGEREF _Toc501375510 \h </w:instrText>
          </w:r>
          <w:r>
            <w:rPr>
              <w:noProof/>
            </w:rPr>
          </w:r>
          <w:r>
            <w:rPr>
              <w:noProof/>
            </w:rPr>
            <w:fldChar w:fldCharType="separate"/>
          </w:r>
          <w:r>
            <w:rPr>
              <w:noProof/>
            </w:rPr>
            <w:t>23</w:t>
          </w:r>
          <w:r>
            <w:rPr>
              <w:noProof/>
            </w:rPr>
            <w:fldChar w:fldCharType="end"/>
          </w:r>
        </w:p>
        <w:p w14:paraId="1A91196E" w14:textId="77777777" w:rsidR="00E867C6" w:rsidRDefault="00E867C6">
          <w:pPr>
            <w:pStyle w:val="TOC2"/>
            <w:tabs>
              <w:tab w:val="right" w:leader="dot" w:pos="9350"/>
            </w:tabs>
            <w:rPr>
              <w:b w:val="0"/>
              <w:noProof/>
            </w:rPr>
          </w:pPr>
          <w:r w:rsidRPr="00932D4B">
            <w:rPr>
              <w:rFonts w:ascii="Times New Roman" w:hAnsi="Times New Roman" w:cs="Times New Roman"/>
              <w:noProof/>
            </w:rPr>
            <w:t>Evaluating Our Impact</w:t>
          </w:r>
          <w:r>
            <w:rPr>
              <w:noProof/>
            </w:rPr>
            <w:tab/>
          </w:r>
          <w:r>
            <w:rPr>
              <w:noProof/>
            </w:rPr>
            <w:fldChar w:fldCharType="begin"/>
          </w:r>
          <w:r>
            <w:rPr>
              <w:noProof/>
            </w:rPr>
            <w:instrText xml:space="preserve"> PAGEREF _Toc501375511 \h </w:instrText>
          </w:r>
          <w:r>
            <w:rPr>
              <w:noProof/>
            </w:rPr>
          </w:r>
          <w:r>
            <w:rPr>
              <w:noProof/>
            </w:rPr>
            <w:fldChar w:fldCharType="separate"/>
          </w:r>
          <w:r>
            <w:rPr>
              <w:noProof/>
            </w:rPr>
            <w:t>24</w:t>
          </w:r>
          <w:r>
            <w:rPr>
              <w:noProof/>
            </w:rPr>
            <w:fldChar w:fldCharType="end"/>
          </w:r>
        </w:p>
        <w:p w14:paraId="4B894111" w14:textId="77777777" w:rsidR="00E867C6" w:rsidRDefault="00E867C6">
          <w:pPr>
            <w:pStyle w:val="TOC1"/>
            <w:tabs>
              <w:tab w:val="right" w:leader="dot" w:pos="9350"/>
            </w:tabs>
            <w:rPr>
              <w:b w:val="0"/>
              <w:noProof/>
              <w:sz w:val="22"/>
              <w:szCs w:val="22"/>
            </w:rPr>
          </w:pPr>
          <w:r w:rsidRPr="00932D4B">
            <w:rPr>
              <w:rFonts w:ascii="Times New Roman" w:hAnsi="Times New Roman" w:cs="Times New Roman"/>
              <w:noProof/>
              <w:u w:val="single"/>
            </w:rPr>
            <w:lastRenderedPageBreak/>
            <w:t>FINANCIALS</w:t>
          </w:r>
          <w:r>
            <w:rPr>
              <w:noProof/>
            </w:rPr>
            <w:tab/>
          </w:r>
          <w:r>
            <w:rPr>
              <w:noProof/>
            </w:rPr>
            <w:fldChar w:fldCharType="begin"/>
          </w:r>
          <w:r>
            <w:rPr>
              <w:noProof/>
            </w:rPr>
            <w:instrText xml:space="preserve"> PAGEREF _Toc501375512 \h </w:instrText>
          </w:r>
          <w:r>
            <w:rPr>
              <w:noProof/>
            </w:rPr>
          </w:r>
          <w:r>
            <w:rPr>
              <w:noProof/>
            </w:rPr>
            <w:fldChar w:fldCharType="separate"/>
          </w:r>
          <w:r>
            <w:rPr>
              <w:noProof/>
            </w:rPr>
            <w:t>24</w:t>
          </w:r>
          <w:r>
            <w:rPr>
              <w:noProof/>
            </w:rPr>
            <w:fldChar w:fldCharType="end"/>
          </w:r>
        </w:p>
        <w:p w14:paraId="6B91F42D" w14:textId="77777777" w:rsidR="00E867C6" w:rsidRDefault="00E867C6">
          <w:pPr>
            <w:pStyle w:val="TOC2"/>
            <w:tabs>
              <w:tab w:val="right" w:leader="dot" w:pos="9350"/>
            </w:tabs>
            <w:rPr>
              <w:b w:val="0"/>
              <w:noProof/>
            </w:rPr>
          </w:pPr>
          <w:r w:rsidRPr="00932D4B">
            <w:rPr>
              <w:rFonts w:ascii="Times New Roman" w:hAnsi="Times New Roman" w:cs="Times New Roman"/>
              <w:noProof/>
            </w:rPr>
            <w:t>Revenues</w:t>
          </w:r>
          <w:r>
            <w:rPr>
              <w:noProof/>
            </w:rPr>
            <w:tab/>
          </w:r>
          <w:r>
            <w:rPr>
              <w:noProof/>
            </w:rPr>
            <w:fldChar w:fldCharType="begin"/>
          </w:r>
          <w:r>
            <w:rPr>
              <w:noProof/>
            </w:rPr>
            <w:instrText xml:space="preserve"> PAGEREF _Toc501375513 \h </w:instrText>
          </w:r>
          <w:r>
            <w:rPr>
              <w:noProof/>
            </w:rPr>
          </w:r>
          <w:r>
            <w:rPr>
              <w:noProof/>
            </w:rPr>
            <w:fldChar w:fldCharType="separate"/>
          </w:r>
          <w:r>
            <w:rPr>
              <w:noProof/>
            </w:rPr>
            <w:t>24</w:t>
          </w:r>
          <w:r>
            <w:rPr>
              <w:noProof/>
            </w:rPr>
            <w:fldChar w:fldCharType="end"/>
          </w:r>
        </w:p>
        <w:p w14:paraId="59515BBB" w14:textId="77777777" w:rsidR="00E867C6" w:rsidRDefault="00E867C6">
          <w:pPr>
            <w:pStyle w:val="TOC2"/>
            <w:tabs>
              <w:tab w:val="right" w:leader="dot" w:pos="9350"/>
            </w:tabs>
            <w:rPr>
              <w:b w:val="0"/>
              <w:noProof/>
            </w:rPr>
          </w:pPr>
          <w:r w:rsidRPr="00932D4B">
            <w:rPr>
              <w:rFonts w:ascii="Times New Roman" w:hAnsi="Times New Roman"/>
              <w:noProof/>
            </w:rPr>
            <w:t>Expenses</w:t>
          </w:r>
          <w:r>
            <w:rPr>
              <w:noProof/>
            </w:rPr>
            <w:tab/>
          </w:r>
          <w:r>
            <w:rPr>
              <w:noProof/>
            </w:rPr>
            <w:fldChar w:fldCharType="begin"/>
          </w:r>
          <w:r>
            <w:rPr>
              <w:noProof/>
            </w:rPr>
            <w:instrText xml:space="preserve"> PAGEREF _Toc501375514 \h </w:instrText>
          </w:r>
          <w:r>
            <w:rPr>
              <w:noProof/>
            </w:rPr>
          </w:r>
          <w:r>
            <w:rPr>
              <w:noProof/>
            </w:rPr>
            <w:fldChar w:fldCharType="separate"/>
          </w:r>
          <w:r>
            <w:rPr>
              <w:noProof/>
            </w:rPr>
            <w:t>26</w:t>
          </w:r>
          <w:r>
            <w:rPr>
              <w:noProof/>
            </w:rPr>
            <w:fldChar w:fldCharType="end"/>
          </w:r>
        </w:p>
        <w:p w14:paraId="2138F8AA" w14:textId="77777777" w:rsidR="00E867C6" w:rsidRDefault="00E867C6">
          <w:pPr>
            <w:pStyle w:val="TOC1"/>
            <w:tabs>
              <w:tab w:val="right" w:leader="dot" w:pos="9350"/>
            </w:tabs>
            <w:rPr>
              <w:b w:val="0"/>
              <w:noProof/>
              <w:sz w:val="22"/>
              <w:szCs w:val="22"/>
            </w:rPr>
          </w:pPr>
          <w:r w:rsidRPr="00932D4B">
            <w:rPr>
              <w:rFonts w:ascii="Times New Roman" w:hAnsi="Times New Roman" w:cs="Times New Roman"/>
              <w:noProof/>
              <w:u w:val="single"/>
            </w:rPr>
            <w:t>MANAGEMENT TEAM</w:t>
          </w:r>
          <w:r>
            <w:rPr>
              <w:noProof/>
            </w:rPr>
            <w:tab/>
          </w:r>
          <w:r>
            <w:rPr>
              <w:noProof/>
            </w:rPr>
            <w:fldChar w:fldCharType="begin"/>
          </w:r>
          <w:r>
            <w:rPr>
              <w:noProof/>
            </w:rPr>
            <w:instrText xml:space="preserve"> PAGEREF _Toc501375515 \h </w:instrText>
          </w:r>
          <w:r>
            <w:rPr>
              <w:noProof/>
            </w:rPr>
          </w:r>
          <w:r>
            <w:rPr>
              <w:noProof/>
            </w:rPr>
            <w:fldChar w:fldCharType="separate"/>
          </w:r>
          <w:r>
            <w:rPr>
              <w:noProof/>
            </w:rPr>
            <w:t>28</w:t>
          </w:r>
          <w:r>
            <w:rPr>
              <w:noProof/>
            </w:rPr>
            <w:fldChar w:fldCharType="end"/>
          </w:r>
        </w:p>
        <w:p w14:paraId="21A86288" w14:textId="77777777" w:rsidR="00E867C6" w:rsidRDefault="00E867C6">
          <w:pPr>
            <w:pStyle w:val="TOC2"/>
            <w:tabs>
              <w:tab w:val="right" w:leader="dot" w:pos="9350"/>
            </w:tabs>
            <w:rPr>
              <w:b w:val="0"/>
              <w:noProof/>
            </w:rPr>
          </w:pPr>
          <w:r w:rsidRPr="00932D4B">
            <w:rPr>
              <w:rFonts w:ascii="Times New Roman" w:hAnsi="Times New Roman" w:cs="Times New Roman"/>
              <w:noProof/>
            </w:rPr>
            <w:t>Executive Team</w:t>
          </w:r>
          <w:r>
            <w:rPr>
              <w:noProof/>
            </w:rPr>
            <w:tab/>
          </w:r>
          <w:r>
            <w:rPr>
              <w:noProof/>
            </w:rPr>
            <w:fldChar w:fldCharType="begin"/>
          </w:r>
          <w:r>
            <w:rPr>
              <w:noProof/>
            </w:rPr>
            <w:instrText xml:space="preserve"> PAGEREF _Toc501375516 \h </w:instrText>
          </w:r>
          <w:r>
            <w:rPr>
              <w:noProof/>
            </w:rPr>
          </w:r>
          <w:r>
            <w:rPr>
              <w:noProof/>
            </w:rPr>
            <w:fldChar w:fldCharType="separate"/>
          </w:r>
          <w:r>
            <w:rPr>
              <w:noProof/>
            </w:rPr>
            <w:t>28</w:t>
          </w:r>
          <w:r>
            <w:rPr>
              <w:noProof/>
            </w:rPr>
            <w:fldChar w:fldCharType="end"/>
          </w:r>
        </w:p>
        <w:p w14:paraId="53D8CDE7" w14:textId="77777777" w:rsidR="00E867C6" w:rsidRDefault="00E867C6">
          <w:pPr>
            <w:pStyle w:val="TOC2"/>
            <w:tabs>
              <w:tab w:val="right" w:leader="dot" w:pos="9350"/>
            </w:tabs>
            <w:rPr>
              <w:b w:val="0"/>
              <w:noProof/>
            </w:rPr>
          </w:pPr>
          <w:r w:rsidRPr="00932D4B">
            <w:rPr>
              <w:rFonts w:ascii="Times New Roman" w:hAnsi="Times New Roman" w:cs="Times New Roman"/>
              <w:noProof/>
            </w:rPr>
            <w:t>Advisors</w:t>
          </w:r>
          <w:r>
            <w:rPr>
              <w:noProof/>
            </w:rPr>
            <w:tab/>
          </w:r>
          <w:r>
            <w:rPr>
              <w:noProof/>
            </w:rPr>
            <w:fldChar w:fldCharType="begin"/>
          </w:r>
          <w:r>
            <w:rPr>
              <w:noProof/>
            </w:rPr>
            <w:instrText xml:space="preserve"> PAGEREF _Toc501375517 \h </w:instrText>
          </w:r>
          <w:r>
            <w:rPr>
              <w:noProof/>
            </w:rPr>
          </w:r>
          <w:r>
            <w:rPr>
              <w:noProof/>
            </w:rPr>
            <w:fldChar w:fldCharType="separate"/>
          </w:r>
          <w:r>
            <w:rPr>
              <w:noProof/>
            </w:rPr>
            <w:t>28</w:t>
          </w:r>
          <w:r>
            <w:rPr>
              <w:noProof/>
            </w:rPr>
            <w:fldChar w:fldCharType="end"/>
          </w:r>
        </w:p>
        <w:p w14:paraId="3F5FF03C" w14:textId="77777777" w:rsidR="00E867C6" w:rsidRDefault="00E867C6">
          <w:pPr>
            <w:pStyle w:val="TOC2"/>
            <w:tabs>
              <w:tab w:val="right" w:leader="dot" w:pos="9350"/>
            </w:tabs>
            <w:rPr>
              <w:b w:val="0"/>
              <w:noProof/>
            </w:rPr>
          </w:pPr>
          <w:r w:rsidRPr="00932D4B">
            <w:rPr>
              <w:rFonts w:ascii="Times New Roman" w:hAnsi="Times New Roman"/>
              <w:noProof/>
            </w:rPr>
            <w:t>Board of Directors</w:t>
          </w:r>
          <w:r>
            <w:rPr>
              <w:noProof/>
            </w:rPr>
            <w:tab/>
          </w:r>
          <w:r>
            <w:rPr>
              <w:noProof/>
            </w:rPr>
            <w:fldChar w:fldCharType="begin"/>
          </w:r>
          <w:r>
            <w:rPr>
              <w:noProof/>
            </w:rPr>
            <w:instrText xml:space="preserve"> PAGEREF _Toc501375518 \h </w:instrText>
          </w:r>
          <w:r>
            <w:rPr>
              <w:noProof/>
            </w:rPr>
          </w:r>
          <w:r>
            <w:rPr>
              <w:noProof/>
            </w:rPr>
            <w:fldChar w:fldCharType="separate"/>
          </w:r>
          <w:r>
            <w:rPr>
              <w:noProof/>
            </w:rPr>
            <w:t>28</w:t>
          </w:r>
          <w:r>
            <w:rPr>
              <w:noProof/>
            </w:rPr>
            <w:fldChar w:fldCharType="end"/>
          </w:r>
        </w:p>
        <w:p w14:paraId="5E8FF50D" w14:textId="77777777" w:rsidR="00E867C6" w:rsidRDefault="00E867C6">
          <w:pPr>
            <w:pStyle w:val="TOC1"/>
            <w:tabs>
              <w:tab w:val="right" w:leader="dot" w:pos="9350"/>
            </w:tabs>
            <w:rPr>
              <w:b w:val="0"/>
              <w:noProof/>
              <w:sz w:val="22"/>
              <w:szCs w:val="22"/>
            </w:rPr>
          </w:pPr>
          <w:r w:rsidRPr="00932D4B">
            <w:rPr>
              <w:rFonts w:ascii="Times New Roman" w:hAnsi="Times New Roman" w:cs="Times New Roman"/>
              <w:noProof/>
              <w:u w:val="single"/>
            </w:rPr>
            <w:t>ATTACHMENTS</w:t>
          </w:r>
          <w:r>
            <w:rPr>
              <w:noProof/>
            </w:rPr>
            <w:tab/>
          </w:r>
          <w:r>
            <w:rPr>
              <w:noProof/>
            </w:rPr>
            <w:fldChar w:fldCharType="begin"/>
          </w:r>
          <w:r>
            <w:rPr>
              <w:noProof/>
            </w:rPr>
            <w:instrText xml:space="preserve"> PAGEREF _Toc501375519 \h </w:instrText>
          </w:r>
          <w:r>
            <w:rPr>
              <w:noProof/>
            </w:rPr>
          </w:r>
          <w:r>
            <w:rPr>
              <w:noProof/>
            </w:rPr>
            <w:fldChar w:fldCharType="separate"/>
          </w:r>
          <w:r>
            <w:rPr>
              <w:noProof/>
            </w:rPr>
            <w:t>28</w:t>
          </w:r>
          <w:r>
            <w:rPr>
              <w:noProof/>
            </w:rPr>
            <w:fldChar w:fldCharType="end"/>
          </w:r>
        </w:p>
        <w:p w14:paraId="53B8E9F5" w14:textId="77777777" w:rsidR="00E867C6" w:rsidRDefault="00E867C6">
          <w:pPr>
            <w:pStyle w:val="TOC2"/>
            <w:tabs>
              <w:tab w:val="right" w:leader="dot" w:pos="9350"/>
            </w:tabs>
            <w:rPr>
              <w:b w:val="0"/>
              <w:noProof/>
            </w:rPr>
          </w:pPr>
          <w:r w:rsidRPr="00932D4B">
            <w:rPr>
              <w:rFonts w:ascii="Times New Roman" w:hAnsi="Times New Roman" w:cs="Times New Roman"/>
              <w:noProof/>
            </w:rPr>
            <w:t>Risks and Mitigation Plan</w:t>
          </w:r>
          <w:r>
            <w:rPr>
              <w:noProof/>
            </w:rPr>
            <w:tab/>
          </w:r>
          <w:r>
            <w:rPr>
              <w:noProof/>
            </w:rPr>
            <w:fldChar w:fldCharType="begin"/>
          </w:r>
          <w:r>
            <w:rPr>
              <w:noProof/>
            </w:rPr>
            <w:instrText xml:space="preserve"> PAGEREF _Toc501375520 \h </w:instrText>
          </w:r>
          <w:r>
            <w:rPr>
              <w:noProof/>
            </w:rPr>
          </w:r>
          <w:r>
            <w:rPr>
              <w:noProof/>
            </w:rPr>
            <w:fldChar w:fldCharType="separate"/>
          </w:r>
          <w:r>
            <w:rPr>
              <w:noProof/>
            </w:rPr>
            <w:t>28</w:t>
          </w:r>
          <w:r>
            <w:rPr>
              <w:noProof/>
            </w:rPr>
            <w:fldChar w:fldCharType="end"/>
          </w:r>
        </w:p>
        <w:p w14:paraId="77F44DF7" w14:textId="77777777" w:rsidR="00E867C6" w:rsidRDefault="00E867C6">
          <w:pPr>
            <w:pStyle w:val="TOC2"/>
            <w:tabs>
              <w:tab w:val="right" w:leader="dot" w:pos="9350"/>
            </w:tabs>
            <w:rPr>
              <w:b w:val="0"/>
              <w:noProof/>
            </w:rPr>
          </w:pPr>
          <w:r w:rsidRPr="00932D4B">
            <w:rPr>
              <w:rFonts w:ascii="Times New Roman" w:hAnsi="Times New Roman" w:cs="Times New Roman"/>
              <w:noProof/>
            </w:rPr>
            <w:t>Financial Statements</w:t>
          </w:r>
          <w:r>
            <w:rPr>
              <w:noProof/>
            </w:rPr>
            <w:tab/>
          </w:r>
          <w:r>
            <w:rPr>
              <w:noProof/>
            </w:rPr>
            <w:fldChar w:fldCharType="begin"/>
          </w:r>
          <w:r>
            <w:rPr>
              <w:noProof/>
            </w:rPr>
            <w:instrText xml:space="preserve"> PAGEREF _Toc501375521 \h </w:instrText>
          </w:r>
          <w:r>
            <w:rPr>
              <w:noProof/>
            </w:rPr>
          </w:r>
          <w:r>
            <w:rPr>
              <w:noProof/>
            </w:rPr>
            <w:fldChar w:fldCharType="separate"/>
          </w:r>
          <w:r>
            <w:rPr>
              <w:noProof/>
            </w:rPr>
            <w:t>29</w:t>
          </w:r>
          <w:r>
            <w:rPr>
              <w:noProof/>
            </w:rPr>
            <w:fldChar w:fldCharType="end"/>
          </w:r>
        </w:p>
        <w:p w14:paraId="14A22B94" w14:textId="788D39E7" w:rsidR="00EA023A" w:rsidRPr="00F16039" w:rsidRDefault="007E210F" w:rsidP="00AA19FF">
          <w:pPr>
            <w:pStyle w:val="TOC1"/>
            <w:tabs>
              <w:tab w:val="right" w:leader="dot" w:pos="9350"/>
            </w:tabs>
            <w:rPr>
              <w:rFonts w:ascii="Times New Roman" w:hAnsi="Times New Roman" w:cs="Times New Roman"/>
            </w:rPr>
          </w:pPr>
          <w:r w:rsidRPr="00F829FB">
            <w:rPr>
              <w:rFonts w:ascii="Times New Roman" w:hAnsi="Times New Roman" w:cs="Times New Roman"/>
              <w:b w:val="0"/>
            </w:rPr>
            <w:fldChar w:fldCharType="end"/>
          </w:r>
        </w:p>
      </w:sdtContent>
    </w:sdt>
    <w:bookmarkStart w:id="0" w:name="_gjdgxs" w:colFirst="0" w:colLast="0" w:displacedByCustomXml="prev"/>
    <w:bookmarkEnd w:id="0" w:displacedByCustomXml="prev"/>
    <w:p w14:paraId="2C6E7A40" w14:textId="77777777" w:rsidR="00EA023A" w:rsidRPr="007F65C9" w:rsidRDefault="00F03B0D">
      <w:pPr>
        <w:rPr>
          <w:rFonts w:ascii="Times New Roman" w:hAnsi="Times New Roman" w:cs="Times New Roman"/>
        </w:rPr>
      </w:pPr>
      <w:r w:rsidRPr="007F65C9">
        <w:rPr>
          <w:rFonts w:ascii="Times New Roman" w:hAnsi="Times New Roman" w:cs="Times New Roman"/>
        </w:rPr>
        <w:br w:type="page"/>
      </w:r>
    </w:p>
    <w:p w14:paraId="1BC71C98" w14:textId="77777777" w:rsidR="00EA023A" w:rsidRPr="007F65C9" w:rsidRDefault="00F03B0D">
      <w:pPr>
        <w:pStyle w:val="Heading1"/>
        <w:rPr>
          <w:rFonts w:ascii="Times New Roman" w:hAnsi="Times New Roman" w:cs="Times New Roman"/>
          <w:b w:val="0"/>
          <w:u w:val="single"/>
        </w:rPr>
      </w:pPr>
      <w:bookmarkStart w:id="1" w:name="_30j0zll" w:colFirst="0" w:colLast="0"/>
      <w:bookmarkStart w:id="2" w:name="_Toc501375471"/>
      <w:bookmarkEnd w:id="1"/>
      <w:r w:rsidRPr="007F65C9">
        <w:rPr>
          <w:rFonts w:ascii="Times New Roman" w:hAnsi="Times New Roman" w:cs="Times New Roman"/>
          <w:u w:val="single"/>
        </w:rPr>
        <w:lastRenderedPageBreak/>
        <w:t>EXECUTIVE SUMMARY</w:t>
      </w:r>
      <w:bookmarkEnd w:id="2"/>
    </w:p>
    <w:p w14:paraId="0EF01A5A" w14:textId="1A26FE21" w:rsidR="00A04F86" w:rsidRPr="007F65C9" w:rsidRDefault="00C51715" w:rsidP="00FC027E">
      <w:pPr>
        <w:pStyle w:val="Heading2"/>
        <w:rPr>
          <w:rFonts w:ascii="Times New Roman" w:hAnsi="Times New Roman"/>
        </w:rPr>
      </w:pPr>
      <w:bookmarkStart w:id="3" w:name="_Toc501375472"/>
      <w:r w:rsidRPr="007F65C9">
        <w:rPr>
          <w:rFonts w:ascii="Times New Roman" w:hAnsi="Times New Roman"/>
        </w:rPr>
        <w:t xml:space="preserve">The </w:t>
      </w:r>
      <w:r w:rsidR="00A04F86" w:rsidRPr="007F65C9">
        <w:rPr>
          <w:rFonts w:ascii="Times New Roman" w:hAnsi="Times New Roman"/>
        </w:rPr>
        <w:t>Concept</w:t>
      </w:r>
      <w:bookmarkEnd w:id="3"/>
    </w:p>
    <w:p w14:paraId="2C2F9BBB" w14:textId="7A7D6E7C" w:rsidR="00A04F86" w:rsidRPr="007F65C9" w:rsidRDefault="00FC027E">
      <w:pPr>
        <w:rPr>
          <w:rFonts w:ascii="Times New Roman" w:eastAsia="Times New Roman" w:hAnsi="Times New Roman" w:cs="Times New Roman"/>
        </w:rPr>
      </w:pPr>
      <w:r w:rsidRPr="007F65C9">
        <w:rPr>
          <w:rFonts w:ascii="Times New Roman" w:eastAsia="Times New Roman" w:hAnsi="Times New Roman" w:cs="Times New Roman"/>
        </w:rPr>
        <w:t xml:space="preserve">The Cardiac </w:t>
      </w:r>
      <w:r w:rsidR="00112016" w:rsidRPr="007F65C9">
        <w:rPr>
          <w:rFonts w:ascii="Times New Roman" w:eastAsia="Times New Roman" w:hAnsi="Times New Roman" w:cs="Times New Roman"/>
        </w:rPr>
        <w:t xml:space="preserve">Care Center </w:t>
      </w:r>
      <w:r w:rsidR="00F72B58">
        <w:rPr>
          <w:rFonts w:ascii="Times New Roman" w:eastAsia="Times New Roman" w:hAnsi="Times New Roman" w:cs="Times New Roman"/>
        </w:rPr>
        <w:t xml:space="preserve">of Excellence (CCCE) </w:t>
      </w:r>
      <w:r w:rsidRPr="007F65C9">
        <w:rPr>
          <w:rFonts w:ascii="Times New Roman" w:eastAsia="Times New Roman" w:hAnsi="Times New Roman" w:cs="Times New Roman"/>
        </w:rPr>
        <w:t xml:space="preserve">will be Rwanda’s first fully-equipped tertiary care center specializing in cardiac care. </w:t>
      </w:r>
      <w:r w:rsidR="00A96A65">
        <w:rPr>
          <w:rFonts w:ascii="Times New Roman" w:eastAsia="Times New Roman" w:hAnsi="Times New Roman" w:cs="Times New Roman"/>
        </w:rPr>
        <w:t>In</w:t>
      </w:r>
      <w:r w:rsidRPr="007F65C9">
        <w:rPr>
          <w:rFonts w:ascii="Times New Roman" w:eastAsia="Times New Roman" w:hAnsi="Times New Roman" w:cs="Times New Roman"/>
        </w:rPr>
        <w:t xml:space="preserve"> </w:t>
      </w:r>
      <w:r w:rsidR="00FD5AEE" w:rsidRPr="007F65C9">
        <w:rPr>
          <w:rFonts w:ascii="Times New Roman" w:eastAsia="Times New Roman" w:hAnsi="Times New Roman" w:cs="Times New Roman"/>
        </w:rPr>
        <w:t>partner</w:t>
      </w:r>
      <w:r w:rsidR="00A96A65">
        <w:rPr>
          <w:rFonts w:ascii="Times New Roman" w:eastAsia="Times New Roman" w:hAnsi="Times New Roman" w:cs="Times New Roman"/>
        </w:rPr>
        <w:t>ship</w:t>
      </w:r>
      <w:r w:rsidR="00FD5AEE" w:rsidRPr="007F65C9">
        <w:rPr>
          <w:rFonts w:ascii="Times New Roman" w:eastAsia="Times New Roman" w:hAnsi="Times New Roman" w:cs="Times New Roman"/>
        </w:rPr>
        <w:t xml:space="preserve"> with the Government of Rwanda</w:t>
      </w:r>
      <w:r w:rsidR="00A96A65">
        <w:rPr>
          <w:rFonts w:ascii="Times New Roman" w:eastAsia="Times New Roman" w:hAnsi="Times New Roman" w:cs="Times New Roman"/>
        </w:rPr>
        <w:t>, it will</w:t>
      </w:r>
      <w:r w:rsidR="00FD5AEE" w:rsidRPr="007F65C9">
        <w:rPr>
          <w:rFonts w:ascii="Times New Roman" w:eastAsia="Times New Roman" w:hAnsi="Times New Roman" w:cs="Times New Roman"/>
        </w:rPr>
        <w:t xml:space="preserve"> provide </w:t>
      </w:r>
      <w:r w:rsidRPr="007F65C9">
        <w:rPr>
          <w:rFonts w:ascii="Times New Roman" w:eastAsia="Times New Roman" w:hAnsi="Times New Roman" w:cs="Times New Roman"/>
        </w:rPr>
        <w:t>high-quality clinical care</w:t>
      </w:r>
      <w:r w:rsidR="00AC7A42" w:rsidRPr="007F65C9">
        <w:rPr>
          <w:rFonts w:ascii="Times New Roman" w:eastAsia="Times New Roman" w:hAnsi="Times New Roman" w:cs="Times New Roman"/>
        </w:rPr>
        <w:t xml:space="preserve"> for adults and children</w:t>
      </w:r>
      <w:r w:rsidRPr="007F65C9">
        <w:rPr>
          <w:rFonts w:ascii="Times New Roman" w:eastAsia="Times New Roman" w:hAnsi="Times New Roman" w:cs="Times New Roman"/>
        </w:rPr>
        <w:t xml:space="preserve">, research and data collection, and training and development </w:t>
      </w:r>
      <w:r w:rsidR="00BC4492" w:rsidRPr="007F65C9">
        <w:rPr>
          <w:rFonts w:ascii="Times New Roman" w:eastAsia="Times New Roman" w:hAnsi="Times New Roman" w:cs="Times New Roman"/>
        </w:rPr>
        <w:t>for</w:t>
      </w:r>
      <w:r w:rsidRPr="007F65C9">
        <w:rPr>
          <w:rFonts w:ascii="Times New Roman" w:eastAsia="Times New Roman" w:hAnsi="Times New Roman" w:cs="Times New Roman"/>
        </w:rPr>
        <w:t xml:space="preserve"> health workers.</w:t>
      </w:r>
    </w:p>
    <w:p w14:paraId="49201D37" w14:textId="7D6A4D8D" w:rsidR="00C404C1" w:rsidRPr="007F65C9" w:rsidRDefault="00112016" w:rsidP="00A11464">
      <w:pPr>
        <w:pStyle w:val="Heading2"/>
        <w:rPr>
          <w:rFonts w:ascii="Times New Roman" w:hAnsi="Times New Roman"/>
        </w:rPr>
      </w:pPr>
      <w:bookmarkStart w:id="4" w:name="_Toc501375473"/>
      <w:r w:rsidRPr="007F65C9">
        <w:rPr>
          <w:rFonts w:ascii="Times New Roman" w:hAnsi="Times New Roman"/>
        </w:rPr>
        <w:t>The Problem</w:t>
      </w:r>
      <w:bookmarkEnd w:id="4"/>
    </w:p>
    <w:p w14:paraId="213DBFD2" w14:textId="5E030585" w:rsidR="00041189" w:rsidRPr="007F65C9" w:rsidRDefault="00041189">
      <w:pPr>
        <w:rPr>
          <w:rFonts w:ascii="Times New Roman" w:eastAsia="Times New Roman" w:hAnsi="Times New Roman" w:cs="Times New Roman"/>
        </w:rPr>
      </w:pPr>
      <w:r w:rsidRPr="007F65C9">
        <w:rPr>
          <w:rFonts w:ascii="Times New Roman" w:eastAsia="Times New Roman" w:hAnsi="Times New Roman" w:cs="Times New Roman"/>
        </w:rPr>
        <w:t xml:space="preserve">In Rwanda, </w:t>
      </w:r>
      <w:r w:rsidR="00AC58E2">
        <w:rPr>
          <w:rFonts w:ascii="Times New Roman" w:eastAsia="Times New Roman" w:hAnsi="Times New Roman" w:cs="Times New Roman"/>
        </w:rPr>
        <w:t xml:space="preserve">the mortality burden from </w:t>
      </w:r>
      <w:r w:rsidRPr="007F65C9">
        <w:rPr>
          <w:rFonts w:ascii="Times New Roman" w:eastAsia="Times New Roman" w:hAnsi="Times New Roman" w:cs="Times New Roman"/>
        </w:rPr>
        <w:t xml:space="preserve">cardiovascular disease (CVD) </w:t>
      </w:r>
      <w:r w:rsidR="00AC58E2">
        <w:rPr>
          <w:rFonts w:ascii="Times New Roman" w:eastAsia="Times New Roman" w:hAnsi="Times New Roman" w:cs="Times New Roman"/>
        </w:rPr>
        <w:t xml:space="preserve">is almost as large as the mortality burden from </w:t>
      </w:r>
      <w:r w:rsidR="00BB1B62">
        <w:rPr>
          <w:rFonts w:ascii="Times New Roman" w:eastAsia="Times New Roman" w:hAnsi="Times New Roman" w:cs="Times New Roman"/>
        </w:rPr>
        <w:t xml:space="preserve">malaria, </w:t>
      </w:r>
      <w:r w:rsidR="00BC4492" w:rsidRPr="007F65C9">
        <w:rPr>
          <w:rFonts w:ascii="Times New Roman" w:eastAsia="Times New Roman" w:hAnsi="Times New Roman" w:cs="Times New Roman"/>
        </w:rPr>
        <w:t>HIV</w:t>
      </w:r>
      <w:r w:rsidR="00BB1B62">
        <w:rPr>
          <w:rFonts w:ascii="Times New Roman" w:eastAsia="Times New Roman" w:hAnsi="Times New Roman" w:cs="Times New Roman"/>
        </w:rPr>
        <w:t>/AIDS</w:t>
      </w:r>
      <w:r w:rsidR="00BC4492" w:rsidRPr="007F65C9">
        <w:rPr>
          <w:rFonts w:ascii="Times New Roman" w:eastAsia="Times New Roman" w:hAnsi="Times New Roman" w:cs="Times New Roman"/>
        </w:rPr>
        <w:t xml:space="preserve"> and tuberculosis combined</w:t>
      </w:r>
      <w:r w:rsidRPr="007F65C9">
        <w:rPr>
          <w:rFonts w:ascii="Times New Roman" w:eastAsia="Times New Roman" w:hAnsi="Times New Roman" w:cs="Times New Roman"/>
        </w:rPr>
        <w:t xml:space="preserve">. As the </w:t>
      </w:r>
      <w:r w:rsidR="00BC4492" w:rsidRPr="007F65C9">
        <w:rPr>
          <w:rFonts w:ascii="Times New Roman" w:eastAsia="Times New Roman" w:hAnsi="Times New Roman" w:cs="Times New Roman"/>
        </w:rPr>
        <w:t>population</w:t>
      </w:r>
      <w:r w:rsidRPr="007F65C9">
        <w:rPr>
          <w:rFonts w:ascii="Times New Roman" w:eastAsia="Times New Roman" w:hAnsi="Times New Roman" w:cs="Times New Roman"/>
        </w:rPr>
        <w:t xml:space="preserve"> </w:t>
      </w:r>
      <w:r w:rsidR="00BC4492" w:rsidRPr="007F65C9">
        <w:rPr>
          <w:rFonts w:ascii="Times New Roman" w:eastAsia="Times New Roman" w:hAnsi="Times New Roman" w:cs="Times New Roman"/>
        </w:rPr>
        <w:t xml:space="preserve">ages, </w:t>
      </w:r>
      <w:r w:rsidR="00AC7A42" w:rsidRPr="007F65C9">
        <w:rPr>
          <w:rFonts w:ascii="Times New Roman" w:eastAsia="Times New Roman" w:hAnsi="Times New Roman" w:cs="Times New Roman"/>
        </w:rPr>
        <w:t>the number of people suffering from CVDs</w:t>
      </w:r>
      <w:r w:rsidR="00BC4492" w:rsidRPr="007F65C9">
        <w:rPr>
          <w:rFonts w:ascii="Times New Roman" w:eastAsia="Times New Roman" w:hAnsi="Times New Roman" w:cs="Times New Roman"/>
        </w:rPr>
        <w:t xml:space="preserve"> </w:t>
      </w:r>
      <w:r w:rsidR="006A067C">
        <w:rPr>
          <w:rFonts w:ascii="Times New Roman" w:eastAsia="Times New Roman" w:hAnsi="Times New Roman" w:cs="Times New Roman"/>
        </w:rPr>
        <w:t>is</w:t>
      </w:r>
      <w:r w:rsidR="00BC4492" w:rsidRPr="007F65C9">
        <w:rPr>
          <w:rFonts w:ascii="Times New Roman" w:eastAsia="Times New Roman" w:hAnsi="Times New Roman" w:cs="Times New Roman"/>
        </w:rPr>
        <w:t xml:space="preserve"> only likely to increase</w:t>
      </w:r>
      <w:r w:rsidRPr="007F65C9">
        <w:rPr>
          <w:rFonts w:ascii="Times New Roman" w:eastAsia="Times New Roman" w:hAnsi="Times New Roman" w:cs="Times New Roman"/>
        </w:rPr>
        <w:t xml:space="preserve">. Of particular concern in Rwanda is the high number of children </w:t>
      </w:r>
      <w:r w:rsidR="006A067C">
        <w:rPr>
          <w:rFonts w:ascii="Times New Roman" w:eastAsia="Times New Roman" w:hAnsi="Times New Roman" w:cs="Times New Roman"/>
        </w:rPr>
        <w:t xml:space="preserve">and young adults </w:t>
      </w:r>
      <w:r w:rsidRPr="007F65C9">
        <w:rPr>
          <w:rFonts w:ascii="Times New Roman" w:eastAsia="Times New Roman" w:hAnsi="Times New Roman" w:cs="Times New Roman"/>
        </w:rPr>
        <w:t xml:space="preserve">suffering from advanced rheumatic heart disease (RHD). Considered </w:t>
      </w:r>
      <w:r w:rsidR="00AC7A42" w:rsidRPr="007F65C9">
        <w:rPr>
          <w:rFonts w:ascii="Times New Roman" w:eastAsia="Times New Roman" w:hAnsi="Times New Roman" w:cs="Times New Roman"/>
        </w:rPr>
        <w:t>a</w:t>
      </w:r>
      <w:r w:rsidRPr="007F65C9">
        <w:rPr>
          <w:rFonts w:ascii="Times New Roman" w:eastAsia="Times New Roman" w:hAnsi="Times New Roman" w:cs="Times New Roman"/>
        </w:rPr>
        <w:t xml:space="preserve"> disease of poverty, </w:t>
      </w:r>
      <w:r w:rsidR="00AC7A42" w:rsidRPr="007F65C9">
        <w:rPr>
          <w:rFonts w:ascii="Times New Roman" w:eastAsia="Times New Roman" w:hAnsi="Times New Roman" w:cs="Times New Roman"/>
        </w:rPr>
        <w:t>RHD</w:t>
      </w:r>
      <w:r w:rsidRPr="007F65C9">
        <w:rPr>
          <w:rFonts w:ascii="Times New Roman" w:eastAsia="Times New Roman" w:hAnsi="Times New Roman" w:cs="Times New Roman"/>
        </w:rPr>
        <w:t xml:space="preserve"> </w:t>
      </w:r>
      <w:r w:rsidR="00AC7A42" w:rsidRPr="007F65C9">
        <w:rPr>
          <w:rFonts w:ascii="Times New Roman" w:eastAsia="Times New Roman" w:hAnsi="Times New Roman" w:cs="Times New Roman"/>
        </w:rPr>
        <w:t>can result</w:t>
      </w:r>
      <w:r w:rsidR="001C4271" w:rsidRPr="007F65C9">
        <w:rPr>
          <w:rFonts w:ascii="Times New Roman" w:eastAsia="Times New Roman" w:hAnsi="Times New Roman" w:cs="Times New Roman"/>
        </w:rPr>
        <w:t xml:space="preserve"> </w:t>
      </w:r>
      <w:r w:rsidR="00AC7A42" w:rsidRPr="007F65C9">
        <w:rPr>
          <w:rFonts w:ascii="Times New Roman" w:eastAsia="Times New Roman" w:hAnsi="Times New Roman" w:cs="Times New Roman"/>
        </w:rPr>
        <w:t>from</w:t>
      </w:r>
      <w:r w:rsidR="001C4271" w:rsidRPr="007F65C9">
        <w:rPr>
          <w:rFonts w:ascii="Times New Roman" w:eastAsia="Times New Roman" w:hAnsi="Times New Roman" w:cs="Times New Roman"/>
        </w:rPr>
        <w:t xml:space="preserve"> strep throat that goes untreated in childhood. This </w:t>
      </w:r>
      <w:r w:rsidR="00AC7A42" w:rsidRPr="007F65C9">
        <w:rPr>
          <w:rFonts w:ascii="Times New Roman" w:eastAsia="Times New Roman" w:hAnsi="Times New Roman" w:cs="Times New Roman"/>
        </w:rPr>
        <w:t xml:space="preserve">highly </w:t>
      </w:r>
      <w:r w:rsidR="001C4271" w:rsidRPr="007F65C9">
        <w:rPr>
          <w:rFonts w:ascii="Times New Roman" w:eastAsia="Times New Roman" w:hAnsi="Times New Roman" w:cs="Times New Roman"/>
        </w:rPr>
        <w:t>preventable illness can deteriorate the valves of the heart to the extent that patients need full heart valve re</w:t>
      </w:r>
      <w:r w:rsidR="006A067C">
        <w:rPr>
          <w:rFonts w:ascii="Times New Roman" w:eastAsia="Times New Roman" w:hAnsi="Times New Roman" w:cs="Times New Roman"/>
        </w:rPr>
        <w:t>placement before the age of 18</w:t>
      </w:r>
      <w:r w:rsidR="00AC58E2">
        <w:rPr>
          <w:rFonts w:ascii="Times New Roman" w:eastAsia="Times New Roman" w:hAnsi="Times New Roman" w:cs="Times New Roman"/>
        </w:rPr>
        <w:t xml:space="preserve"> year old</w:t>
      </w:r>
      <w:r w:rsidR="006A067C">
        <w:rPr>
          <w:rFonts w:ascii="Times New Roman" w:eastAsia="Times New Roman" w:hAnsi="Times New Roman" w:cs="Times New Roman"/>
        </w:rPr>
        <w:t>.</w:t>
      </w:r>
    </w:p>
    <w:p w14:paraId="3D47AC5F" w14:textId="77777777" w:rsidR="001C4271" w:rsidRPr="007F65C9" w:rsidRDefault="001C4271">
      <w:pPr>
        <w:rPr>
          <w:rFonts w:ascii="Times New Roman" w:eastAsia="Times New Roman" w:hAnsi="Times New Roman" w:cs="Times New Roman"/>
        </w:rPr>
      </w:pPr>
    </w:p>
    <w:p w14:paraId="4B1627D8" w14:textId="7B92CD0F" w:rsidR="001C4271" w:rsidRPr="007F65C9" w:rsidRDefault="00AF4A61">
      <w:pPr>
        <w:rPr>
          <w:rFonts w:ascii="Times New Roman" w:eastAsia="Times New Roman" w:hAnsi="Times New Roman" w:cs="Times New Roman"/>
        </w:rPr>
      </w:pPr>
      <w:r w:rsidRPr="007F65C9">
        <w:rPr>
          <w:rFonts w:ascii="Times New Roman" w:eastAsia="Times New Roman" w:hAnsi="Times New Roman" w:cs="Times New Roman"/>
        </w:rPr>
        <w:t xml:space="preserve">Studies indicate that </w:t>
      </w:r>
      <w:r w:rsidR="001C4271" w:rsidRPr="007F65C9">
        <w:rPr>
          <w:rFonts w:ascii="Times New Roman" w:eastAsia="Times New Roman" w:hAnsi="Times New Roman" w:cs="Times New Roman"/>
        </w:rPr>
        <w:t xml:space="preserve">2,600 </w:t>
      </w:r>
      <w:r w:rsidR="00B40F3B">
        <w:rPr>
          <w:rFonts w:ascii="Times New Roman" w:eastAsia="Times New Roman" w:hAnsi="Times New Roman" w:cs="Times New Roman"/>
        </w:rPr>
        <w:t xml:space="preserve">Rwandans </w:t>
      </w:r>
      <w:r w:rsidRPr="007F65C9">
        <w:rPr>
          <w:rFonts w:ascii="Times New Roman" w:eastAsia="Times New Roman" w:hAnsi="Times New Roman" w:cs="Times New Roman"/>
        </w:rPr>
        <w:t xml:space="preserve">may </w:t>
      </w:r>
      <w:r w:rsidR="001C4271" w:rsidRPr="007F65C9">
        <w:rPr>
          <w:rFonts w:ascii="Times New Roman" w:eastAsia="Times New Roman" w:hAnsi="Times New Roman" w:cs="Times New Roman"/>
        </w:rPr>
        <w:t xml:space="preserve">require heart surgery for RHD, more than half of whom have yet to be diagnosed. </w:t>
      </w:r>
      <w:r w:rsidR="007A3E56">
        <w:rPr>
          <w:rFonts w:ascii="Times New Roman" w:eastAsia="Times New Roman" w:hAnsi="Times New Roman" w:cs="Times New Roman"/>
        </w:rPr>
        <w:t>Rwanda</w:t>
      </w:r>
      <w:r w:rsidR="00BC4492" w:rsidRPr="007F65C9">
        <w:rPr>
          <w:rFonts w:ascii="Times New Roman" w:eastAsia="Times New Roman" w:hAnsi="Times New Roman" w:cs="Times New Roman"/>
        </w:rPr>
        <w:t xml:space="preserve"> has no internal capacity to care for these patients.</w:t>
      </w:r>
      <w:r w:rsidR="001C4271" w:rsidRPr="007F65C9">
        <w:rPr>
          <w:rFonts w:ascii="Times New Roman" w:eastAsia="Times New Roman" w:hAnsi="Times New Roman" w:cs="Times New Roman"/>
        </w:rPr>
        <w:t xml:space="preserve"> Approximately 50 patients are treated annually by visiting international teams and </w:t>
      </w:r>
      <w:r w:rsidRPr="007F65C9">
        <w:rPr>
          <w:rFonts w:ascii="Times New Roman" w:eastAsia="Times New Roman" w:hAnsi="Times New Roman" w:cs="Times New Roman"/>
        </w:rPr>
        <w:t xml:space="preserve">only </w:t>
      </w:r>
      <w:r w:rsidR="001C4271" w:rsidRPr="007F65C9">
        <w:rPr>
          <w:rFonts w:ascii="Times New Roman" w:eastAsia="Times New Roman" w:hAnsi="Times New Roman" w:cs="Times New Roman"/>
        </w:rPr>
        <w:t>another 20 are sent abroad for care at high cost</w:t>
      </w:r>
      <w:r w:rsidR="00BC4492" w:rsidRPr="007F65C9">
        <w:rPr>
          <w:rFonts w:ascii="Times New Roman" w:eastAsia="Times New Roman" w:hAnsi="Times New Roman" w:cs="Times New Roman"/>
        </w:rPr>
        <w:t xml:space="preserve"> to the government and donors</w:t>
      </w:r>
      <w:r w:rsidR="001C4271" w:rsidRPr="007F65C9">
        <w:rPr>
          <w:rFonts w:ascii="Times New Roman" w:eastAsia="Times New Roman" w:hAnsi="Times New Roman" w:cs="Times New Roman"/>
        </w:rPr>
        <w:t xml:space="preserve">. </w:t>
      </w:r>
      <w:r w:rsidR="00B40F3B">
        <w:rPr>
          <w:rFonts w:ascii="Times New Roman" w:eastAsia="Times New Roman" w:hAnsi="Times New Roman" w:cs="Times New Roman"/>
        </w:rPr>
        <w:t xml:space="preserve">The </w:t>
      </w:r>
      <w:r w:rsidR="001C4271" w:rsidRPr="007F65C9">
        <w:rPr>
          <w:rFonts w:ascii="Times New Roman" w:eastAsia="Times New Roman" w:hAnsi="Times New Roman" w:cs="Times New Roman"/>
        </w:rPr>
        <w:t xml:space="preserve">1,000 RHD patients </w:t>
      </w:r>
      <w:r w:rsidR="00B40F3B">
        <w:rPr>
          <w:rFonts w:ascii="Times New Roman" w:eastAsia="Times New Roman" w:hAnsi="Times New Roman" w:cs="Times New Roman"/>
        </w:rPr>
        <w:t xml:space="preserve">already </w:t>
      </w:r>
      <w:r w:rsidR="001C4271" w:rsidRPr="007F65C9">
        <w:rPr>
          <w:rFonts w:ascii="Times New Roman" w:eastAsia="Times New Roman" w:hAnsi="Times New Roman" w:cs="Times New Roman"/>
        </w:rPr>
        <w:t>on the waitlist for</w:t>
      </w:r>
      <w:r w:rsidRPr="007F65C9">
        <w:rPr>
          <w:rFonts w:ascii="Times New Roman" w:eastAsia="Times New Roman" w:hAnsi="Times New Roman" w:cs="Times New Roman"/>
        </w:rPr>
        <w:t xml:space="preserve"> </w:t>
      </w:r>
      <w:r w:rsidR="00B40F3B">
        <w:rPr>
          <w:rFonts w:ascii="Times New Roman" w:eastAsia="Times New Roman" w:hAnsi="Times New Roman" w:cs="Times New Roman"/>
        </w:rPr>
        <w:t>surgery</w:t>
      </w:r>
      <w:r w:rsidRPr="007F65C9">
        <w:rPr>
          <w:rFonts w:ascii="Times New Roman" w:eastAsia="Times New Roman" w:hAnsi="Times New Roman" w:cs="Times New Roman"/>
        </w:rPr>
        <w:t xml:space="preserve"> </w:t>
      </w:r>
      <w:r w:rsidR="001C4271" w:rsidRPr="007F65C9">
        <w:rPr>
          <w:rFonts w:ascii="Times New Roman" w:eastAsia="Times New Roman" w:hAnsi="Times New Roman" w:cs="Times New Roman"/>
        </w:rPr>
        <w:t xml:space="preserve">typically wait </w:t>
      </w:r>
      <w:r w:rsidR="00112016" w:rsidRPr="007F65C9">
        <w:rPr>
          <w:rFonts w:ascii="Times New Roman" w:eastAsia="Times New Roman" w:hAnsi="Times New Roman" w:cs="Times New Roman"/>
        </w:rPr>
        <w:t>three to</w:t>
      </w:r>
      <w:r w:rsidR="001C4271" w:rsidRPr="007F65C9">
        <w:rPr>
          <w:rFonts w:ascii="Times New Roman" w:eastAsia="Times New Roman" w:hAnsi="Times New Roman" w:cs="Times New Roman"/>
        </w:rPr>
        <w:t xml:space="preserve"> five years for care</w:t>
      </w:r>
      <w:r w:rsidRPr="007F65C9">
        <w:rPr>
          <w:rFonts w:ascii="Times New Roman" w:eastAsia="Times New Roman" w:hAnsi="Times New Roman" w:cs="Times New Roman"/>
        </w:rPr>
        <w:t>.</w:t>
      </w:r>
      <w:r w:rsidR="001C4271" w:rsidRPr="007F65C9">
        <w:rPr>
          <w:rFonts w:ascii="Times New Roman" w:eastAsia="Times New Roman" w:hAnsi="Times New Roman" w:cs="Times New Roman"/>
        </w:rPr>
        <w:t xml:space="preserve"> </w:t>
      </w:r>
      <w:r w:rsidRPr="007F65C9">
        <w:rPr>
          <w:rFonts w:ascii="Times New Roman" w:eastAsia="Times New Roman" w:hAnsi="Times New Roman" w:cs="Times New Roman"/>
        </w:rPr>
        <w:t>M</w:t>
      </w:r>
      <w:r w:rsidR="001C4271" w:rsidRPr="007F65C9">
        <w:rPr>
          <w:rFonts w:ascii="Times New Roman" w:eastAsia="Times New Roman" w:hAnsi="Times New Roman" w:cs="Times New Roman"/>
        </w:rPr>
        <w:t xml:space="preserve">any </w:t>
      </w:r>
      <w:r w:rsidRPr="007F65C9">
        <w:rPr>
          <w:rFonts w:ascii="Times New Roman" w:eastAsia="Times New Roman" w:hAnsi="Times New Roman" w:cs="Times New Roman"/>
        </w:rPr>
        <w:t xml:space="preserve">may </w:t>
      </w:r>
      <w:r w:rsidR="001C4271" w:rsidRPr="007F65C9">
        <w:rPr>
          <w:rFonts w:ascii="Times New Roman" w:eastAsia="Times New Roman" w:hAnsi="Times New Roman" w:cs="Times New Roman"/>
        </w:rPr>
        <w:t xml:space="preserve">die before </w:t>
      </w:r>
      <w:r w:rsidRPr="007F65C9">
        <w:rPr>
          <w:rFonts w:ascii="Times New Roman" w:eastAsia="Times New Roman" w:hAnsi="Times New Roman" w:cs="Times New Roman"/>
        </w:rPr>
        <w:t>having a chance to receive care</w:t>
      </w:r>
      <w:r w:rsidR="001C4271" w:rsidRPr="007F65C9">
        <w:rPr>
          <w:rFonts w:ascii="Times New Roman" w:eastAsia="Times New Roman" w:hAnsi="Times New Roman" w:cs="Times New Roman"/>
        </w:rPr>
        <w:t>.</w:t>
      </w:r>
      <w:r w:rsidR="00112016" w:rsidRPr="007F65C9">
        <w:rPr>
          <w:rFonts w:ascii="Times New Roman" w:eastAsia="Times New Roman" w:hAnsi="Times New Roman" w:cs="Times New Roman"/>
        </w:rPr>
        <w:t xml:space="preserve"> </w:t>
      </w:r>
      <w:r w:rsidR="00BC4492" w:rsidRPr="007F65C9">
        <w:rPr>
          <w:rFonts w:ascii="Times New Roman" w:eastAsia="Times New Roman" w:hAnsi="Times New Roman" w:cs="Times New Roman"/>
        </w:rPr>
        <w:t xml:space="preserve">In addition to RHD, </w:t>
      </w:r>
      <w:r w:rsidR="00BB1B62">
        <w:rPr>
          <w:rFonts w:ascii="Times New Roman" w:eastAsia="Times New Roman" w:hAnsi="Times New Roman" w:cs="Times New Roman"/>
        </w:rPr>
        <w:t>thousands</w:t>
      </w:r>
      <w:r w:rsidR="00BC4492" w:rsidRPr="007F65C9">
        <w:rPr>
          <w:rFonts w:ascii="Times New Roman" w:eastAsia="Times New Roman" w:hAnsi="Times New Roman" w:cs="Times New Roman"/>
        </w:rPr>
        <w:t xml:space="preserve"> of</w:t>
      </w:r>
      <w:r w:rsidR="001C4271" w:rsidRPr="007F65C9">
        <w:rPr>
          <w:rFonts w:ascii="Times New Roman" w:eastAsia="Times New Roman" w:hAnsi="Times New Roman" w:cs="Times New Roman"/>
        </w:rPr>
        <w:t xml:space="preserve"> adult </w:t>
      </w:r>
      <w:r w:rsidR="00112016" w:rsidRPr="007F65C9">
        <w:rPr>
          <w:rFonts w:ascii="Times New Roman" w:eastAsia="Times New Roman" w:hAnsi="Times New Roman" w:cs="Times New Roman"/>
        </w:rPr>
        <w:t>Rwandans</w:t>
      </w:r>
      <w:r w:rsidR="00BC4492" w:rsidRPr="007F65C9">
        <w:rPr>
          <w:rFonts w:ascii="Times New Roman" w:eastAsia="Times New Roman" w:hAnsi="Times New Roman" w:cs="Times New Roman"/>
        </w:rPr>
        <w:t xml:space="preserve"> suffer</w:t>
      </w:r>
      <w:r w:rsidR="001C4271" w:rsidRPr="007F65C9">
        <w:rPr>
          <w:rFonts w:ascii="Times New Roman" w:eastAsia="Times New Roman" w:hAnsi="Times New Roman" w:cs="Times New Roman"/>
        </w:rPr>
        <w:t xml:space="preserve"> from </w:t>
      </w:r>
      <w:r w:rsidR="00BC4492" w:rsidRPr="007F65C9">
        <w:rPr>
          <w:rFonts w:ascii="Times New Roman" w:eastAsia="Times New Roman" w:hAnsi="Times New Roman" w:cs="Times New Roman"/>
        </w:rPr>
        <w:t>other CVDs</w:t>
      </w:r>
      <w:r w:rsidRPr="007F65C9">
        <w:rPr>
          <w:rFonts w:ascii="Times New Roman" w:eastAsia="Times New Roman" w:hAnsi="Times New Roman" w:cs="Times New Roman"/>
        </w:rPr>
        <w:t xml:space="preserve"> and also face large barriers to accessing care</w:t>
      </w:r>
      <w:r w:rsidR="00BC4492" w:rsidRPr="007F65C9">
        <w:rPr>
          <w:rFonts w:ascii="Times New Roman" w:eastAsia="Times New Roman" w:hAnsi="Times New Roman" w:cs="Times New Roman"/>
        </w:rPr>
        <w:t xml:space="preserve">. Approximately </w:t>
      </w:r>
      <w:r w:rsidR="00BB1B62">
        <w:rPr>
          <w:rFonts w:ascii="Times New Roman" w:eastAsia="Times New Roman" w:hAnsi="Times New Roman" w:cs="Times New Roman"/>
        </w:rPr>
        <w:t>3</w:t>
      </w:r>
      <w:r w:rsidR="001C4271" w:rsidRPr="007F65C9">
        <w:rPr>
          <w:rFonts w:ascii="Times New Roman" w:eastAsia="Times New Roman" w:hAnsi="Times New Roman" w:cs="Times New Roman"/>
        </w:rPr>
        <w:t xml:space="preserve">,000 </w:t>
      </w:r>
      <w:r w:rsidR="00BC4492" w:rsidRPr="007F65C9">
        <w:rPr>
          <w:rFonts w:ascii="Times New Roman" w:eastAsia="Times New Roman" w:hAnsi="Times New Roman" w:cs="Times New Roman"/>
        </w:rPr>
        <w:t>of these patients could be saved annually through surgery</w:t>
      </w:r>
      <w:r w:rsidR="00112016" w:rsidRPr="007F65C9">
        <w:rPr>
          <w:rFonts w:ascii="Times New Roman" w:eastAsia="Times New Roman" w:hAnsi="Times New Roman" w:cs="Times New Roman"/>
        </w:rPr>
        <w:t xml:space="preserve">. </w:t>
      </w:r>
      <w:r w:rsidR="00BB1B62">
        <w:rPr>
          <w:rFonts w:ascii="Times New Roman" w:eastAsia="Times New Roman" w:hAnsi="Times New Roman" w:cs="Times New Roman"/>
        </w:rPr>
        <w:t xml:space="preserve">Additionally, about 4,000 infants are born each year with congenital heart defects, of </w:t>
      </w:r>
      <w:proofErr w:type="gramStart"/>
      <w:r w:rsidR="00BB1B62">
        <w:rPr>
          <w:rFonts w:ascii="Times New Roman" w:eastAsia="Times New Roman" w:hAnsi="Times New Roman" w:cs="Times New Roman"/>
        </w:rPr>
        <w:t>whom</w:t>
      </w:r>
      <w:proofErr w:type="gramEnd"/>
      <w:r w:rsidR="00BB1B62">
        <w:rPr>
          <w:rFonts w:ascii="Times New Roman" w:eastAsia="Times New Roman" w:hAnsi="Times New Roman" w:cs="Times New Roman"/>
        </w:rPr>
        <w:t xml:space="preserve"> about 1,000 will need surgery. </w:t>
      </w:r>
      <w:r w:rsidR="00112016" w:rsidRPr="007F65C9">
        <w:rPr>
          <w:rFonts w:ascii="Times New Roman" w:eastAsia="Times New Roman" w:hAnsi="Times New Roman" w:cs="Times New Roman"/>
        </w:rPr>
        <w:t xml:space="preserve">These numbers are amplified across East Africa, where a combination of high prevalence of CVDs, poor preventative cardiac health and low access to cardiac care results in a perfect storm of cardiac-related deaths. </w:t>
      </w:r>
    </w:p>
    <w:p w14:paraId="7837BE7D" w14:textId="77777777" w:rsidR="00112016" w:rsidRPr="007F65C9" w:rsidRDefault="00112016">
      <w:pPr>
        <w:rPr>
          <w:rFonts w:ascii="Times New Roman" w:eastAsia="Times New Roman" w:hAnsi="Times New Roman" w:cs="Times New Roman"/>
        </w:rPr>
      </w:pPr>
    </w:p>
    <w:p w14:paraId="6FCDA68C" w14:textId="49D1A8C4" w:rsidR="00112016" w:rsidRPr="007F65C9" w:rsidRDefault="00112016">
      <w:pPr>
        <w:rPr>
          <w:rFonts w:ascii="Times New Roman" w:eastAsia="Times New Roman" w:hAnsi="Times New Roman" w:cs="Times New Roman"/>
        </w:rPr>
      </w:pPr>
      <w:r w:rsidRPr="007F65C9">
        <w:rPr>
          <w:rFonts w:ascii="Times New Roman" w:eastAsia="Times New Roman" w:hAnsi="Times New Roman" w:cs="Times New Roman"/>
        </w:rPr>
        <w:t>Currently there are no permanent hospitals offering c</w:t>
      </w:r>
      <w:r w:rsidR="00AF4A61" w:rsidRPr="007F65C9">
        <w:rPr>
          <w:rFonts w:ascii="Times New Roman" w:eastAsia="Times New Roman" w:hAnsi="Times New Roman" w:cs="Times New Roman"/>
        </w:rPr>
        <w:t>ardiac surgical care in Rwanda</w:t>
      </w:r>
      <w:r w:rsidR="00B57324">
        <w:rPr>
          <w:rFonts w:ascii="Times New Roman" w:eastAsia="Times New Roman" w:hAnsi="Times New Roman" w:cs="Times New Roman"/>
        </w:rPr>
        <w:t xml:space="preserve">, and </w:t>
      </w:r>
      <w:r w:rsidRPr="007F65C9">
        <w:rPr>
          <w:rFonts w:ascii="Times New Roman" w:eastAsia="Times New Roman" w:hAnsi="Times New Roman" w:cs="Times New Roman"/>
        </w:rPr>
        <w:t xml:space="preserve">few on the African continent as a whole. </w:t>
      </w:r>
      <w:r w:rsidR="003D5A96">
        <w:rPr>
          <w:rFonts w:ascii="Times New Roman" w:eastAsia="Times New Roman" w:hAnsi="Times New Roman" w:cs="Times New Roman"/>
        </w:rPr>
        <w:t>CCCE</w:t>
      </w:r>
      <w:r w:rsidRPr="007F65C9">
        <w:rPr>
          <w:rFonts w:ascii="Times New Roman" w:eastAsia="Times New Roman" w:hAnsi="Times New Roman" w:cs="Times New Roman"/>
        </w:rPr>
        <w:t xml:space="preserve"> aims to capture this untapped market and meet the needs of the thousands of East Africans suffering from prevent</w:t>
      </w:r>
      <w:r w:rsidR="00B40F3B">
        <w:rPr>
          <w:rFonts w:ascii="Times New Roman" w:eastAsia="Times New Roman" w:hAnsi="Times New Roman" w:cs="Times New Roman"/>
        </w:rPr>
        <w:t>able, treatable cardiac disease</w:t>
      </w:r>
      <w:r w:rsidRPr="007F65C9">
        <w:rPr>
          <w:rFonts w:ascii="Times New Roman" w:eastAsia="Times New Roman" w:hAnsi="Times New Roman" w:cs="Times New Roman"/>
        </w:rPr>
        <w:t>.</w:t>
      </w:r>
    </w:p>
    <w:p w14:paraId="3CAC9278" w14:textId="33599C13" w:rsidR="00A04F86" w:rsidRPr="007F65C9" w:rsidRDefault="00C51715" w:rsidP="00A11464">
      <w:pPr>
        <w:pStyle w:val="Heading2"/>
        <w:rPr>
          <w:rFonts w:ascii="Times New Roman" w:hAnsi="Times New Roman"/>
        </w:rPr>
      </w:pPr>
      <w:bookmarkStart w:id="5" w:name="_Toc501375474"/>
      <w:r w:rsidRPr="007F65C9">
        <w:rPr>
          <w:rFonts w:ascii="Times New Roman" w:hAnsi="Times New Roman"/>
        </w:rPr>
        <w:t xml:space="preserve">The </w:t>
      </w:r>
      <w:r w:rsidR="008C5580">
        <w:rPr>
          <w:rFonts w:ascii="Times New Roman" w:hAnsi="Times New Roman"/>
        </w:rPr>
        <w:t>Solution</w:t>
      </w:r>
      <w:bookmarkEnd w:id="5"/>
    </w:p>
    <w:p w14:paraId="38299C0E" w14:textId="532C3F1C" w:rsidR="00AF4A61" w:rsidRPr="007F65C9" w:rsidRDefault="003D5A96" w:rsidP="00041189">
      <w:pPr>
        <w:rPr>
          <w:rFonts w:ascii="Times New Roman" w:eastAsia="Times New Roman" w:hAnsi="Times New Roman" w:cs="Times New Roman"/>
        </w:rPr>
      </w:pPr>
      <w:r>
        <w:rPr>
          <w:rFonts w:ascii="Times New Roman" w:eastAsia="Times New Roman" w:hAnsi="Times New Roman" w:cs="Times New Roman"/>
        </w:rPr>
        <w:t>CCCE</w:t>
      </w:r>
      <w:r w:rsidR="00112016" w:rsidRPr="007F65C9">
        <w:rPr>
          <w:rFonts w:ascii="Times New Roman" w:eastAsia="Times New Roman" w:hAnsi="Times New Roman" w:cs="Times New Roman"/>
        </w:rPr>
        <w:t xml:space="preserve"> </w:t>
      </w:r>
      <w:r w:rsidR="008C5580">
        <w:rPr>
          <w:rFonts w:ascii="Times New Roman" w:eastAsia="Times New Roman" w:hAnsi="Times New Roman" w:cs="Times New Roman"/>
        </w:rPr>
        <w:t xml:space="preserve">will address the high burden of disease from CVD in Rwanda </w:t>
      </w:r>
      <w:r w:rsidR="00AF4A61" w:rsidRPr="007F65C9">
        <w:rPr>
          <w:rFonts w:ascii="Times New Roman" w:eastAsia="Times New Roman" w:hAnsi="Times New Roman" w:cs="Times New Roman"/>
        </w:rPr>
        <w:t xml:space="preserve">while </w:t>
      </w:r>
      <w:r w:rsidR="008C5580">
        <w:rPr>
          <w:rFonts w:ascii="Times New Roman" w:eastAsia="Times New Roman" w:hAnsi="Times New Roman" w:cs="Times New Roman"/>
        </w:rPr>
        <w:t>working to strengthen</w:t>
      </w:r>
      <w:r w:rsidR="00AF4A61" w:rsidRPr="007F65C9">
        <w:rPr>
          <w:rFonts w:ascii="Times New Roman" w:eastAsia="Times New Roman" w:hAnsi="Times New Roman" w:cs="Times New Roman"/>
        </w:rPr>
        <w:t xml:space="preserve"> the underlying Rwandan </w:t>
      </w:r>
      <w:r w:rsidR="00082886" w:rsidRPr="007F65C9">
        <w:rPr>
          <w:rFonts w:ascii="Times New Roman" w:eastAsia="Times New Roman" w:hAnsi="Times New Roman" w:cs="Times New Roman"/>
        </w:rPr>
        <w:t>health system</w:t>
      </w:r>
      <w:r w:rsidR="00AF4A61" w:rsidRPr="007F65C9">
        <w:rPr>
          <w:rFonts w:ascii="Times New Roman" w:eastAsia="Times New Roman" w:hAnsi="Times New Roman" w:cs="Times New Roman"/>
        </w:rPr>
        <w:t xml:space="preserve"> through four main avenues:</w:t>
      </w:r>
    </w:p>
    <w:p w14:paraId="5D5610C6" w14:textId="76B41955" w:rsidR="00AF4A61" w:rsidRPr="007F65C9" w:rsidRDefault="00AF4A61" w:rsidP="00AF4A61">
      <w:pPr>
        <w:pStyle w:val="ListParagraph"/>
        <w:numPr>
          <w:ilvl w:val="0"/>
          <w:numId w:val="16"/>
        </w:numPr>
        <w:rPr>
          <w:rFonts w:ascii="Times New Roman" w:eastAsia="Times New Roman" w:hAnsi="Times New Roman" w:cs="Times New Roman"/>
        </w:rPr>
      </w:pPr>
      <w:r w:rsidRPr="007F65C9">
        <w:rPr>
          <w:rFonts w:ascii="Times New Roman" w:eastAsia="Times New Roman" w:hAnsi="Times New Roman" w:cs="Times New Roman"/>
        </w:rPr>
        <w:t>Providing high-quality patient care</w:t>
      </w:r>
    </w:p>
    <w:p w14:paraId="18EDD293" w14:textId="12BC6AC3" w:rsidR="00AF4A61" w:rsidRPr="007F65C9" w:rsidRDefault="00AF4A61" w:rsidP="00AF4A61">
      <w:pPr>
        <w:pStyle w:val="ListParagraph"/>
        <w:numPr>
          <w:ilvl w:val="0"/>
          <w:numId w:val="16"/>
        </w:numPr>
        <w:rPr>
          <w:rFonts w:ascii="Times New Roman" w:eastAsia="Times New Roman" w:hAnsi="Times New Roman" w:cs="Times New Roman"/>
        </w:rPr>
      </w:pPr>
      <w:r w:rsidRPr="007F65C9">
        <w:rPr>
          <w:rFonts w:ascii="Times New Roman" w:eastAsia="Times New Roman" w:hAnsi="Times New Roman" w:cs="Times New Roman"/>
        </w:rPr>
        <w:t>Increasing access to care</w:t>
      </w:r>
    </w:p>
    <w:p w14:paraId="76493071" w14:textId="77777777" w:rsidR="00A96A65" w:rsidRPr="007F65C9" w:rsidRDefault="00A96A65" w:rsidP="00A96A65">
      <w:pPr>
        <w:pStyle w:val="ListParagraph"/>
        <w:numPr>
          <w:ilvl w:val="0"/>
          <w:numId w:val="16"/>
        </w:numPr>
        <w:rPr>
          <w:rFonts w:ascii="Times New Roman" w:eastAsia="Times New Roman" w:hAnsi="Times New Roman" w:cs="Times New Roman"/>
        </w:rPr>
      </w:pPr>
      <w:r w:rsidRPr="007F65C9">
        <w:rPr>
          <w:rFonts w:ascii="Times New Roman" w:eastAsia="Times New Roman" w:hAnsi="Times New Roman" w:cs="Times New Roman"/>
        </w:rPr>
        <w:t>Educating and training a new generation of Rwandan health workers</w:t>
      </w:r>
    </w:p>
    <w:p w14:paraId="763CBA1A" w14:textId="5AE71B42" w:rsidR="00AF4A61" w:rsidRPr="007F65C9" w:rsidRDefault="00AF4A61" w:rsidP="00AF4A61">
      <w:pPr>
        <w:pStyle w:val="ListParagraph"/>
        <w:numPr>
          <w:ilvl w:val="0"/>
          <w:numId w:val="16"/>
        </w:numPr>
        <w:rPr>
          <w:rFonts w:ascii="Times New Roman" w:eastAsia="Times New Roman" w:hAnsi="Times New Roman" w:cs="Times New Roman"/>
        </w:rPr>
      </w:pPr>
      <w:r w:rsidRPr="007F65C9">
        <w:rPr>
          <w:rFonts w:ascii="Times New Roman" w:eastAsia="Times New Roman" w:hAnsi="Times New Roman" w:cs="Times New Roman"/>
        </w:rPr>
        <w:t>Conducting evidence-based research</w:t>
      </w:r>
    </w:p>
    <w:p w14:paraId="2028C143" w14:textId="77777777" w:rsidR="008C5580" w:rsidRDefault="008C5580" w:rsidP="00041189">
      <w:pPr>
        <w:rPr>
          <w:rFonts w:ascii="Times New Roman" w:eastAsia="Times New Roman" w:hAnsi="Times New Roman" w:cs="Times New Roman"/>
        </w:rPr>
      </w:pPr>
    </w:p>
    <w:p w14:paraId="184F69DD" w14:textId="58414DC4" w:rsidR="00041189" w:rsidRPr="007F65C9" w:rsidRDefault="00A96A65" w:rsidP="00041189">
      <w:pPr>
        <w:rPr>
          <w:rFonts w:ascii="Times New Roman" w:eastAsia="Times New Roman" w:hAnsi="Times New Roman" w:cs="Times New Roman"/>
        </w:rPr>
      </w:pPr>
      <w:r>
        <w:rPr>
          <w:rFonts w:ascii="Times New Roman" w:eastAsia="Times New Roman" w:hAnsi="Times New Roman" w:cs="Times New Roman"/>
        </w:rPr>
        <w:t>T</w:t>
      </w:r>
      <w:r w:rsidR="00AF4A61" w:rsidRPr="007F65C9">
        <w:rPr>
          <w:rFonts w:ascii="Times New Roman" w:eastAsia="Times New Roman" w:hAnsi="Times New Roman" w:cs="Times New Roman"/>
        </w:rPr>
        <w:t xml:space="preserve">he Center will </w:t>
      </w:r>
      <w:r w:rsidR="00BB1B62">
        <w:rPr>
          <w:rFonts w:ascii="Times New Roman" w:eastAsia="Times New Roman" w:hAnsi="Times New Roman" w:cs="Times New Roman"/>
        </w:rPr>
        <w:t>be</w:t>
      </w:r>
      <w:r w:rsidR="00AF4A61" w:rsidRPr="007F65C9">
        <w:rPr>
          <w:rFonts w:ascii="Times New Roman" w:eastAsia="Times New Roman" w:hAnsi="Times New Roman" w:cs="Times New Roman"/>
        </w:rPr>
        <w:t xml:space="preserve"> the first permanent facility in Rwanda where patients can access quality cardiac care. </w:t>
      </w:r>
      <w:r w:rsidR="00B040CB">
        <w:rPr>
          <w:rFonts w:ascii="Times New Roman" w:eastAsia="Times New Roman" w:hAnsi="Times New Roman" w:cs="Times New Roman"/>
        </w:rPr>
        <w:t>T</w:t>
      </w:r>
      <w:r w:rsidR="00B40F3B">
        <w:rPr>
          <w:rFonts w:ascii="Times New Roman" w:eastAsia="Times New Roman" w:hAnsi="Times New Roman" w:cs="Times New Roman"/>
        </w:rPr>
        <w:t>he</w:t>
      </w:r>
      <w:r w:rsidR="00AF4A61" w:rsidRPr="007F65C9">
        <w:rPr>
          <w:rFonts w:ascii="Times New Roman" w:eastAsia="Times New Roman" w:hAnsi="Times New Roman" w:cs="Times New Roman"/>
        </w:rPr>
        <w:t xml:space="preserve"> </w:t>
      </w:r>
      <w:r w:rsidR="00041189" w:rsidRPr="007F65C9">
        <w:rPr>
          <w:rFonts w:ascii="Times New Roman" w:eastAsia="Times New Roman" w:hAnsi="Times New Roman" w:cs="Times New Roman"/>
        </w:rPr>
        <w:t>Government</w:t>
      </w:r>
      <w:r w:rsidR="00B40F3B">
        <w:rPr>
          <w:rFonts w:ascii="Times New Roman" w:eastAsia="Times New Roman" w:hAnsi="Times New Roman" w:cs="Times New Roman"/>
        </w:rPr>
        <w:t xml:space="preserve"> of Rwanda</w:t>
      </w:r>
      <w:r w:rsidR="00B040CB">
        <w:rPr>
          <w:rFonts w:ascii="Times New Roman" w:eastAsia="Times New Roman" w:hAnsi="Times New Roman" w:cs="Times New Roman"/>
        </w:rPr>
        <w:t xml:space="preserve"> alongside the </w:t>
      </w:r>
      <w:r w:rsidR="00AF4A61" w:rsidRPr="007F65C9">
        <w:rPr>
          <w:rFonts w:ascii="Times New Roman" w:eastAsia="Times New Roman" w:hAnsi="Times New Roman" w:cs="Times New Roman"/>
        </w:rPr>
        <w:t>C</w:t>
      </w:r>
      <w:r w:rsidR="00041189" w:rsidRPr="007F65C9">
        <w:rPr>
          <w:rFonts w:ascii="Times New Roman" w:eastAsia="Times New Roman" w:hAnsi="Times New Roman" w:cs="Times New Roman"/>
        </w:rPr>
        <w:t xml:space="preserve">enter </w:t>
      </w:r>
      <w:r w:rsidR="00BB1B62">
        <w:rPr>
          <w:rFonts w:ascii="Times New Roman" w:eastAsia="Times New Roman" w:hAnsi="Times New Roman" w:cs="Times New Roman"/>
        </w:rPr>
        <w:t>will</w:t>
      </w:r>
      <w:r w:rsidR="00041189" w:rsidRPr="007F65C9">
        <w:rPr>
          <w:rFonts w:ascii="Times New Roman" w:eastAsia="Times New Roman" w:hAnsi="Times New Roman" w:cs="Times New Roman"/>
        </w:rPr>
        <w:t xml:space="preserve"> </w:t>
      </w:r>
      <w:r w:rsidR="00082886" w:rsidRPr="007F65C9">
        <w:rPr>
          <w:rFonts w:ascii="Times New Roman" w:eastAsia="Times New Roman" w:hAnsi="Times New Roman" w:cs="Times New Roman"/>
        </w:rPr>
        <w:t xml:space="preserve">increase patient access to care through </w:t>
      </w:r>
      <w:r w:rsidR="00041189" w:rsidRPr="007F65C9">
        <w:rPr>
          <w:rFonts w:ascii="Times New Roman" w:eastAsia="Times New Roman" w:hAnsi="Times New Roman" w:cs="Times New Roman"/>
        </w:rPr>
        <w:t>streamlining</w:t>
      </w:r>
      <w:r w:rsidR="00082886" w:rsidRPr="007F65C9">
        <w:rPr>
          <w:rFonts w:ascii="Times New Roman" w:eastAsia="Times New Roman" w:hAnsi="Times New Roman" w:cs="Times New Roman"/>
        </w:rPr>
        <w:t xml:space="preserve"> referral chains and training providers at the primary and secondary levels on proper cardiac </w:t>
      </w:r>
      <w:r w:rsidR="00187C42" w:rsidRPr="007F65C9">
        <w:rPr>
          <w:rFonts w:ascii="Times New Roman" w:eastAsia="Times New Roman" w:hAnsi="Times New Roman" w:cs="Times New Roman"/>
        </w:rPr>
        <w:t xml:space="preserve">disease prevention, </w:t>
      </w:r>
      <w:r w:rsidR="00041189" w:rsidRPr="007F65C9">
        <w:rPr>
          <w:rFonts w:ascii="Times New Roman" w:eastAsia="Times New Roman" w:hAnsi="Times New Roman" w:cs="Times New Roman"/>
        </w:rPr>
        <w:t>diagnosis</w:t>
      </w:r>
      <w:r w:rsidR="00187C42" w:rsidRPr="007F65C9">
        <w:rPr>
          <w:rFonts w:ascii="Times New Roman" w:eastAsia="Times New Roman" w:hAnsi="Times New Roman" w:cs="Times New Roman"/>
        </w:rPr>
        <w:t xml:space="preserve"> and referral</w:t>
      </w:r>
      <w:r w:rsidR="00041189" w:rsidRPr="007F65C9">
        <w:rPr>
          <w:rFonts w:ascii="Times New Roman" w:eastAsia="Times New Roman" w:hAnsi="Times New Roman" w:cs="Times New Roman"/>
        </w:rPr>
        <w:t xml:space="preserve">. </w:t>
      </w:r>
      <w:r w:rsidR="00B040CB">
        <w:rPr>
          <w:rFonts w:ascii="Times New Roman" w:eastAsia="Times New Roman" w:hAnsi="Times New Roman" w:cs="Times New Roman"/>
        </w:rPr>
        <w:t>They</w:t>
      </w:r>
      <w:r w:rsidR="00041189" w:rsidRPr="007F65C9">
        <w:rPr>
          <w:rFonts w:ascii="Times New Roman" w:eastAsia="Times New Roman" w:hAnsi="Times New Roman" w:cs="Times New Roman"/>
        </w:rPr>
        <w:t xml:space="preserve"> will also create a specialized cardiac training program to ensure Rwanda </w:t>
      </w:r>
      <w:r w:rsidR="00AF4A61" w:rsidRPr="007F65C9">
        <w:rPr>
          <w:rFonts w:ascii="Times New Roman" w:eastAsia="Times New Roman" w:hAnsi="Times New Roman" w:cs="Times New Roman"/>
        </w:rPr>
        <w:t>has</w:t>
      </w:r>
      <w:r w:rsidR="00041189" w:rsidRPr="007F65C9">
        <w:rPr>
          <w:rFonts w:ascii="Times New Roman" w:eastAsia="Times New Roman" w:hAnsi="Times New Roman" w:cs="Times New Roman"/>
        </w:rPr>
        <w:t xml:space="preserve"> the manpower long-term to staff the </w:t>
      </w:r>
      <w:r w:rsidR="00041189" w:rsidRPr="007F65C9">
        <w:rPr>
          <w:rFonts w:ascii="Times New Roman" w:eastAsia="Times New Roman" w:hAnsi="Times New Roman" w:cs="Times New Roman"/>
        </w:rPr>
        <w:lastRenderedPageBreak/>
        <w:t>center.</w:t>
      </w:r>
      <w:r w:rsidR="002964E4">
        <w:rPr>
          <w:rFonts w:ascii="Times New Roman" w:eastAsia="Times New Roman" w:hAnsi="Times New Roman" w:cs="Times New Roman"/>
        </w:rPr>
        <w:t xml:space="preserve"> By year 5, the Center will hire 253 staff, 82% of </w:t>
      </w:r>
      <w:r w:rsidR="007A3E56">
        <w:rPr>
          <w:rFonts w:ascii="Times New Roman" w:eastAsia="Times New Roman" w:hAnsi="Times New Roman" w:cs="Times New Roman"/>
        </w:rPr>
        <w:t>who</w:t>
      </w:r>
      <w:r w:rsidR="001E739C">
        <w:rPr>
          <w:rFonts w:ascii="Times New Roman" w:eastAsia="Times New Roman" w:hAnsi="Times New Roman" w:cs="Times New Roman"/>
        </w:rPr>
        <w:t xml:space="preserve"> will be Rwandan (see Table 8</w:t>
      </w:r>
      <w:r w:rsidR="002964E4">
        <w:rPr>
          <w:rFonts w:ascii="Times New Roman" w:eastAsia="Times New Roman" w:hAnsi="Times New Roman" w:cs="Times New Roman"/>
        </w:rPr>
        <w:t>).</w:t>
      </w:r>
      <w:r w:rsidR="00041189" w:rsidRPr="007F65C9">
        <w:rPr>
          <w:rFonts w:ascii="Times New Roman" w:eastAsia="Times New Roman" w:hAnsi="Times New Roman" w:cs="Times New Roman"/>
        </w:rPr>
        <w:t xml:space="preserve"> Lastly, through state-of-the-art technology and clinical research, the Center will </w:t>
      </w:r>
      <w:r w:rsidR="00AF4A61" w:rsidRPr="007F65C9">
        <w:rPr>
          <w:rFonts w:ascii="Times New Roman" w:eastAsia="Times New Roman" w:hAnsi="Times New Roman" w:cs="Times New Roman"/>
        </w:rPr>
        <w:t xml:space="preserve">work to further understanding of </w:t>
      </w:r>
      <w:r w:rsidR="004A155A" w:rsidRPr="007F65C9">
        <w:rPr>
          <w:rFonts w:ascii="Times New Roman" w:eastAsia="Times New Roman" w:hAnsi="Times New Roman" w:cs="Times New Roman"/>
        </w:rPr>
        <w:t>CVD</w:t>
      </w:r>
      <w:r w:rsidR="00AF4A61" w:rsidRPr="007F65C9">
        <w:rPr>
          <w:rFonts w:ascii="Times New Roman" w:eastAsia="Times New Roman" w:hAnsi="Times New Roman" w:cs="Times New Roman"/>
        </w:rPr>
        <w:t xml:space="preserve"> </w:t>
      </w:r>
      <w:r w:rsidR="00041189" w:rsidRPr="007F65C9">
        <w:rPr>
          <w:rFonts w:ascii="Times New Roman" w:eastAsia="Times New Roman" w:hAnsi="Times New Roman" w:cs="Times New Roman"/>
        </w:rPr>
        <w:t>in East Africa.</w:t>
      </w:r>
    </w:p>
    <w:p w14:paraId="07613EE5" w14:textId="159FD792" w:rsidR="008911B9" w:rsidRPr="007F65C9" w:rsidRDefault="00041189">
      <w:pPr>
        <w:rPr>
          <w:rFonts w:ascii="Times New Roman" w:eastAsia="Times New Roman" w:hAnsi="Times New Roman" w:cs="Times New Roman"/>
        </w:rPr>
      </w:pPr>
      <w:r w:rsidRPr="007F65C9">
        <w:rPr>
          <w:rFonts w:ascii="Times New Roman" w:eastAsia="Times New Roman" w:hAnsi="Times New Roman" w:cs="Times New Roman"/>
        </w:rPr>
        <w:t xml:space="preserve"> </w:t>
      </w:r>
    </w:p>
    <w:p w14:paraId="09BA9FA8" w14:textId="4B9F55EF" w:rsidR="008911B9" w:rsidRPr="007F65C9" w:rsidRDefault="008911B9">
      <w:pPr>
        <w:rPr>
          <w:rFonts w:ascii="Times New Roman" w:eastAsia="Times New Roman" w:hAnsi="Times New Roman" w:cs="Times New Roman"/>
        </w:rPr>
      </w:pPr>
      <w:r w:rsidRPr="007F65C9">
        <w:rPr>
          <w:rFonts w:ascii="Times New Roman" w:eastAsia="Times New Roman" w:hAnsi="Times New Roman" w:cs="Times New Roman"/>
        </w:rPr>
        <w:t>As</w:t>
      </w:r>
      <w:r w:rsidR="00187C42" w:rsidRPr="007F65C9">
        <w:rPr>
          <w:rFonts w:ascii="Times New Roman" w:eastAsia="Times New Roman" w:hAnsi="Times New Roman" w:cs="Times New Roman"/>
        </w:rPr>
        <w:t xml:space="preserve"> part of its clinical package</w:t>
      </w:r>
      <w:r w:rsidRPr="007F65C9">
        <w:rPr>
          <w:rFonts w:ascii="Times New Roman" w:eastAsia="Times New Roman" w:hAnsi="Times New Roman" w:cs="Times New Roman"/>
        </w:rPr>
        <w:t>, the Center will offer diagnostic services, including imaging, echo</w:t>
      </w:r>
      <w:r w:rsidR="00187C42" w:rsidRPr="007F65C9">
        <w:rPr>
          <w:rFonts w:ascii="Times New Roman" w:eastAsia="Times New Roman" w:hAnsi="Times New Roman" w:cs="Times New Roman"/>
        </w:rPr>
        <w:t>cardiography</w:t>
      </w:r>
      <w:r w:rsidRPr="007F65C9">
        <w:rPr>
          <w:rFonts w:ascii="Times New Roman" w:eastAsia="Times New Roman" w:hAnsi="Times New Roman" w:cs="Times New Roman"/>
        </w:rPr>
        <w:t xml:space="preserve">, </w:t>
      </w:r>
      <w:proofErr w:type="gramStart"/>
      <w:r w:rsidRPr="007F65C9">
        <w:rPr>
          <w:rFonts w:ascii="Times New Roman" w:eastAsia="Times New Roman" w:hAnsi="Times New Roman" w:cs="Times New Roman"/>
        </w:rPr>
        <w:t>stress</w:t>
      </w:r>
      <w:proofErr w:type="gramEnd"/>
      <w:r w:rsidRPr="007F65C9">
        <w:rPr>
          <w:rFonts w:ascii="Times New Roman" w:eastAsia="Times New Roman" w:hAnsi="Times New Roman" w:cs="Times New Roman"/>
        </w:rPr>
        <w:t xml:space="preserve"> testing and laboratory medicine. The Center will also have a fully-equipped cardiac catheterization lab </w:t>
      </w:r>
      <w:r w:rsidR="004A155A" w:rsidRPr="007F65C9">
        <w:rPr>
          <w:rFonts w:ascii="Times New Roman" w:eastAsia="Times New Roman" w:hAnsi="Times New Roman" w:cs="Times New Roman"/>
        </w:rPr>
        <w:t>that</w:t>
      </w:r>
      <w:r w:rsidRPr="007F65C9">
        <w:rPr>
          <w:rFonts w:ascii="Times New Roman" w:eastAsia="Times New Roman" w:hAnsi="Times New Roman" w:cs="Times New Roman"/>
        </w:rPr>
        <w:t xml:space="preserve"> will offer interventional and diagnostic catheterization services. Lastly</w:t>
      </w:r>
      <w:r w:rsidR="00187C42" w:rsidRPr="007F65C9">
        <w:rPr>
          <w:rFonts w:ascii="Times New Roman" w:eastAsia="Times New Roman" w:hAnsi="Times New Roman" w:cs="Times New Roman"/>
        </w:rPr>
        <w:t xml:space="preserve">, an </w:t>
      </w:r>
      <w:r w:rsidRPr="007F65C9">
        <w:rPr>
          <w:rFonts w:ascii="Times New Roman" w:eastAsia="Times New Roman" w:hAnsi="Times New Roman" w:cs="Times New Roman"/>
        </w:rPr>
        <w:t xml:space="preserve">operating room will </w:t>
      </w:r>
      <w:r w:rsidR="00B40F3B">
        <w:rPr>
          <w:rFonts w:ascii="Times New Roman" w:eastAsia="Times New Roman" w:hAnsi="Times New Roman" w:cs="Times New Roman"/>
        </w:rPr>
        <w:t>offer</w:t>
      </w:r>
      <w:r w:rsidRPr="007F65C9">
        <w:rPr>
          <w:rFonts w:ascii="Times New Roman" w:eastAsia="Times New Roman" w:hAnsi="Times New Roman" w:cs="Times New Roman"/>
        </w:rPr>
        <w:t xml:space="preserve"> cardiac surgical care for acquired heart disease, coronary artery disease, and congenital heart disease. Other services included at the center will include dental screening – a high need for many cardiac patients </w:t>
      </w:r>
      <w:proofErr w:type="gramStart"/>
      <w:r w:rsidRPr="007F65C9">
        <w:rPr>
          <w:rFonts w:ascii="Times New Roman" w:eastAsia="Times New Roman" w:hAnsi="Times New Roman" w:cs="Times New Roman"/>
        </w:rPr>
        <w:t>-  cardiac</w:t>
      </w:r>
      <w:proofErr w:type="gramEnd"/>
      <w:r w:rsidRPr="007F65C9">
        <w:rPr>
          <w:rFonts w:ascii="Times New Roman" w:eastAsia="Times New Roman" w:hAnsi="Times New Roman" w:cs="Times New Roman"/>
        </w:rPr>
        <w:t xml:space="preserve"> rehabilitation and nutrition counseling.</w:t>
      </w:r>
      <w:r w:rsidR="00BA144F">
        <w:rPr>
          <w:rFonts w:ascii="Times New Roman" w:eastAsia="Times New Roman" w:hAnsi="Times New Roman" w:cs="Times New Roman"/>
        </w:rPr>
        <w:t xml:space="preserve"> The Center will begin operations with 22 beds and gradually increase capacity to nearl</w:t>
      </w:r>
      <w:r w:rsidR="001E739C">
        <w:rPr>
          <w:rFonts w:ascii="Times New Roman" w:eastAsia="Times New Roman" w:hAnsi="Times New Roman" w:cs="Times New Roman"/>
        </w:rPr>
        <w:t>y 70 beds by Year 5 (See Table 5</w:t>
      </w:r>
      <w:r w:rsidR="00BA144F">
        <w:rPr>
          <w:rFonts w:ascii="Times New Roman" w:eastAsia="Times New Roman" w:hAnsi="Times New Roman" w:cs="Times New Roman"/>
        </w:rPr>
        <w:t>).</w:t>
      </w:r>
    </w:p>
    <w:p w14:paraId="07AE3101" w14:textId="77777777" w:rsidR="008911B9" w:rsidRPr="007F65C9" w:rsidRDefault="008911B9">
      <w:pPr>
        <w:rPr>
          <w:rFonts w:ascii="Times New Roman" w:eastAsia="Times New Roman" w:hAnsi="Times New Roman" w:cs="Times New Roman"/>
        </w:rPr>
      </w:pPr>
    </w:p>
    <w:p w14:paraId="437BD864" w14:textId="103BC228" w:rsidR="00A04F86" w:rsidRPr="007F65C9" w:rsidRDefault="003D5A96">
      <w:pPr>
        <w:rPr>
          <w:rFonts w:ascii="Times New Roman" w:eastAsia="Times New Roman" w:hAnsi="Times New Roman" w:cs="Times New Roman"/>
        </w:rPr>
      </w:pPr>
      <w:r>
        <w:rPr>
          <w:rFonts w:ascii="Times New Roman" w:eastAsia="Times New Roman" w:hAnsi="Times New Roman" w:cs="Times New Roman"/>
        </w:rPr>
        <w:t>Over the</w:t>
      </w:r>
      <w:r w:rsidR="00187C42" w:rsidRPr="007F65C9">
        <w:rPr>
          <w:rFonts w:ascii="Times New Roman" w:eastAsia="Times New Roman" w:hAnsi="Times New Roman" w:cs="Times New Roman"/>
        </w:rPr>
        <w:t xml:space="preserve"> long-term,</w:t>
      </w:r>
      <w:r w:rsidR="00691A8B" w:rsidRPr="007F65C9">
        <w:rPr>
          <w:rFonts w:ascii="Times New Roman" w:eastAsia="Times New Roman" w:hAnsi="Times New Roman" w:cs="Times New Roman"/>
        </w:rPr>
        <w:t xml:space="preserve"> the Center will gradually increase </w:t>
      </w:r>
      <w:r w:rsidR="0065025F" w:rsidRPr="007F65C9">
        <w:rPr>
          <w:rFonts w:ascii="Times New Roman" w:eastAsia="Times New Roman" w:hAnsi="Times New Roman" w:cs="Times New Roman"/>
        </w:rPr>
        <w:t>the scope and quantity of its</w:t>
      </w:r>
      <w:r w:rsidR="00691A8B" w:rsidRPr="007F65C9">
        <w:rPr>
          <w:rFonts w:ascii="Times New Roman" w:eastAsia="Times New Roman" w:hAnsi="Times New Roman" w:cs="Times New Roman"/>
        </w:rPr>
        <w:t xml:space="preserve"> service deli</w:t>
      </w:r>
      <w:r w:rsidR="00C51715" w:rsidRPr="007F65C9">
        <w:rPr>
          <w:rFonts w:ascii="Times New Roman" w:eastAsia="Times New Roman" w:hAnsi="Times New Roman" w:cs="Times New Roman"/>
        </w:rPr>
        <w:t>very</w:t>
      </w:r>
      <w:r w:rsidR="00B40F3B">
        <w:rPr>
          <w:rFonts w:ascii="Times New Roman" w:eastAsia="Times New Roman" w:hAnsi="Times New Roman" w:cs="Times New Roman"/>
        </w:rPr>
        <w:t xml:space="preserve"> in order to meet a wider array of needs</w:t>
      </w:r>
      <w:r w:rsidR="0065025F" w:rsidRPr="007F65C9">
        <w:rPr>
          <w:rFonts w:ascii="Times New Roman" w:eastAsia="Times New Roman" w:hAnsi="Times New Roman" w:cs="Times New Roman"/>
        </w:rPr>
        <w:t xml:space="preserve">. </w:t>
      </w:r>
      <w:r w:rsidR="00B40F3B">
        <w:rPr>
          <w:rFonts w:ascii="Times New Roman" w:eastAsia="Times New Roman" w:hAnsi="Times New Roman" w:cs="Times New Roman"/>
        </w:rPr>
        <w:t>As part of this effort,</w:t>
      </w:r>
      <w:r w:rsidR="0065025F" w:rsidRPr="007F65C9">
        <w:rPr>
          <w:rFonts w:ascii="Times New Roman" w:eastAsia="Times New Roman" w:hAnsi="Times New Roman" w:cs="Times New Roman"/>
        </w:rPr>
        <w:t xml:space="preserve"> it will </w:t>
      </w:r>
      <w:r w:rsidR="004A155A" w:rsidRPr="007F65C9">
        <w:rPr>
          <w:rFonts w:ascii="Times New Roman" w:eastAsia="Times New Roman" w:hAnsi="Times New Roman" w:cs="Times New Roman"/>
        </w:rPr>
        <w:t xml:space="preserve">further </w:t>
      </w:r>
      <w:r w:rsidR="0065025F" w:rsidRPr="007F65C9">
        <w:rPr>
          <w:rFonts w:ascii="Times New Roman" w:eastAsia="Times New Roman" w:hAnsi="Times New Roman" w:cs="Times New Roman"/>
        </w:rPr>
        <w:t xml:space="preserve">invest in teaching and training programs for Rwandan cardiac specialists. </w:t>
      </w:r>
      <w:r w:rsidR="00B40F3B">
        <w:rPr>
          <w:rFonts w:ascii="Times New Roman" w:eastAsia="Times New Roman" w:hAnsi="Times New Roman" w:cs="Times New Roman"/>
        </w:rPr>
        <w:t>M</w:t>
      </w:r>
      <w:r w:rsidR="0065025F" w:rsidRPr="007F65C9">
        <w:rPr>
          <w:rFonts w:ascii="Times New Roman" w:eastAsia="Times New Roman" w:hAnsi="Times New Roman" w:cs="Times New Roman"/>
        </w:rPr>
        <w:t xml:space="preserve">arketing efforts across East Africa as well </w:t>
      </w:r>
      <w:r w:rsidR="00B57324">
        <w:rPr>
          <w:rFonts w:ascii="Times New Roman" w:eastAsia="Times New Roman" w:hAnsi="Times New Roman" w:cs="Times New Roman"/>
        </w:rPr>
        <w:t xml:space="preserve">as </w:t>
      </w:r>
      <w:r w:rsidR="0065025F" w:rsidRPr="007F65C9">
        <w:rPr>
          <w:rFonts w:ascii="Times New Roman" w:eastAsia="Times New Roman" w:hAnsi="Times New Roman" w:cs="Times New Roman"/>
        </w:rPr>
        <w:t>public education campaigns within Rwanda</w:t>
      </w:r>
      <w:r w:rsidR="00B40F3B">
        <w:rPr>
          <w:rFonts w:ascii="Times New Roman" w:eastAsia="Times New Roman" w:hAnsi="Times New Roman" w:cs="Times New Roman"/>
        </w:rPr>
        <w:t xml:space="preserve"> will increase the Center’s customer base</w:t>
      </w:r>
      <w:r w:rsidR="0065025F" w:rsidRPr="007F65C9">
        <w:rPr>
          <w:rFonts w:ascii="Times New Roman" w:eastAsia="Times New Roman" w:hAnsi="Times New Roman" w:cs="Times New Roman"/>
        </w:rPr>
        <w:t xml:space="preserve">. </w:t>
      </w:r>
      <w:r w:rsidR="00B40F3B">
        <w:rPr>
          <w:rFonts w:ascii="Times New Roman" w:eastAsia="Times New Roman" w:hAnsi="Times New Roman" w:cs="Times New Roman"/>
        </w:rPr>
        <w:t>A</w:t>
      </w:r>
      <w:r w:rsidR="00AC7A42" w:rsidRPr="007F65C9">
        <w:rPr>
          <w:rFonts w:ascii="Times New Roman" w:eastAsia="Times New Roman" w:hAnsi="Times New Roman" w:cs="Times New Roman"/>
        </w:rPr>
        <w:t xml:space="preserve"> greater number of services to treat a wider variety of CVDs</w:t>
      </w:r>
      <w:r w:rsidR="00B40F3B">
        <w:rPr>
          <w:rFonts w:ascii="Times New Roman" w:eastAsia="Times New Roman" w:hAnsi="Times New Roman" w:cs="Times New Roman"/>
        </w:rPr>
        <w:t xml:space="preserve"> will also expand the Center’s impact and diversify its customer base</w:t>
      </w:r>
      <w:r w:rsidR="00AC7A42" w:rsidRPr="007F65C9">
        <w:rPr>
          <w:rFonts w:ascii="Times New Roman" w:eastAsia="Times New Roman" w:hAnsi="Times New Roman" w:cs="Times New Roman"/>
        </w:rPr>
        <w:t>. And lastly, the Center will continue working with the Gover</w:t>
      </w:r>
      <w:r w:rsidR="00B40F3B">
        <w:rPr>
          <w:rFonts w:ascii="Times New Roman" w:eastAsia="Times New Roman" w:hAnsi="Times New Roman" w:cs="Times New Roman"/>
        </w:rPr>
        <w:t>n</w:t>
      </w:r>
      <w:r w:rsidR="00AC7A42" w:rsidRPr="007F65C9">
        <w:rPr>
          <w:rFonts w:ascii="Times New Roman" w:eastAsia="Times New Roman" w:hAnsi="Times New Roman" w:cs="Times New Roman"/>
        </w:rPr>
        <w:t xml:space="preserve">ment of Rwanda on preventative health initiatives that ensure </w:t>
      </w:r>
      <w:r w:rsidR="004A155A" w:rsidRPr="007F65C9">
        <w:rPr>
          <w:rFonts w:ascii="Times New Roman" w:eastAsia="Times New Roman" w:hAnsi="Times New Roman" w:cs="Times New Roman"/>
        </w:rPr>
        <w:t>patients with preventable illnesses avoid the need for</w:t>
      </w:r>
      <w:r w:rsidR="00AC7A42" w:rsidRPr="007F65C9">
        <w:rPr>
          <w:rFonts w:ascii="Times New Roman" w:eastAsia="Times New Roman" w:hAnsi="Times New Roman" w:cs="Times New Roman"/>
        </w:rPr>
        <w:t xml:space="preserve"> critical cardiac interventions.</w:t>
      </w:r>
    </w:p>
    <w:p w14:paraId="285A7A05" w14:textId="64EFED09" w:rsidR="00A04F86" w:rsidRPr="007F65C9" w:rsidRDefault="00C51715" w:rsidP="00A11464">
      <w:pPr>
        <w:pStyle w:val="Heading2"/>
        <w:rPr>
          <w:rFonts w:ascii="Times New Roman" w:hAnsi="Times New Roman"/>
        </w:rPr>
      </w:pPr>
      <w:bookmarkStart w:id="6" w:name="_Toc501375475"/>
      <w:r w:rsidRPr="007F65C9">
        <w:rPr>
          <w:rFonts w:ascii="Times New Roman" w:hAnsi="Times New Roman"/>
        </w:rPr>
        <w:t xml:space="preserve">The </w:t>
      </w:r>
      <w:r w:rsidR="00A04F86" w:rsidRPr="007F65C9">
        <w:rPr>
          <w:rFonts w:ascii="Times New Roman" w:hAnsi="Times New Roman"/>
        </w:rPr>
        <w:t>Team</w:t>
      </w:r>
      <w:bookmarkEnd w:id="6"/>
    </w:p>
    <w:p w14:paraId="0F9AE885" w14:textId="6423F845" w:rsidR="00D84ED9" w:rsidRDefault="003D5A96">
      <w:pPr>
        <w:rPr>
          <w:rFonts w:ascii="Times New Roman" w:eastAsia="Times New Roman" w:hAnsi="Times New Roman" w:cs="Times New Roman"/>
          <w:lang w:val="en"/>
        </w:rPr>
      </w:pPr>
      <w:r>
        <w:rPr>
          <w:rFonts w:ascii="Times New Roman" w:eastAsia="Times New Roman" w:hAnsi="Times New Roman" w:cs="Times New Roman"/>
          <w:lang w:val="en"/>
        </w:rPr>
        <w:t>CCCE</w:t>
      </w:r>
      <w:r w:rsidR="00C51715" w:rsidRPr="007F65C9">
        <w:rPr>
          <w:rFonts w:ascii="Times New Roman" w:eastAsia="Times New Roman" w:hAnsi="Times New Roman" w:cs="Times New Roman"/>
          <w:lang w:val="en"/>
        </w:rPr>
        <w:t xml:space="preserve"> is founded by </w:t>
      </w:r>
      <w:r w:rsidR="00A11464" w:rsidRPr="007F65C9">
        <w:rPr>
          <w:rFonts w:ascii="Times New Roman" w:eastAsia="Times New Roman" w:hAnsi="Times New Roman" w:cs="Times New Roman"/>
          <w:lang w:val="en"/>
        </w:rPr>
        <w:t>Team Heart</w:t>
      </w:r>
      <w:r w:rsidR="00C51715" w:rsidRPr="007F65C9">
        <w:rPr>
          <w:rFonts w:ascii="Times New Roman" w:eastAsia="Times New Roman" w:hAnsi="Times New Roman" w:cs="Times New Roman"/>
          <w:lang w:val="en"/>
        </w:rPr>
        <w:t>,</w:t>
      </w:r>
      <w:r w:rsidR="00A11464" w:rsidRPr="007F65C9">
        <w:rPr>
          <w:rFonts w:ascii="Times New Roman" w:eastAsia="Times New Roman" w:hAnsi="Times New Roman" w:cs="Times New Roman"/>
          <w:lang w:val="en"/>
        </w:rPr>
        <w:t xml:space="preserve"> a nonprofit medical organization</w:t>
      </w:r>
      <w:r w:rsidR="0033314F">
        <w:rPr>
          <w:rFonts w:ascii="Times New Roman" w:eastAsia="Times New Roman" w:hAnsi="Times New Roman" w:cs="Times New Roman"/>
          <w:lang w:val="en"/>
        </w:rPr>
        <w:t xml:space="preserve"> based in the United States that is</w:t>
      </w:r>
      <w:r w:rsidR="00A11464" w:rsidRPr="007F65C9">
        <w:rPr>
          <w:rFonts w:ascii="Times New Roman" w:eastAsia="Times New Roman" w:hAnsi="Times New Roman" w:cs="Times New Roman"/>
          <w:lang w:val="en"/>
        </w:rPr>
        <w:t xml:space="preserve"> dedicated to addressing the burden of cardiac disease in Rwanda. Since 2007, </w:t>
      </w:r>
      <w:r w:rsidR="00C51715" w:rsidRPr="007F65C9">
        <w:rPr>
          <w:rFonts w:ascii="Times New Roman" w:eastAsia="Times New Roman" w:hAnsi="Times New Roman" w:cs="Times New Roman"/>
          <w:lang w:val="en"/>
        </w:rPr>
        <w:t>Team Heart</w:t>
      </w:r>
      <w:r w:rsidR="00A11464" w:rsidRPr="007F65C9">
        <w:rPr>
          <w:rFonts w:ascii="Times New Roman" w:eastAsia="Times New Roman" w:hAnsi="Times New Roman" w:cs="Times New Roman"/>
          <w:lang w:val="en"/>
        </w:rPr>
        <w:t xml:space="preserve"> has </w:t>
      </w:r>
      <w:r w:rsidR="00C51715" w:rsidRPr="007F65C9">
        <w:rPr>
          <w:rFonts w:ascii="Times New Roman" w:eastAsia="Times New Roman" w:hAnsi="Times New Roman" w:cs="Times New Roman"/>
          <w:lang w:val="en"/>
        </w:rPr>
        <w:t>flow</w:t>
      </w:r>
      <w:r w:rsidR="0065025F" w:rsidRPr="007F65C9">
        <w:rPr>
          <w:rFonts w:ascii="Times New Roman" w:eastAsia="Times New Roman" w:hAnsi="Times New Roman" w:cs="Times New Roman"/>
          <w:lang w:val="en"/>
        </w:rPr>
        <w:t>n</w:t>
      </w:r>
      <w:r w:rsidR="00C51715" w:rsidRPr="007F65C9">
        <w:rPr>
          <w:rFonts w:ascii="Times New Roman" w:eastAsia="Times New Roman" w:hAnsi="Times New Roman" w:cs="Times New Roman"/>
          <w:lang w:val="en"/>
        </w:rPr>
        <w:t xml:space="preserve"> volunteer clinicians to </w:t>
      </w:r>
      <w:r w:rsidR="00BB1B62">
        <w:rPr>
          <w:rFonts w:ascii="Times New Roman" w:eastAsia="Times New Roman" w:hAnsi="Times New Roman" w:cs="Times New Roman"/>
          <w:lang w:val="en"/>
        </w:rPr>
        <w:t xml:space="preserve">Rwanda to </w:t>
      </w:r>
      <w:r w:rsidR="00C51715" w:rsidRPr="007F65C9">
        <w:rPr>
          <w:rFonts w:ascii="Times New Roman" w:eastAsia="Times New Roman" w:hAnsi="Times New Roman" w:cs="Times New Roman"/>
          <w:lang w:val="en"/>
        </w:rPr>
        <w:t xml:space="preserve">provide life-saving cardiac care </w:t>
      </w:r>
      <w:r w:rsidR="00BB1B62">
        <w:rPr>
          <w:rFonts w:ascii="Times New Roman" w:eastAsia="Times New Roman" w:hAnsi="Times New Roman" w:cs="Times New Roman"/>
          <w:lang w:val="en"/>
        </w:rPr>
        <w:t>to</w:t>
      </w:r>
      <w:r w:rsidR="00C51715" w:rsidRPr="007F65C9">
        <w:rPr>
          <w:rFonts w:ascii="Times New Roman" w:eastAsia="Times New Roman" w:hAnsi="Times New Roman" w:cs="Times New Roman"/>
          <w:lang w:val="en"/>
        </w:rPr>
        <w:t xml:space="preserve"> RHD</w:t>
      </w:r>
      <w:r w:rsidR="00BB1B62">
        <w:rPr>
          <w:rFonts w:ascii="Times New Roman" w:eastAsia="Times New Roman" w:hAnsi="Times New Roman" w:cs="Times New Roman"/>
          <w:lang w:val="en"/>
        </w:rPr>
        <w:t xml:space="preserve"> patients</w:t>
      </w:r>
      <w:r w:rsidR="00C51715" w:rsidRPr="007F65C9">
        <w:rPr>
          <w:rFonts w:ascii="Times New Roman" w:eastAsia="Times New Roman" w:hAnsi="Times New Roman" w:cs="Times New Roman"/>
          <w:lang w:val="en"/>
        </w:rPr>
        <w:t xml:space="preserve">. To date, they have </w:t>
      </w:r>
      <w:r w:rsidR="000535D6">
        <w:rPr>
          <w:rFonts w:ascii="Times New Roman" w:eastAsia="Times New Roman" w:hAnsi="Times New Roman" w:cs="Times New Roman"/>
          <w:lang w:val="en"/>
        </w:rPr>
        <w:t xml:space="preserve">provided </w:t>
      </w:r>
      <w:r w:rsidR="000535D6" w:rsidRPr="003D1797">
        <w:rPr>
          <w:rFonts w:ascii="Times New Roman" w:eastAsia="Times New Roman" w:hAnsi="Times New Roman" w:cs="Times New Roman"/>
          <w:lang w:val="en"/>
        </w:rPr>
        <w:t xml:space="preserve">more than </w:t>
      </w:r>
      <w:proofErr w:type="gramStart"/>
      <w:r w:rsidR="000535D6" w:rsidRPr="003D1797">
        <w:rPr>
          <w:rFonts w:ascii="Times New Roman" w:eastAsia="Times New Roman" w:hAnsi="Times New Roman" w:cs="Times New Roman"/>
          <w:lang w:val="en"/>
        </w:rPr>
        <w:t xml:space="preserve">150 </w:t>
      </w:r>
      <w:r w:rsidR="00A11464" w:rsidRPr="003D1797">
        <w:rPr>
          <w:rFonts w:ascii="Times New Roman" w:eastAsia="Times New Roman" w:hAnsi="Times New Roman" w:cs="Times New Roman"/>
          <w:lang w:val="en"/>
        </w:rPr>
        <w:t xml:space="preserve"> </w:t>
      </w:r>
      <w:r w:rsidR="000535D6" w:rsidRPr="003D1797">
        <w:rPr>
          <w:rFonts w:ascii="Times New Roman" w:eastAsia="Times New Roman" w:hAnsi="Times New Roman" w:cs="Times New Roman"/>
          <w:lang w:val="en"/>
        </w:rPr>
        <w:t>patients</w:t>
      </w:r>
      <w:proofErr w:type="gramEnd"/>
      <w:r w:rsidR="000535D6" w:rsidRPr="003D1797">
        <w:rPr>
          <w:rFonts w:ascii="Times New Roman" w:eastAsia="Times New Roman" w:hAnsi="Times New Roman" w:cs="Times New Roman"/>
          <w:lang w:val="en"/>
        </w:rPr>
        <w:t xml:space="preserve"> with </w:t>
      </w:r>
      <w:r w:rsidR="00C51715" w:rsidRPr="003D1797">
        <w:rPr>
          <w:rFonts w:ascii="Times New Roman" w:eastAsia="Times New Roman" w:hAnsi="Times New Roman" w:cs="Times New Roman"/>
          <w:lang w:val="en"/>
        </w:rPr>
        <w:t>valve replacements</w:t>
      </w:r>
      <w:r w:rsidR="00C51715" w:rsidRPr="007F65C9">
        <w:rPr>
          <w:rFonts w:ascii="Times New Roman" w:eastAsia="Times New Roman" w:hAnsi="Times New Roman" w:cs="Times New Roman"/>
          <w:lang w:val="en"/>
        </w:rPr>
        <w:t xml:space="preserve">. </w:t>
      </w:r>
      <w:r w:rsidR="00AC7A42" w:rsidRPr="007F65C9">
        <w:rPr>
          <w:rFonts w:ascii="Times New Roman" w:eastAsia="Times New Roman" w:hAnsi="Times New Roman" w:cs="Times New Roman"/>
          <w:lang w:val="en"/>
        </w:rPr>
        <w:t xml:space="preserve">After 10 years of operations, Team Heart has pivoted its </w:t>
      </w:r>
      <w:r w:rsidR="00AC7A42" w:rsidRPr="007F65C9">
        <w:rPr>
          <w:rFonts w:ascii="Times New Roman" w:eastAsia="Times New Roman" w:hAnsi="Times New Roman" w:cs="Times New Roman"/>
          <w:lang w:val="en"/>
        </w:rPr>
        <w:t>strategy towards establishing the Cardiac Care Center</w:t>
      </w:r>
      <w:r w:rsidR="00612D0E">
        <w:rPr>
          <w:rFonts w:ascii="Times New Roman" w:eastAsia="Times New Roman" w:hAnsi="Times New Roman" w:cs="Times New Roman"/>
          <w:lang w:val="en"/>
        </w:rPr>
        <w:t xml:space="preserve"> of Excellence</w:t>
      </w:r>
      <w:r w:rsidR="00AC7A42" w:rsidRPr="007F65C9">
        <w:rPr>
          <w:rFonts w:ascii="Times New Roman" w:eastAsia="Times New Roman" w:hAnsi="Times New Roman" w:cs="Times New Roman"/>
          <w:lang w:val="en"/>
        </w:rPr>
        <w:t xml:space="preserve">, a more </w:t>
      </w:r>
      <w:r w:rsidR="0033314F">
        <w:rPr>
          <w:rFonts w:ascii="Times New Roman" w:eastAsia="Times New Roman" w:hAnsi="Times New Roman" w:cs="Times New Roman"/>
          <w:lang w:val="en"/>
        </w:rPr>
        <w:t>permanent</w:t>
      </w:r>
      <w:r w:rsidR="00AC7A42" w:rsidRPr="007F65C9">
        <w:rPr>
          <w:rFonts w:ascii="Times New Roman" w:eastAsia="Times New Roman" w:hAnsi="Times New Roman" w:cs="Times New Roman"/>
          <w:lang w:val="en"/>
        </w:rPr>
        <w:t xml:space="preserve"> solution to </w:t>
      </w:r>
      <w:r w:rsidR="000535D6">
        <w:rPr>
          <w:rFonts w:ascii="Times New Roman" w:eastAsia="Times New Roman" w:hAnsi="Times New Roman" w:cs="Times New Roman"/>
          <w:lang w:val="en"/>
        </w:rPr>
        <w:t>address</w:t>
      </w:r>
      <w:r w:rsidR="003D1797">
        <w:rPr>
          <w:rFonts w:ascii="Times New Roman" w:eastAsia="Times New Roman" w:hAnsi="Times New Roman" w:cs="Times New Roman"/>
          <w:lang w:val="en"/>
        </w:rPr>
        <w:t xml:space="preserve"> </w:t>
      </w:r>
      <w:r w:rsidR="00AC7A42" w:rsidRPr="007F65C9">
        <w:rPr>
          <w:rFonts w:ascii="Times New Roman" w:eastAsia="Times New Roman" w:hAnsi="Times New Roman" w:cs="Times New Roman"/>
          <w:lang w:val="en"/>
        </w:rPr>
        <w:t xml:space="preserve">Rwanda’s </w:t>
      </w:r>
      <w:r w:rsidR="004A155A" w:rsidRPr="007F65C9">
        <w:rPr>
          <w:rFonts w:ascii="Times New Roman" w:eastAsia="Times New Roman" w:hAnsi="Times New Roman" w:cs="Times New Roman"/>
          <w:lang w:val="en"/>
        </w:rPr>
        <w:t>health</w:t>
      </w:r>
      <w:r w:rsidR="00AC7A42" w:rsidRPr="007F65C9">
        <w:rPr>
          <w:rFonts w:ascii="Times New Roman" w:eastAsia="Times New Roman" w:hAnsi="Times New Roman" w:cs="Times New Roman"/>
          <w:lang w:val="en"/>
        </w:rPr>
        <w:t xml:space="preserve"> care </w:t>
      </w:r>
      <w:r w:rsidR="004A155A" w:rsidRPr="007F65C9">
        <w:rPr>
          <w:rFonts w:ascii="Times New Roman" w:eastAsia="Times New Roman" w:hAnsi="Times New Roman" w:cs="Times New Roman"/>
          <w:lang w:val="en"/>
        </w:rPr>
        <w:t>needs</w:t>
      </w:r>
      <w:r w:rsidR="00D84ED9">
        <w:rPr>
          <w:rFonts w:ascii="Times New Roman" w:eastAsia="Times New Roman" w:hAnsi="Times New Roman" w:cs="Times New Roman"/>
          <w:lang w:val="en"/>
        </w:rPr>
        <w:t>.</w:t>
      </w:r>
    </w:p>
    <w:p w14:paraId="44D6DFF0" w14:textId="0259E36E" w:rsidR="00D84ED9" w:rsidRPr="007A3E56" w:rsidRDefault="00D84ED9" w:rsidP="00D84ED9">
      <w:pPr>
        <w:pStyle w:val="Heading2"/>
        <w:rPr>
          <w:rFonts w:ascii="Times New Roman" w:hAnsi="Times New Roman" w:cs="Times New Roman"/>
          <w:lang w:val="en"/>
        </w:rPr>
      </w:pPr>
      <w:bookmarkStart w:id="7" w:name="_Toc501375476"/>
      <w:r w:rsidRPr="007A3E56">
        <w:rPr>
          <w:rFonts w:ascii="Times New Roman" w:hAnsi="Times New Roman" w:cs="Times New Roman"/>
          <w:lang w:val="en"/>
        </w:rPr>
        <w:t>The Partners</w:t>
      </w:r>
      <w:bookmarkEnd w:id="7"/>
    </w:p>
    <w:p w14:paraId="3C3420B9" w14:textId="26353A0C" w:rsidR="006017C1" w:rsidRDefault="00D84ED9" w:rsidP="00D84ED9">
      <w:pPr>
        <w:rPr>
          <w:rFonts w:ascii="Times New Roman" w:hAnsi="Times New Roman" w:cs="Times New Roman"/>
        </w:rPr>
      </w:pPr>
      <w:r w:rsidRPr="00D84ED9">
        <w:rPr>
          <w:rFonts w:ascii="Times New Roman" w:hAnsi="Times New Roman" w:cs="Times New Roman"/>
        </w:rPr>
        <w:t xml:space="preserve">The Government of </w:t>
      </w:r>
      <w:r w:rsidRPr="00D84ED9">
        <w:rPr>
          <w:rFonts w:ascii="Times New Roman" w:hAnsi="Times New Roman" w:cs="Times New Roman"/>
        </w:rPr>
        <w:t xml:space="preserve">Rwanda </w:t>
      </w:r>
      <w:r>
        <w:rPr>
          <w:rFonts w:ascii="Times New Roman" w:hAnsi="Times New Roman" w:cs="Times New Roman"/>
        </w:rPr>
        <w:t xml:space="preserve">will be the </w:t>
      </w:r>
      <w:r w:rsidR="006017C1">
        <w:rPr>
          <w:rFonts w:ascii="Times New Roman" w:hAnsi="Times New Roman" w:cs="Times New Roman"/>
        </w:rPr>
        <w:t xml:space="preserve">Center’s main partner in this endeavor. </w:t>
      </w:r>
      <w:r w:rsidR="000535D6">
        <w:rPr>
          <w:rFonts w:ascii="Times New Roman" w:hAnsi="Times New Roman" w:cs="Times New Roman"/>
        </w:rPr>
        <w:t>As active partners,</w:t>
      </w:r>
      <w:r w:rsidR="003D1797">
        <w:rPr>
          <w:rFonts w:ascii="Times New Roman" w:hAnsi="Times New Roman" w:cs="Times New Roman"/>
        </w:rPr>
        <w:t xml:space="preserve"> </w:t>
      </w:r>
      <w:r w:rsidR="000535D6">
        <w:rPr>
          <w:rFonts w:ascii="Times New Roman" w:hAnsi="Times New Roman" w:cs="Times New Roman"/>
        </w:rPr>
        <w:t>t</w:t>
      </w:r>
      <w:r w:rsidR="006017C1">
        <w:rPr>
          <w:rFonts w:ascii="Times New Roman" w:hAnsi="Times New Roman" w:cs="Times New Roman"/>
        </w:rPr>
        <w:t>hey will provide financing for ongoing operations</w:t>
      </w:r>
      <w:r w:rsidR="003D1797">
        <w:rPr>
          <w:rFonts w:ascii="Times New Roman" w:hAnsi="Times New Roman" w:cs="Times New Roman"/>
        </w:rPr>
        <w:t xml:space="preserve"> through coverage of</w:t>
      </w:r>
      <w:r w:rsidR="000535D6">
        <w:rPr>
          <w:rFonts w:ascii="Times New Roman" w:hAnsi="Times New Roman" w:cs="Times New Roman"/>
        </w:rPr>
        <w:t xml:space="preserve"> CHBI clients</w:t>
      </w:r>
      <w:r w:rsidR="006017C1">
        <w:rPr>
          <w:rFonts w:ascii="Times New Roman" w:hAnsi="Times New Roman" w:cs="Times New Roman"/>
        </w:rPr>
        <w:t xml:space="preserve">, streamline the referrals system and conduct public awareness campaigns to increase the number of patients accessing the center, and coordinate with the Center </w:t>
      </w:r>
      <w:r w:rsidR="000535D6">
        <w:rPr>
          <w:rFonts w:ascii="Times New Roman" w:hAnsi="Times New Roman" w:cs="Times New Roman"/>
        </w:rPr>
        <w:t>to plan f</w:t>
      </w:r>
      <w:r w:rsidR="006017C1">
        <w:rPr>
          <w:rFonts w:ascii="Times New Roman" w:hAnsi="Times New Roman" w:cs="Times New Roman"/>
        </w:rPr>
        <w:t xml:space="preserve"> human resources strengthening efforts.</w:t>
      </w:r>
    </w:p>
    <w:p w14:paraId="1E8D0C26" w14:textId="77777777" w:rsidR="006017C1" w:rsidRDefault="006017C1" w:rsidP="00D84ED9">
      <w:pPr>
        <w:rPr>
          <w:rFonts w:ascii="Times New Roman" w:hAnsi="Times New Roman" w:cs="Times New Roman"/>
        </w:rPr>
      </w:pPr>
    </w:p>
    <w:p w14:paraId="366353ED" w14:textId="6300A6F7" w:rsidR="00A96A65" w:rsidRPr="00D84ED9" w:rsidRDefault="006017C1" w:rsidP="00D84ED9">
      <w:pPr>
        <w:rPr>
          <w:rFonts w:ascii="Times New Roman" w:hAnsi="Times New Roman" w:cs="Times New Roman"/>
        </w:rPr>
      </w:pPr>
      <w:r>
        <w:rPr>
          <w:rFonts w:ascii="Times New Roman" w:hAnsi="Times New Roman" w:cs="Times New Roman"/>
        </w:rPr>
        <w:t xml:space="preserve">Narayana Health, an India-based </w:t>
      </w:r>
      <w:r>
        <w:rPr>
          <w:rFonts w:ascii="Times New Roman" w:hAnsi="Times New Roman" w:cs="Times New Roman"/>
        </w:rPr>
        <w:t xml:space="preserve">hospital management company, will also partner with the Center to provide the </w:t>
      </w:r>
      <w:r w:rsidR="000535D6">
        <w:rPr>
          <w:rFonts w:ascii="Times New Roman" w:hAnsi="Times New Roman" w:cs="Times New Roman"/>
        </w:rPr>
        <w:t xml:space="preserve">critical </w:t>
      </w:r>
      <w:r>
        <w:rPr>
          <w:rFonts w:ascii="Times New Roman" w:hAnsi="Times New Roman" w:cs="Times New Roman"/>
        </w:rPr>
        <w:t>human resources and technical assistance to run the Center for the first five years.</w:t>
      </w:r>
      <w:r w:rsidR="00A96A65">
        <w:rPr>
          <w:rFonts w:ascii="Times New Roman" w:hAnsi="Times New Roman" w:cs="Times New Roman"/>
        </w:rPr>
        <w:t xml:space="preserve"> NGOs, such as Chain of Hope, </w:t>
      </w:r>
      <w:r w:rsidR="000535D6">
        <w:rPr>
          <w:rFonts w:ascii="Times New Roman" w:hAnsi="Times New Roman" w:cs="Times New Roman"/>
        </w:rPr>
        <w:t>UK and Belgium</w:t>
      </w:r>
      <w:r w:rsidR="003D1797">
        <w:rPr>
          <w:rFonts w:ascii="Times New Roman" w:hAnsi="Times New Roman" w:cs="Times New Roman"/>
        </w:rPr>
        <w:t xml:space="preserve"> </w:t>
      </w:r>
      <w:r w:rsidR="00A96A65">
        <w:rPr>
          <w:rFonts w:ascii="Times New Roman" w:hAnsi="Times New Roman" w:cs="Times New Roman"/>
        </w:rPr>
        <w:t>will also use the Center as their new base of operations to conduct annual surgical missions where they will provide additional pediatric surgical services.</w:t>
      </w:r>
    </w:p>
    <w:p w14:paraId="36423D98" w14:textId="6365632F" w:rsidR="00A11464" w:rsidRPr="007F65C9" w:rsidRDefault="00C51715" w:rsidP="00A11464">
      <w:pPr>
        <w:pStyle w:val="Heading2"/>
        <w:rPr>
          <w:rFonts w:ascii="Times New Roman" w:hAnsi="Times New Roman"/>
        </w:rPr>
      </w:pPr>
      <w:bookmarkStart w:id="8" w:name="_Toc501375477"/>
      <w:r w:rsidRPr="007F65C9">
        <w:rPr>
          <w:rFonts w:ascii="Times New Roman" w:hAnsi="Times New Roman"/>
        </w:rPr>
        <w:t xml:space="preserve">The </w:t>
      </w:r>
      <w:r w:rsidR="00A04F86" w:rsidRPr="007F65C9">
        <w:rPr>
          <w:rFonts w:ascii="Times New Roman" w:hAnsi="Times New Roman"/>
        </w:rPr>
        <w:t>Financial Plan</w:t>
      </w:r>
      <w:bookmarkEnd w:id="8"/>
      <w:r w:rsidR="00A04F86" w:rsidRPr="007F65C9">
        <w:rPr>
          <w:rFonts w:ascii="Times New Roman" w:hAnsi="Times New Roman"/>
        </w:rPr>
        <w:t xml:space="preserve"> </w:t>
      </w:r>
    </w:p>
    <w:p w14:paraId="4D66B915" w14:textId="732CB110" w:rsidR="0065025F" w:rsidRPr="007F65C9" w:rsidRDefault="003D5A96" w:rsidP="00A11464">
      <w:pPr>
        <w:rPr>
          <w:rFonts w:ascii="Times New Roman" w:hAnsi="Times New Roman" w:cs="Times New Roman"/>
        </w:rPr>
      </w:pPr>
      <w:r>
        <w:rPr>
          <w:rFonts w:ascii="Times New Roman" w:hAnsi="Times New Roman" w:cs="Times New Roman"/>
        </w:rPr>
        <w:t>CCCE</w:t>
      </w:r>
      <w:r w:rsidR="0065025F" w:rsidRPr="007F65C9">
        <w:rPr>
          <w:rFonts w:ascii="Times New Roman" w:hAnsi="Times New Roman" w:cs="Times New Roman"/>
        </w:rPr>
        <w:t xml:space="preserve"> will be </w:t>
      </w:r>
      <w:r w:rsidR="0033314F">
        <w:rPr>
          <w:rFonts w:ascii="Times New Roman" w:hAnsi="Times New Roman" w:cs="Times New Roman"/>
        </w:rPr>
        <w:t xml:space="preserve">a not-for-profit institution </w:t>
      </w:r>
      <w:r w:rsidR="0065025F" w:rsidRPr="007F65C9">
        <w:rPr>
          <w:rFonts w:ascii="Times New Roman" w:hAnsi="Times New Roman" w:cs="Times New Roman"/>
        </w:rPr>
        <w:t xml:space="preserve">funded through a </w:t>
      </w:r>
      <w:r w:rsidR="0065025F" w:rsidRPr="007F65C9">
        <w:rPr>
          <w:rFonts w:ascii="Times New Roman" w:hAnsi="Times New Roman" w:cs="Times New Roman"/>
        </w:rPr>
        <w:t xml:space="preserve">combination of Government support, individual and institutional giving, and fee-for-service payments. </w:t>
      </w:r>
      <w:r w:rsidR="000535D6">
        <w:rPr>
          <w:rFonts w:ascii="Times New Roman" w:hAnsi="Times New Roman" w:cs="Times New Roman"/>
        </w:rPr>
        <w:t xml:space="preserve">The Government of Rwanda has identified and donated land for the CCCE as part of a larger medical campus in </w:t>
      </w:r>
      <w:proofErr w:type="spellStart"/>
      <w:r w:rsidR="000535D6">
        <w:rPr>
          <w:rFonts w:ascii="Times New Roman" w:hAnsi="Times New Roman" w:cs="Times New Roman"/>
        </w:rPr>
        <w:t>Masaka</w:t>
      </w:r>
      <w:proofErr w:type="spellEnd"/>
      <w:r w:rsidR="000535D6">
        <w:rPr>
          <w:rFonts w:ascii="Times New Roman" w:hAnsi="Times New Roman" w:cs="Times New Roman"/>
        </w:rPr>
        <w:t xml:space="preserve"> area </w:t>
      </w:r>
      <w:r w:rsidR="000535D6">
        <w:rPr>
          <w:rFonts w:ascii="Times New Roman" w:hAnsi="Times New Roman" w:cs="Times New Roman"/>
        </w:rPr>
        <w:lastRenderedPageBreak/>
        <w:t>of Kigali.</w:t>
      </w:r>
      <w:r w:rsidR="003D1797">
        <w:rPr>
          <w:rFonts w:ascii="Times New Roman" w:hAnsi="Times New Roman" w:cs="Times New Roman"/>
        </w:rPr>
        <w:t xml:space="preserve"> </w:t>
      </w:r>
      <w:r w:rsidR="0065025F" w:rsidRPr="007F65C9">
        <w:rPr>
          <w:rFonts w:ascii="Times New Roman" w:hAnsi="Times New Roman" w:cs="Times New Roman"/>
        </w:rPr>
        <w:t xml:space="preserve">In order to build and furnish the hospital, Team Heart </w:t>
      </w:r>
      <w:r w:rsidR="00BB1B62">
        <w:rPr>
          <w:rFonts w:ascii="Times New Roman" w:hAnsi="Times New Roman" w:cs="Times New Roman"/>
        </w:rPr>
        <w:t>is actively working</w:t>
      </w:r>
      <w:r w:rsidR="0065025F" w:rsidRPr="007F65C9">
        <w:rPr>
          <w:rFonts w:ascii="Times New Roman" w:hAnsi="Times New Roman" w:cs="Times New Roman"/>
        </w:rPr>
        <w:t xml:space="preserve"> to raise approximately $</w:t>
      </w:r>
      <w:r w:rsidR="00BB1B62" w:rsidRPr="006017C1">
        <w:rPr>
          <w:rFonts w:ascii="Times New Roman" w:hAnsi="Times New Roman" w:cs="Times New Roman"/>
        </w:rPr>
        <w:t>10.5</w:t>
      </w:r>
      <w:r w:rsidR="0065025F" w:rsidRPr="007F65C9">
        <w:rPr>
          <w:rFonts w:ascii="Times New Roman" w:hAnsi="Times New Roman" w:cs="Times New Roman"/>
        </w:rPr>
        <w:t xml:space="preserve"> million </w:t>
      </w:r>
      <w:proofErr w:type="gramStart"/>
      <w:r w:rsidR="000535D6">
        <w:rPr>
          <w:rFonts w:ascii="Times New Roman" w:hAnsi="Times New Roman" w:cs="Times New Roman"/>
        </w:rPr>
        <w:t xml:space="preserve">through </w:t>
      </w:r>
      <w:r w:rsidR="00BB1B62">
        <w:rPr>
          <w:rFonts w:ascii="Times New Roman" w:hAnsi="Times New Roman" w:cs="Times New Roman"/>
        </w:rPr>
        <w:t xml:space="preserve"> cash</w:t>
      </w:r>
      <w:proofErr w:type="gramEnd"/>
      <w:r w:rsidR="00BB1B62">
        <w:rPr>
          <w:rFonts w:ascii="Times New Roman" w:hAnsi="Times New Roman" w:cs="Times New Roman"/>
        </w:rPr>
        <w:t xml:space="preserve"> and in-kind donations</w:t>
      </w:r>
      <w:r w:rsidR="0065025F" w:rsidRPr="007F65C9">
        <w:rPr>
          <w:rFonts w:ascii="Times New Roman" w:hAnsi="Times New Roman" w:cs="Times New Roman"/>
        </w:rPr>
        <w:t>. These funds will contribute towards the costs of construction, furniture, and medical equipment</w:t>
      </w:r>
      <w:r w:rsidR="0065025F" w:rsidRPr="007F65C9">
        <w:rPr>
          <w:rFonts w:ascii="Times New Roman" w:hAnsi="Times New Roman" w:cs="Times New Roman"/>
        </w:rPr>
        <w:t>.</w:t>
      </w:r>
    </w:p>
    <w:p w14:paraId="74E79B89" w14:textId="77777777" w:rsidR="0065025F" w:rsidRPr="007F65C9" w:rsidRDefault="0065025F" w:rsidP="00A11464">
      <w:pPr>
        <w:rPr>
          <w:rFonts w:ascii="Times New Roman" w:hAnsi="Times New Roman" w:cs="Times New Roman"/>
        </w:rPr>
      </w:pPr>
    </w:p>
    <w:p w14:paraId="700DA803" w14:textId="5D42D698" w:rsidR="00C404C1" w:rsidRPr="007F65C9" w:rsidRDefault="00BB1B62">
      <w:pPr>
        <w:rPr>
          <w:rFonts w:ascii="Times New Roman" w:hAnsi="Times New Roman" w:cs="Times New Roman"/>
        </w:rPr>
      </w:pPr>
      <w:r>
        <w:rPr>
          <w:rFonts w:ascii="Times New Roman" w:hAnsi="Times New Roman" w:cs="Times New Roman"/>
        </w:rPr>
        <w:t xml:space="preserve">To cover the center’s </w:t>
      </w:r>
      <w:r>
        <w:rPr>
          <w:rFonts w:ascii="Times New Roman" w:hAnsi="Times New Roman" w:cs="Times New Roman"/>
        </w:rPr>
        <w:t>operational costs</w:t>
      </w:r>
      <w:r w:rsidR="00AC7A42" w:rsidRPr="007F65C9">
        <w:rPr>
          <w:rFonts w:ascii="Times New Roman" w:hAnsi="Times New Roman" w:cs="Times New Roman"/>
        </w:rPr>
        <w:t>,</w:t>
      </w:r>
      <w:r w:rsidR="0065025F" w:rsidRPr="007F65C9">
        <w:rPr>
          <w:rFonts w:ascii="Times New Roman" w:hAnsi="Times New Roman" w:cs="Times New Roman"/>
        </w:rPr>
        <w:t xml:space="preserve"> </w:t>
      </w:r>
      <w:r>
        <w:rPr>
          <w:rFonts w:ascii="Times New Roman" w:hAnsi="Times New Roman" w:cs="Times New Roman"/>
        </w:rPr>
        <w:t xml:space="preserve">Team Heart is seeking </w:t>
      </w:r>
      <w:r w:rsidR="003D1797">
        <w:rPr>
          <w:rFonts w:ascii="Times New Roman" w:hAnsi="Times New Roman" w:cs="Times New Roman"/>
        </w:rPr>
        <w:t>commitment</w:t>
      </w:r>
      <w:r w:rsidR="000535D6">
        <w:rPr>
          <w:rFonts w:ascii="Times New Roman" w:hAnsi="Times New Roman" w:cs="Times New Roman"/>
        </w:rPr>
        <w:t xml:space="preserve"> for </w:t>
      </w:r>
      <w:r>
        <w:rPr>
          <w:rFonts w:ascii="Times New Roman" w:hAnsi="Times New Roman" w:cs="Times New Roman"/>
        </w:rPr>
        <w:t>funding from the Government of Rwanda and insurance providers to reimburse for</w:t>
      </w:r>
      <w:r w:rsidR="0065025F" w:rsidRPr="007F65C9">
        <w:rPr>
          <w:rFonts w:ascii="Times New Roman" w:hAnsi="Times New Roman" w:cs="Times New Roman"/>
        </w:rPr>
        <w:t xml:space="preserve"> services. </w:t>
      </w:r>
      <w:r>
        <w:rPr>
          <w:rFonts w:ascii="Times New Roman" w:hAnsi="Times New Roman" w:cs="Times New Roman"/>
        </w:rPr>
        <w:t>Annual projected costs of running the center will range from USD 11 to 27 million over the first five years, as the Center gradually ramps up service delivery to a larger population of patients.</w:t>
      </w:r>
      <w:r w:rsidR="00AC7A42" w:rsidRPr="007F65C9">
        <w:rPr>
          <w:rFonts w:ascii="Times New Roman" w:hAnsi="Times New Roman" w:cs="Times New Roman"/>
        </w:rPr>
        <w:t xml:space="preserve"> </w:t>
      </w:r>
      <w:r w:rsidR="008C5580">
        <w:rPr>
          <w:rFonts w:ascii="Times New Roman" w:hAnsi="Times New Roman" w:cs="Times New Roman"/>
        </w:rPr>
        <w:t xml:space="preserve">While the Center will incur losses in </w:t>
      </w:r>
      <w:r w:rsidR="0033314F">
        <w:rPr>
          <w:rFonts w:ascii="Times New Roman" w:hAnsi="Times New Roman" w:cs="Times New Roman"/>
        </w:rPr>
        <w:t>its</w:t>
      </w:r>
      <w:r w:rsidR="008C5580">
        <w:rPr>
          <w:rFonts w:ascii="Times New Roman" w:hAnsi="Times New Roman" w:cs="Times New Roman"/>
        </w:rPr>
        <w:t xml:space="preserve"> first years, by year </w:t>
      </w:r>
      <w:r w:rsidR="0033314F">
        <w:rPr>
          <w:rFonts w:ascii="Times New Roman" w:hAnsi="Times New Roman" w:cs="Times New Roman"/>
        </w:rPr>
        <w:t>three</w:t>
      </w:r>
      <w:r w:rsidR="008C5580">
        <w:rPr>
          <w:rFonts w:ascii="Times New Roman" w:hAnsi="Times New Roman" w:cs="Times New Roman"/>
        </w:rPr>
        <w:t xml:space="preserve"> they will experience growing profits</w:t>
      </w:r>
      <w:r w:rsidR="000535D6">
        <w:rPr>
          <w:rFonts w:ascii="Times New Roman" w:hAnsi="Times New Roman" w:cs="Times New Roman"/>
        </w:rPr>
        <w:t xml:space="preserve"> to support the growth.</w:t>
      </w:r>
    </w:p>
    <w:p w14:paraId="5C89E1F1" w14:textId="27314E97" w:rsidR="00EA023A" w:rsidRPr="007F65C9" w:rsidRDefault="000124D8" w:rsidP="00AA1C3F">
      <w:pPr>
        <w:pStyle w:val="Heading1"/>
        <w:rPr>
          <w:rFonts w:ascii="Times New Roman" w:hAnsi="Times New Roman" w:cs="Times New Roman"/>
          <w:b w:val="0"/>
          <w:u w:val="single"/>
        </w:rPr>
      </w:pPr>
      <w:bookmarkStart w:id="9" w:name="_Toc501375478"/>
      <w:r w:rsidRPr="007F65C9">
        <w:rPr>
          <w:rFonts w:ascii="Times New Roman" w:hAnsi="Times New Roman" w:cs="Times New Roman"/>
          <w:u w:val="single"/>
        </w:rPr>
        <w:t>ORGANIZATION DESCRIPTION</w:t>
      </w:r>
      <w:bookmarkStart w:id="10" w:name="_gtk2t3xl12u8" w:colFirst="0" w:colLast="0"/>
      <w:bookmarkEnd w:id="9"/>
      <w:bookmarkEnd w:id="10"/>
    </w:p>
    <w:p w14:paraId="30ADCAB8" w14:textId="02B9A8CA" w:rsidR="00EA023A" w:rsidRPr="007F65C9" w:rsidRDefault="00AF6699">
      <w:pPr>
        <w:pStyle w:val="Heading2"/>
        <w:rPr>
          <w:rFonts w:ascii="Times New Roman" w:hAnsi="Times New Roman" w:cs="Times New Roman"/>
        </w:rPr>
      </w:pPr>
      <w:bookmarkStart w:id="11" w:name="_7tj589t3xtnp" w:colFirst="0" w:colLast="0"/>
      <w:bookmarkStart w:id="12" w:name="_Toc501375479"/>
      <w:bookmarkEnd w:id="11"/>
      <w:r w:rsidRPr="007F65C9">
        <w:rPr>
          <w:rFonts w:ascii="Times New Roman" w:hAnsi="Times New Roman" w:cs="Times New Roman"/>
        </w:rPr>
        <w:t xml:space="preserve">Team Heart </w:t>
      </w:r>
      <w:r w:rsidR="00F03B0D" w:rsidRPr="007F65C9">
        <w:rPr>
          <w:rFonts w:ascii="Times New Roman" w:hAnsi="Times New Roman" w:cs="Times New Roman"/>
        </w:rPr>
        <w:t>Overview</w:t>
      </w:r>
      <w:bookmarkEnd w:id="12"/>
    </w:p>
    <w:p w14:paraId="1646CB77" w14:textId="77777777" w:rsidR="00EA023A" w:rsidRPr="007F65C9" w:rsidRDefault="00EA023A">
      <w:pPr>
        <w:ind w:firstLine="720"/>
        <w:rPr>
          <w:rFonts w:ascii="Times New Roman" w:eastAsia="Times New Roman" w:hAnsi="Times New Roman" w:cs="Times New Roman"/>
        </w:rPr>
      </w:pPr>
    </w:p>
    <w:p w14:paraId="3467AD22" w14:textId="77777777" w:rsidR="0033314F" w:rsidRDefault="00F03B0D" w:rsidP="000F7064">
      <w:pPr>
        <w:rPr>
          <w:rFonts w:ascii="Times New Roman" w:eastAsia="Times New Roman" w:hAnsi="Times New Roman" w:cs="Times New Roman"/>
        </w:rPr>
      </w:pPr>
      <w:r w:rsidRPr="007F65C9">
        <w:rPr>
          <w:rFonts w:ascii="Times New Roman" w:eastAsia="Times New Roman" w:hAnsi="Times New Roman" w:cs="Times New Roman"/>
        </w:rPr>
        <w:t>Team Heart is a non-profit organizati</w:t>
      </w:r>
      <w:r w:rsidR="004A155A" w:rsidRPr="007F65C9">
        <w:rPr>
          <w:rFonts w:ascii="Times New Roman" w:eastAsia="Times New Roman" w:hAnsi="Times New Roman" w:cs="Times New Roman"/>
        </w:rPr>
        <w:t xml:space="preserve">on based out of Boston, MA, </w:t>
      </w:r>
      <w:r w:rsidRPr="007F65C9">
        <w:rPr>
          <w:rFonts w:ascii="Times New Roman" w:eastAsia="Times New Roman" w:hAnsi="Times New Roman" w:cs="Times New Roman"/>
        </w:rPr>
        <w:t xml:space="preserve">dedicated to </w:t>
      </w:r>
      <w:r w:rsidR="004A155A" w:rsidRPr="007F65C9">
        <w:rPr>
          <w:rFonts w:ascii="Times New Roman" w:eastAsia="Times New Roman" w:hAnsi="Times New Roman" w:cs="Times New Roman"/>
        </w:rPr>
        <w:t>treating</w:t>
      </w:r>
      <w:r w:rsidRPr="007F65C9">
        <w:rPr>
          <w:rFonts w:ascii="Times New Roman" w:eastAsia="Times New Roman" w:hAnsi="Times New Roman" w:cs="Times New Roman"/>
        </w:rPr>
        <w:t xml:space="preserve"> cardiac disease in Rwanda. Established in 2007, Team Heart has partnered with the Rwandan Ministry of Health and the Rwanda Heart Foundation to fulfill the need of providing cardiac care to a region in which the burden of cardiac disease has been increasing.</w:t>
      </w:r>
      <w:r w:rsidRPr="007F65C9">
        <w:rPr>
          <w:rFonts w:ascii="Times New Roman" w:eastAsia="Times New Roman" w:hAnsi="Times New Roman" w:cs="Times New Roman"/>
          <w:vertAlign w:val="superscript"/>
        </w:rPr>
        <w:footnoteReference w:id="1"/>
      </w:r>
      <w:r w:rsidRPr="007F65C9">
        <w:rPr>
          <w:rFonts w:ascii="Times New Roman" w:eastAsia="Times New Roman" w:hAnsi="Times New Roman" w:cs="Times New Roman"/>
        </w:rPr>
        <w:t xml:space="preserve"> In particular, Team Heart is focused on establishing a sustainable regional center of excellence in cardiac care that offers comprehensive services</w:t>
      </w:r>
      <w:r w:rsidR="00104839" w:rsidRPr="007F65C9">
        <w:rPr>
          <w:rFonts w:ascii="Times New Roman" w:eastAsia="Times New Roman" w:hAnsi="Times New Roman" w:cs="Times New Roman"/>
        </w:rPr>
        <w:t>,</w:t>
      </w:r>
      <w:r w:rsidRPr="007F65C9">
        <w:rPr>
          <w:rFonts w:ascii="Times New Roman" w:eastAsia="Times New Roman" w:hAnsi="Times New Roman" w:cs="Times New Roman"/>
        </w:rPr>
        <w:t xml:space="preserve"> including tertiary care with cardiac surgery. </w:t>
      </w:r>
    </w:p>
    <w:p w14:paraId="5CEA10E1" w14:textId="77777777" w:rsidR="0033314F" w:rsidRDefault="0033314F" w:rsidP="000F7064">
      <w:pPr>
        <w:rPr>
          <w:rFonts w:ascii="Times New Roman" w:eastAsia="Times New Roman" w:hAnsi="Times New Roman" w:cs="Times New Roman"/>
        </w:rPr>
      </w:pPr>
    </w:p>
    <w:p w14:paraId="2A79FCEA" w14:textId="0869C653" w:rsidR="003A4FBE" w:rsidRPr="007F65C9" w:rsidRDefault="0045626F" w:rsidP="000F7064">
      <w:pPr>
        <w:rPr>
          <w:rFonts w:ascii="Times New Roman" w:eastAsia="Times New Roman" w:hAnsi="Times New Roman" w:cs="Times New Roman"/>
        </w:rPr>
      </w:pPr>
      <w:r w:rsidRPr="007F65C9">
        <w:rPr>
          <w:rFonts w:ascii="Times New Roman" w:eastAsia="Times New Roman" w:hAnsi="Times New Roman" w:cs="Times New Roman"/>
        </w:rPr>
        <w:t>This</w:t>
      </w:r>
      <w:r w:rsidR="00F03B0D" w:rsidRPr="007F65C9">
        <w:rPr>
          <w:rFonts w:ascii="Times New Roman" w:eastAsia="Times New Roman" w:hAnsi="Times New Roman" w:cs="Times New Roman"/>
        </w:rPr>
        <w:t xml:space="preserve"> goal came from years of witnessing firsthand the current need for health services in Rwanda. Team Heart initially started as a group of highly-skilled medical volunteers traveling to King Faisal Hospital in Kigali, Rwanda to provide heart valve replacements for patients suffering from advanced rheumatic heart disease, a largely preventable illness. </w:t>
      </w:r>
      <w:r w:rsidR="004A155A" w:rsidRPr="007F65C9">
        <w:rPr>
          <w:rFonts w:ascii="Times New Roman" w:eastAsia="Times New Roman" w:hAnsi="Times New Roman" w:cs="Times New Roman"/>
        </w:rPr>
        <w:t xml:space="preserve">Each year, Team Heart sends a core group of 32 clinicians to King Faisal Hospital in Rwanda to provide care. </w:t>
      </w:r>
      <w:r w:rsidR="00BA0CC0" w:rsidRPr="007F65C9">
        <w:rPr>
          <w:rFonts w:ascii="Times New Roman" w:eastAsia="Times New Roman" w:hAnsi="Times New Roman" w:cs="Times New Roman"/>
        </w:rPr>
        <w:t xml:space="preserve">Typically, the team </w:t>
      </w:r>
      <w:r w:rsidR="004A155A" w:rsidRPr="007F65C9">
        <w:rPr>
          <w:rFonts w:ascii="Times New Roman" w:eastAsia="Times New Roman" w:hAnsi="Times New Roman" w:cs="Times New Roman"/>
        </w:rPr>
        <w:t xml:space="preserve">of volunteers </w:t>
      </w:r>
      <w:r w:rsidR="00BA0CC0" w:rsidRPr="007F65C9">
        <w:rPr>
          <w:rFonts w:ascii="Times New Roman" w:eastAsia="Times New Roman" w:hAnsi="Times New Roman" w:cs="Times New Roman"/>
        </w:rPr>
        <w:t xml:space="preserve">provides 16 life-saving, highly-specialized surgeries over the course of two weeks every year. Over the past ten years, </w:t>
      </w:r>
      <w:r w:rsidR="004A155A" w:rsidRPr="007F65C9">
        <w:rPr>
          <w:rFonts w:ascii="Times New Roman" w:eastAsia="Times New Roman" w:hAnsi="Times New Roman" w:cs="Times New Roman"/>
        </w:rPr>
        <w:t>this amounts to a total of</w:t>
      </w:r>
      <w:r w:rsidR="00BA0CC0" w:rsidRPr="007F65C9">
        <w:rPr>
          <w:rFonts w:ascii="Times New Roman" w:eastAsia="Times New Roman" w:hAnsi="Times New Roman" w:cs="Times New Roman"/>
        </w:rPr>
        <w:t xml:space="preserve"> 150 surgeries </w:t>
      </w:r>
      <w:r w:rsidR="004A155A" w:rsidRPr="007F65C9">
        <w:rPr>
          <w:rFonts w:ascii="Times New Roman" w:eastAsia="Times New Roman" w:hAnsi="Times New Roman" w:cs="Times New Roman"/>
        </w:rPr>
        <w:t xml:space="preserve">that </w:t>
      </w:r>
      <w:r w:rsidR="00BA0CC0" w:rsidRPr="007F65C9">
        <w:rPr>
          <w:rFonts w:ascii="Times New Roman" w:eastAsia="Times New Roman" w:hAnsi="Times New Roman" w:cs="Times New Roman"/>
        </w:rPr>
        <w:t xml:space="preserve">have been provided. </w:t>
      </w:r>
    </w:p>
    <w:p w14:paraId="24E86671" w14:textId="60542372" w:rsidR="003A4FBE" w:rsidRPr="007F65C9" w:rsidRDefault="003A4FBE" w:rsidP="000F7064">
      <w:pPr>
        <w:pStyle w:val="Heading2"/>
        <w:rPr>
          <w:rFonts w:ascii="Times New Roman" w:hAnsi="Times New Roman" w:cs="Times New Roman"/>
        </w:rPr>
      </w:pPr>
      <w:bookmarkStart w:id="13" w:name="_Toc501375480"/>
      <w:r w:rsidRPr="007F65C9">
        <w:rPr>
          <w:rFonts w:ascii="Times New Roman" w:hAnsi="Times New Roman" w:cs="Times New Roman"/>
        </w:rPr>
        <w:t>Mission</w:t>
      </w:r>
      <w:r w:rsidR="00230049" w:rsidRPr="007F65C9">
        <w:rPr>
          <w:rFonts w:ascii="Times New Roman" w:hAnsi="Times New Roman" w:cs="Times New Roman"/>
        </w:rPr>
        <w:t xml:space="preserve"> and</w:t>
      </w:r>
      <w:r w:rsidR="0028535E" w:rsidRPr="007F65C9">
        <w:rPr>
          <w:rFonts w:ascii="Times New Roman" w:hAnsi="Times New Roman" w:cs="Times New Roman"/>
        </w:rPr>
        <w:t xml:space="preserve"> </w:t>
      </w:r>
      <w:r w:rsidR="00BA0CC0" w:rsidRPr="007F65C9">
        <w:rPr>
          <w:rFonts w:ascii="Times New Roman" w:hAnsi="Times New Roman" w:cs="Times New Roman"/>
        </w:rPr>
        <w:t>Vision</w:t>
      </w:r>
      <w:bookmarkEnd w:id="13"/>
    </w:p>
    <w:p w14:paraId="79E267F4" w14:textId="77777777" w:rsidR="008C4EE7" w:rsidRPr="007F65C9" w:rsidRDefault="008C4EE7" w:rsidP="000F7064">
      <w:pPr>
        <w:rPr>
          <w:rFonts w:ascii="Times New Roman" w:eastAsia="Times New Roman" w:hAnsi="Times New Roman" w:cs="Times New Roman"/>
        </w:rPr>
      </w:pPr>
    </w:p>
    <w:p w14:paraId="68FA4FF8" w14:textId="77777777" w:rsidR="00D84283" w:rsidRPr="007F65C9" w:rsidRDefault="00F03B0D" w:rsidP="000F7064">
      <w:pPr>
        <w:rPr>
          <w:rFonts w:ascii="Times New Roman" w:eastAsia="Times New Roman" w:hAnsi="Times New Roman" w:cs="Times New Roman"/>
        </w:rPr>
      </w:pPr>
      <w:r w:rsidRPr="007F65C9">
        <w:rPr>
          <w:rFonts w:ascii="Times New Roman" w:eastAsia="Times New Roman" w:hAnsi="Times New Roman" w:cs="Times New Roman"/>
        </w:rPr>
        <w:t xml:space="preserve">Inspired by </w:t>
      </w:r>
      <w:r w:rsidR="003A4FBE" w:rsidRPr="007F65C9">
        <w:rPr>
          <w:rFonts w:ascii="Times New Roman" w:eastAsia="Times New Roman" w:hAnsi="Times New Roman" w:cs="Times New Roman"/>
        </w:rPr>
        <w:t>their earlier work,</w:t>
      </w:r>
      <w:r w:rsidRPr="007F65C9">
        <w:rPr>
          <w:rFonts w:ascii="Times New Roman" w:eastAsia="Times New Roman" w:hAnsi="Times New Roman" w:cs="Times New Roman"/>
        </w:rPr>
        <w:t xml:space="preserve"> Team Heart is motivated to p</w:t>
      </w:r>
      <w:r w:rsidR="004A155A" w:rsidRPr="007F65C9">
        <w:rPr>
          <w:rFonts w:ascii="Times New Roman" w:eastAsia="Times New Roman" w:hAnsi="Times New Roman" w:cs="Times New Roman"/>
        </w:rPr>
        <w:t xml:space="preserve">artner with key stakeholders </w:t>
      </w:r>
      <w:r w:rsidRPr="007F65C9">
        <w:rPr>
          <w:rFonts w:ascii="Times New Roman" w:eastAsia="Times New Roman" w:hAnsi="Times New Roman" w:cs="Times New Roman"/>
        </w:rPr>
        <w:t xml:space="preserve">to establish a sustainable model for delivering comprehensive cardiac care </w:t>
      </w:r>
      <w:r w:rsidR="004A155A" w:rsidRPr="007F65C9">
        <w:rPr>
          <w:rFonts w:ascii="Times New Roman" w:eastAsia="Times New Roman" w:hAnsi="Times New Roman" w:cs="Times New Roman"/>
        </w:rPr>
        <w:t xml:space="preserve">and </w:t>
      </w:r>
      <w:r w:rsidRPr="007F65C9">
        <w:rPr>
          <w:rFonts w:ascii="Times New Roman" w:eastAsia="Times New Roman" w:hAnsi="Times New Roman" w:cs="Times New Roman"/>
        </w:rPr>
        <w:t>to fulfill a need th</w:t>
      </w:r>
      <w:r w:rsidR="004A155A" w:rsidRPr="007F65C9">
        <w:rPr>
          <w:rFonts w:ascii="Times New Roman" w:eastAsia="Times New Roman" w:hAnsi="Times New Roman" w:cs="Times New Roman"/>
        </w:rPr>
        <w:t>at is not currently being met</w:t>
      </w:r>
      <w:r w:rsidRPr="007F65C9">
        <w:rPr>
          <w:rFonts w:ascii="Times New Roman" w:eastAsia="Times New Roman" w:hAnsi="Times New Roman" w:cs="Times New Roman"/>
        </w:rPr>
        <w:t xml:space="preserve">. </w:t>
      </w:r>
      <w:r w:rsidR="00BA0CC0" w:rsidRPr="007F65C9">
        <w:rPr>
          <w:rFonts w:ascii="Times New Roman" w:eastAsia="Times New Roman" w:hAnsi="Times New Roman" w:cs="Times New Roman"/>
        </w:rPr>
        <w:t xml:space="preserve">Team Heart’s </w:t>
      </w:r>
      <w:r w:rsidR="007C439B" w:rsidRPr="007F65C9">
        <w:rPr>
          <w:rFonts w:ascii="Times New Roman" w:eastAsia="Times New Roman" w:hAnsi="Times New Roman" w:cs="Times New Roman"/>
        </w:rPr>
        <w:t>mission is to provide high-quality tertiary cardiac care through the establishment of a center of excellence</w:t>
      </w:r>
      <w:r w:rsidR="004A155A" w:rsidRPr="007F65C9">
        <w:rPr>
          <w:rFonts w:ascii="Times New Roman" w:eastAsia="Times New Roman" w:hAnsi="Times New Roman" w:cs="Times New Roman"/>
        </w:rPr>
        <w:t xml:space="preserve"> in Rwanda</w:t>
      </w:r>
      <w:r w:rsidR="007C439B" w:rsidRPr="007F65C9">
        <w:rPr>
          <w:rFonts w:ascii="Times New Roman" w:eastAsia="Times New Roman" w:hAnsi="Times New Roman" w:cs="Times New Roman"/>
        </w:rPr>
        <w:t>. Their v</w:t>
      </w:r>
      <w:r w:rsidR="00BA0CC0" w:rsidRPr="007F65C9">
        <w:rPr>
          <w:rFonts w:ascii="Times New Roman" w:eastAsia="Times New Roman" w:hAnsi="Times New Roman" w:cs="Times New Roman"/>
        </w:rPr>
        <w:t xml:space="preserve">ision is </w:t>
      </w:r>
      <w:r w:rsidR="0028535E" w:rsidRPr="007F65C9">
        <w:rPr>
          <w:rFonts w:ascii="Times New Roman" w:eastAsia="Times New Roman" w:hAnsi="Times New Roman" w:cs="Times New Roman"/>
        </w:rPr>
        <w:t>for a R</w:t>
      </w:r>
      <w:r w:rsidR="004A155A" w:rsidRPr="007F65C9">
        <w:rPr>
          <w:rFonts w:ascii="Times New Roman" w:eastAsia="Times New Roman" w:hAnsi="Times New Roman" w:cs="Times New Roman"/>
        </w:rPr>
        <w:t>wandan h</w:t>
      </w:r>
      <w:r w:rsidR="0028535E" w:rsidRPr="007F65C9">
        <w:rPr>
          <w:rFonts w:ascii="Times New Roman" w:eastAsia="Times New Roman" w:hAnsi="Times New Roman" w:cs="Times New Roman"/>
        </w:rPr>
        <w:t xml:space="preserve">ealth system in which all citizens, regardless of ability to pay, have access to high quality cardio-vascular care from the primary to tertiary levels. </w:t>
      </w:r>
    </w:p>
    <w:p w14:paraId="17D02523" w14:textId="77777777" w:rsidR="00D84283" w:rsidRPr="007F65C9" w:rsidRDefault="00D84283" w:rsidP="000F7064">
      <w:pPr>
        <w:rPr>
          <w:rFonts w:ascii="Times New Roman" w:eastAsia="Times New Roman" w:hAnsi="Times New Roman" w:cs="Times New Roman"/>
        </w:rPr>
      </w:pPr>
    </w:p>
    <w:p w14:paraId="34F846CF" w14:textId="65DAD953" w:rsidR="00EA023A" w:rsidRPr="007F65C9" w:rsidRDefault="007C439B" w:rsidP="000F7064">
      <w:pPr>
        <w:rPr>
          <w:rFonts w:ascii="Times New Roman" w:eastAsia="Times New Roman" w:hAnsi="Times New Roman" w:cs="Times New Roman"/>
        </w:rPr>
      </w:pPr>
      <w:r w:rsidRPr="007F65C9">
        <w:rPr>
          <w:rFonts w:ascii="Times New Roman" w:eastAsia="Times New Roman" w:hAnsi="Times New Roman" w:cs="Times New Roman"/>
        </w:rPr>
        <w:t xml:space="preserve">This work includes </w:t>
      </w:r>
      <w:r w:rsidR="00D84283" w:rsidRPr="007F65C9">
        <w:rPr>
          <w:rFonts w:ascii="Times New Roman" w:eastAsia="Times New Roman" w:hAnsi="Times New Roman" w:cs="Times New Roman"/>
        </w:rPr>
        <w:t>the following</w:t>
      </w:r>
      <w:r w:rsidR="00F03B0D" w:rsidRPr="007F65C9">
        <w:rPr>
          <w:rFonts w:ascii="Times New Roman" w:eastAsia="Times New Roman" w:hAnsi="Times New Roman" w:cs="Times New Roman"/>
        </w:rPr>
        <w:t xml:space="preserve"> key components:</w:t>
      </w:r>
    </w:p>
    <w:p w14:paraId="33C13DFB" w14:textId="5E65844C" w:rsidR="00EA023A" w:rsidRPr="0033314F" w:rsidRDefault="00F03B0D" w:rsidP="0033314F">
      <w:pPr>
        <w:numPr>
          <w:ilvl w:val="0"/>
          <w:numId w:val="10"/>
        </w:numPr>
        <w:ind w:hanging="360"/>
        <w:contextualSpacing/>
        <w:rPr>
          <w:rFonts w:ascii="Times New Roman" w:eastAsia="Times New Roman" w:hAnsi="Times New Roman" w:cs="Times New Roman"/>
        </w:rPr>
      </w:pPr>
      <w:r w:rsidRPr="007F65C9">
        <w:rPr>
          <w:rFonts w:ascii="Times New Roman" w:eastAsia="Times New Roman" w:hAnsi="Times New Roman" w:cs="Times New Roman"/>
        </w:rPr>
        <w:lastRenderedPageBreak/>
        <w:t xml:space="preserve">To establish a </w:t>
      </w:r>
      <w:r w:rsidRPr="0033314F">
        <w:rPr>
          <w:rFonts w:ascii="Times New Roman" w:eastAsia="Times New Roman" w:hAnsi="Times New Roman" w:cs="Times New Roman"/>
          <w:b/>
        </w:rPr>
        <w:t>regional center of excellence</w:t>
      </w:r>
      <w:r w:rsidRPr="007F65C9">
        <w:rPr>
          <w:rFonts w:ascii="Times New Roman" w:eastAsia="Times New Roman" w:hAnsi="Times New Roman" w:cs="Times New Roman"/>
        </w:rPr>
        <w:t xml:space="preserve"> in cardiac care</w:t>
      </w:r>
      <w:r w:rsidR="00897AC8" w:rsidRPr="007F65C9">
        <w:rPr>
          <w:rFonts w:ascii="Times New Roman" w:eastAsia="Times New Roman" w:hAnsi="Times New Roman" w:cs="Times New Roman"/>
        </w:rPr>
        <w:t xml:space="preserve"> in collaboration with local partners</w:t>
      </w:r>
      <w:r w:rsidRPr="007F65C9">
        <w:rPr>
          <w:rFonts w:ascii="Times New Roman" w:eastAsia="Times New Roman" w:hAnsi="Times New Roman" w:cs="Times New Roman"/>
        </w:rPr>
        <w:t>, including cardiac surgery, heart catheterization, rehabilitation and prevention, research and education.</w:t>
      </w:r>
      <w:r w:rsidR="0033314F" w:rsidRPr="0033314F">
        <w:rPr>
          <w:rFonts w:ascii="Times New Roman" w:eastAsia="Times New Roman" w:hAnsi="Times New Roman" w:cs="Times New Roman"/>
        </w:rPr>
        <w:t xml:space="preserve"> </w:t>
      </w:r>
    </w:p>
    <w:p w14:paraId="1773844D" w14:textId="5938DC81" w:rsidR="00EA023A" w:rsidRPr="007F65C9" w:rsidRDefault="00F03B0D">
      <w:pPr>
        <w:numPr>
          <w:ilvl w:val="0"/>
          <w:numId w:val="10"/>
        </w:numPr>
        <w:ind w:hanging="360"/>
        <w:contextualSpacing/>
        <w:rPr>
          <w:rFonts w:ascii="Times New Roman" w:eastAsia="Times New Roman" w:hAnsi="Times New Roman" w:cs="Times New Roman"/>
        </w:rPr>
      </w:pPr>
      <w:r w:rsidRPr="007F65C9">
        <w:rPr>
          <w:rFonts w:ascii="Times New Roman" w:eastAsia="Times New Roman" w:hAnsi="Times New Roman" w:cs="Times New Roman"/>
        </w:rPr>
        <w:t xml:space="preserve">To </w:t>
      </w:r>
      <w:r w:rsidR="00230049" w:rsidRPr="0033314F">
        <w:rPr>
          <w:rFonts w:ascii="Times New Roman" w:eastAsia="Times New Roman" w:hAnsi="Times New Roman" w:cs="Times New Roman"/>
          <w:b/>
        </w:rPr>
        <w:t>treat</w:t>
      </w:r>
      <w:r w:rsidRPr="007F65C9">
        <w:rPr>
          <w:rFonts w:ascii="Times New Roman" w:eastAsia="Times New Roman" w:hAnsi="Times New Roman" w:cs="Times New Roman"/>
        </w:rPr>
        <w:t xml:space="preserve"> </w:t>
      </w:r>
      <w:r w:rsidR="00897AC8" w:rsidRPr="007F65C9">
        <w:rPr>
          <w:rFonts w:ascii="Times New Roman" w:eastAsia="Times New Roman" w:hAnsi="Times New Roman" w:cs="Times New Roman"/>
        </w:rPr>
        <w:t>those</w:t>
      </w:r>
      <w:r w:rsidRPr="007F65C9">
        <w:rPr>
          <w:rFonts w:ascii="Times New Roman" w:eastAsia="Times New Roman" w:hAnsi="Times New Roman" w:cs="Times New Roman"/>
        </w:rPr>
        <w:t xml:space="preserve"> afflicted with </w:t>
      </w:r>
      <w:r w:rsidR="00D84283" w:rsidRPr="007F65C9">
        <w:rPr>
          <w:rFonts w:ascii="Times New Roman" w:eastAsia="Times New Roman" w:hAnsi="Times New Roman" w:cs="Times New Roman"/>
        </w:rPr>
        <w:t>cardiovascular disease</w:t>
      </w:r>
      <w:r w:rsidRPr="007F65C9">
        <w:rPr>
          <w:rFonts w:ascii="Times New Roman" w:eastAsia="Times New Roman" w:hAnsi="Times New Roman" w:cs="Times New Roman"/>
        </w:rPr>
        <w:t xml:space="preserve"> </w:t>
      </w:r>
      <w:r w:rsidR="00897AC8" w:rsidRPr="007F65C9">
        <w:rPr>
          <w:rFonts w:ascii="Times New Roman" w:eastAsia="Times New Roman" w:hAnsi="Times New Roman" w:cs="Times New Roman"/>
        </w:rPr>
        <w:t>through</w:t>
      </w:r>
      <w:r w:rsidRPr="007F65C9">
        <w:rPr>
          <w:rFonts w:ascii="Times New Roman" w:eastAsia="Times New Roman" w:hAnsi="Times New Roman" w:cs="Times New Roman"/>
        </w:rPr>
        <w:t xml:space="preserve"> surgical </w:t>
      </w:r>
      <w:r w:rsidR="00230049" w:rsidRPr="007F65C9">
        <w:rPr>
          <w:rFonts w:ascii="Times New Roman" w:eastAsia="Times New Roman" w:hAnsi="Times New Roman" w:cs="Times New Roman"/>
        </w:rPr>
        <w:t xml:space="preserve">and medical </w:t>
      </w:r>
      <w:r w:rsidRPr="007F65C9">
        <w:rPr>
          <w:rFonts w:ascii="Times New Roman" w:eastAsia="Times New Roman" w:hAnsi="Times New Roman" w:cs="Times New Roman"/>
        </w:rPr>
        <w:t>intervention.</w:t>
      </w:r>
    </w:p>
    <w:p w14:paraId="3595E393" w14:textId="1702119D" w:rsidR="00D84283" w:rsidRPr="007F65C9" w:rsidRDefault="00F03B0D">
      <w:pPr>
        <w:numPr>
          <w:ilvl w:val="0"/>
          <w:numId w:val="10"/>
        </w:numPr>
        <w:ind w:hanging="360"/>
        <w:contextualSpacing/>
        <w:rPr>
          <w:rFonts w:ascii="Times New Roman" w:eastAsia="Times New Roman" w:hAnsi="Times New Roman" w:cs="Times New Roman"/>
        </w:rPr>
      </w:pPr>
      <w:r w:rsidRPr="007F65C9">
        <w:rPr>
          <w:rFonts w:ascii="Times New Roman" w:eastAsia="Times New Roman" w:hAnsi="Times New Roman" w:cs="Times New Roman"/>
        </w:rPr>
        <w:t xml:space="preserve">To </w:t>
      </w:r>
      <w:r w:rsidRPr="0033314F">
        <w:rPr>
          <w:rFonts w:ascii="Times New Roman" w:eastAsia="Times New Roman" w:hAnsi="Times New Roman" w:cs="Times New Roman"/>
          <w:b/>
        </w:rPr>
        <w:t>prevent</w:t>
      </w:r>
      <w:r w:rsidRPr="007F65C9">
        <w:rPr>
          <w:rFonts w:ascii="Times New Roman" w:eastAsia="Times New Roman" w:hAnsi="Times New Roman" w:cs="Times New Roman"/>
        </w:rPr>
        <w:t xml:space="preserve"> </w:t>
      </w:r>
      <w:r w:rsidR="00230049" w:rsidRPr="007F65C9">
        <w:rPr>
          <w:rFonts w:ascii="Times New Roman" w:eastAsia="Times New Roman" w:hAnsi="Times New Roman" w:cs="Times New Roman"/>
        </w:rPr>
        <w:t xml:space="preserve">cardiovascular disease, and </w:t>
      </w:r>
      <w:r w:rsidRPr="007F65C9">
        <w:rPr>
          <w:rFonts w:ascii="Times New Roman" w:eastAsia="Times New Roman" w:hAnsi="Times New Roman" w:cs="Times New Roman"/>
        </w:rPr>
        <w:t xml:space="preserve">advanced rheumatic heart disease </w:t>
      </w:r>
      <w:r w:rsidR="00230049" w:rsidRPr="007F65C9">
        <w:rPr>
          <w:rFonts w:ascii="Times New Roman" w:eastAsia="Times New Roman" w:hAnsi="Times New Roman" w:cs="Times New Roman"/>
        </w:rPr>
        <w:t xml:space="preserve">in particular, </w:t>
      </w:r>
      <w:r w:rsidRPr="007F65C9">
        <w:rPr>
          <w:rFonts w:ascii="Times New Roman" w:eastAsia="Times New Roman" w:hAnsi="Times New Roman" w:cs="Times New Roman"/>
        </w:rPr>
        <w:t>through a c</w:t>
      </w:r>
      <w:r w:rsidR="00D84283" w:rsidRPr="007F65C9">
        <w:rPr>
          <w:rFonts w:ascii="Times New Roman" w:eastAsia="Times New Roman" w:hAnsi="Times New Roman" w:cs="Times New Roman"/>
        </w:rPr>
        <w:t>ombined effort of surveillance</w:t>
      </w:r>
      <w:r w:rsidRPr="007F65C9">
        <w:rPr>
          <w:rFonts w:ascii="Times New Roman" w:eastAsia="Times New Roman" w:hAnsi="Times New Roman" w:cs="Times New Roman"/>
        </w:rPr>
        <w:t xml:space="preserve">, </w:t>
      </w:r>
      <w:r w:rsidR="00D84283" w:rsidRPr="007F65C9">
        <w:rPr>
          <w:rFonts w:ascii="Times New Roman" w:eastAsia="Times New Roman" w:hAnsi="Times New Roman" w:cs="Times New Roman"/>
        </w:rPr>
        <w:t xml:space="preserve">public </w:t>
      </w:r>
      <w:r w:rsidRPr="007F65C9">
        <w:rPr>
          <w:rFonts w:ascii="Times New Roman" w:eastAsia="Times New Roman" w:hAnsi="Times New Roman" w:cs="Times New Roman"/>
        </w:rPr>
        <w:t>ed</w:t>
      </w:r>
      <w:r w:rsidR="00D84283" w:rsidRPr="007F65C9">
        <w:rPr>
          <w:rFonts w:ascii="Times New Roman" w:eastAsia="Times New Roman" w:hAnsi="Times New Roman" w:cs="Times New Roman"/>
        </w:rPr>
        <w:t>ucation, health worker training and early intervention.</w:t>
      </w:r>
    </w:p>
    <w:p w14:paraId="25126402" w14:textId="1C32B717" w:rsidR="00D84283" w:rsidRPr="007F65C9" w:rsidRDefault="00F03B0D" w:rsidP="00D84283">
      <w:pPr>
        <w:numPr>
          <w:ilvl w:val="0"/>
          <w:numId w:val="10"/>
        </w:numPr>
        <w:ind w:hanging="360"/>
        <w:contextualSpacing/>
        <w:rPr>
          <w:rFonts w:ascii="Times New Roman" w:eastAsia="Times New Roman" w:hAnsi="Times New Roman" w:cs="Times New Roman"/>
        </w:rPr>
      </w:pPr>
      <w:r w:rsidRPr="007F65C9">
        <w:rPr>
          <w:rFonts w:ascii="Times New Roman" w:eastAsia="Times New Roman" w:hAnsi="Times New Roman" w:cs="Times New Roman"/>
        </w:rPr>
        <w:t xml:space="preserve">To support </w:t>
      </w:r>
      <w:r w:rsidRPr="0033314F">
        <w:rPr>
          <w:rFonts w:ascii="Times New Roman" w:eastAsia="Times New Roman" w:hAnsi="Times New Roman" w:cs="Times New Roman"/>
          <w:b/>
        </w:rPr>
        <w:t xml:space="preserve">advocacy </w:t>
      </w:r>
      <w:r w:rsidR="00897AC8" w:rsidRPr="0033314F">
        <w:rPr>
          <w:rFonts w:ascii="Times New Roman" w:eastAsia="Times New Roman" w:hAnsi="Times New Roman" w:cs="Times New Roman"/>
          <w:b/>
        </w:rPr>
        <w:t>and fundraising</w:t>
      </w:r>
      <w:r w:rsidR="00897AC8" w:rsidRPr="007F65C9">
        <w:rPr>
          <w:rFonts w:ascii="Times New Roman" w:eastAsia="Times New Roman" w:hAnsi="Times New Roman" w:cs="Times New Roman"/>
        </w:rPr>
        <w:t xml:space="preserve"> </w:t>
      </w:r>
      <w:r w:rsidRPr="007F65C9">
        <w:rPr>
          <w:rFonts w:ascii="Times New Roman" w:eastAsia="Times New Roman" w:hAnsi="Times New Roman" w:cs="Times New Roman"/>
        </w:rPr>
        <w:t xml:space="preserve">initiatives </w:t>
      </w:r>
      <w:r w:rsidR="00897AC8" w:rsidRPr="007F65C9">
        <w:rPr>
          <w:rFonts w:ascii="Times New Roman" w:eastAsia="Times New Roman" w:hAnsi="Times New Roman" w:cs="Times New Roman"/>
        </w:rPr>
        <w:t xml:space="preserve">to reduce healthcare costs </w:t>
      </w:r>
      <w:r w:rsidRPr="007F65C9">
        <w:rPr>
          <w:rFonts w:ascii="Times New Roman" w:eastAsia="Times New Roman" w:hAnsi="Times New Roman" w:cs="Times New Roman"/>
        </w:rPr>
        <w:t xml:space="preserve">for marginalized individuals who suffer from chronic heart disease </w:t>
      </w:r>
      <w:r w:rsidR="00897AC8" w:rsidRPr="007F65C9">
        <w:rPr>
          <w:rFonts w:ascii="Times New Roman" w:eastAsia="Times New Roman" w:hAnsi="Times New Roman" w:cs="Times New Roman"/>
        </w:rPr>
        <w:t xml:space="preserve">but cannot afford the </w:t>
      </w:r>
      <w:r w:rsidR="008C5580">
        <w:rPr>
          <w:rFonts w:ascii="Times New Roman" w:eastAsia="Times New Roman" w:hAnsi="Times New Roman" w:cs="Times New Roman"/>
        </w:rPr>
        <w:t xml:space="preserve">high </w:t>
      </w:r>
      <w:r w:rsidR="00897AC8" w:rsidRPr="007F65C9">
        <w:rPr>
          <w:rFonts w:ascii="Times New Roman" w:eastAsia="Times New Roman" w:hAnsi="Times New Roman" w:cs="Times New Roman"/>
        </w:rPr>
        <w:t xml:space="preserve">cost of </w:t>
      </w:r>
      <w:r w:rsidR="00897AC8" w:rsidRPr="007F65C9">
        <w:rPr>
          <w:rFonts w:ascii="Times New Roman" w:eastAsia="Times New Roman" w:hAnsi="Times New Roman" w:cs="Times New Roman"/>
        </w:rPr>
        <w:t>treatment</w:t>
      </w:r>
      <w:r w:rsidRPr="007F65C9">
        <w:rPr>
          <w:rFonts w:ascii="Times New Roman" w:eastAsia="Times New Roman" w:hAnsi="Times New Roman" w:cs="Times New Roman"/>
        </w:rPr>
        <w:t>.</w:t>
      </w:r>
      <w:r w:rsidR="00D84283" w:rsidRPr="007F65C9">
        <w:rPr>
          <w:rFonts w:ascii="Times New Roman" w:eastAsia="Times New Roman" w:hAnsi="Times New Roman" w:cs="Times New Roman"/>
        </w:rPr>
        <w:t xml:space="preserve"> </w:t>
      </w:r>
    </w:p>
    <w:p w14:paraId="0F8CC69C" w14:textId="553A5C31" w:rsidR="0028535E" w:rsidRPr="0033314F" w:rsidRDefault="00D84283" w:rsidP="0033314F">
      <w:pPr>
        <w:numPr>
          <w:ilvl w:val="0"/>
          <w:numId w:val="10"/>
        </w:numPr>
        <w:ind w:hanging="360"/>
        <w:contextualSpacing/>
        <w:rPr>
          <w:rFonts w:ascii="Times New Roman" w:eastAsia="Times New Roman" w:hAnsi="Times New Roman" w:cs="Times New Roman"/>
        </w:rPr>
      </w:pPr>
      <w:r w:rsidRPr="007F65C9">
        <w:rPr>
          <w:rFonts w:ascii="Times New Roman" w:eastAsia="Times New Roman" w:hAnsi="Times New Roman" w:cs="Times New Roman"/>
        </w:rPr>
        <w:t xml:space="preserve">To </w:t>
      </w:r>
      <w:r w:rsidR="000535D6">
        <w:rPr>
          <w:rFonts w:ascii="Times New Roman" w:eastAsia="Times New Roman" w:hAnsi="Times New Roman" w:cs="Times New Roman"/>
        </w:rPr>
        <w:t xml:space="preserve">contribute to </w:t>
      </w:r>
      <w:r w:rsidRPr="0033314F">
        <w:rPr>
          <w:rFonts w:ascii="Times New Roman" w:eastAsia="Times New Roman" w:hAnsi="Times New Roman" w:cs="Times New Roman"/>
          <w:b/>
        </w:rPr>
        <w:t>strengthen the health system</w:t>
      </w:r>
      <w:r w:rsidRPr="007F65C9">
        <w:rPr>
          <w:rFonts w:ascii="Times New Roman" w:eastAsia="Times New Roman" w:hAnsi="Times New Roman" w:cs="Times New Roman"/>
        </w:rPr>
        <w:t xml:space="preserve"> in Rwanda through increasing educational opportunities for Rwandan </w:t>
      </w:r>
      <w:r w:rsidRPr="007F65C9">
        <w:rPr>
          <w:rFonts w:ascii="Times New Roman" w:eastAsia="Times New Roman" w:hAnsi="Times New Roman" w:cs="Times New Roman"/>
        </w:rPr>
        <w:t>medical professionals</w:t>
      </w:r>
      <w:r w:rsidR="00230049" w:rsidRPr="007F65C9">
        <w:rPr>
          <w:rFonts w:ascii="Times New Roman" w:eastAsia="Times New Roman" w:hAnsi="Times New Roman" w:cs="Times New Roman"/>
        </w:rPr>
        <w:t>, strengthening referral systems</w:t>
      </w:r>
      <w:r w:rsidRPr="007F65C9">
        <w:rPr>
          <w:rFonts w:ascii="Times New Roman" w:eastAsia="Times New Roman" w:hAnsi="Times New Roman" w:cs="Times New Roman"/>
        </w:rPr>
        <w:t xml:space="preserve"> and </w:t>
      </w:r>
      <w:r w:rsidR="00230049" w:rsidRPr="007F65C9">
        <w:rPr>
          <w:rFonts w:ascii="Times New Roman" w:eastAsia="Times New Roman" w:hAnsi="Times New Roman" w:cs="Times New Roman"/>
        </w:rPr>
        <w:t>conducting evidence-based research</w:t>
      </w:r>
      <w:r w:rsidRPr="007F65C9">
        <w:rPr>
          <w:rFonts w:ascii="Times New Roman" w:eastAsia="Times New Roman" w:hAnsi="Times New Roman" w:cs="Times New Roman"/>
        </w:rPr>
        <w:t>.</w:t>
      </w:r>
    </w:p>
    <w:p w14:paraId="2332CF2E" w14:textId="166AAD56" w:rsidR="00EA023A" w:rsidRPr="007F65C9" w:rsidRDefault="00AF6699">
      <w:pPr>
        <w:pStyle w:val="Heading2"/>
        <w:rPr>
          <w:rFonts w:ascii="Times New Roman" w:hAnsi="Times New Roman" w:cs="Times New Roman"/>
        </w:rPr>
      </w:pPr>
      <w:bookmarkStart w:id="14" w:name="_opb3js5yrgiz" w:colFirst="0" w:colLast="0"/>
      <w:bookmarkStart w:id="15" w:name="_Toc501375481"/>
      <w:bookmarkEnd w:id="14"/>
      <w:r w:rsidRPr="007F65C9">
        <w:rPr>
          <w:rFonts w:ascii="Times New Roman" w:hAnsi="Times New Roman" w:cs="Times New Roman"/>
        </w:rPr>
        <w:t xml:space="preserve">Cardiac Care Center </w:t>
      </w:r>
      <w:r w:rsidR="00975866">
        <w:rPr>
          <w:rFonts w:ascii="Times New Roman" w:hAnsi="Times New Roman" w:cs="Times New Roman"/>
        </w:rPr>
        <w:t xml:space="preserve">of Excellence </w:t>
      </w:r>
      <w:r w:rsidRPr="007F65C9">
        <w:rPr>
          <w:rFonts w:ascii="Times New Roman" w:hAnsi="Times New Roman" w:cs="Times New Roman"/>
        </w:rPr>
        <w:t>Overview</w:t>
      </w:r>
      <w:bookmarkEnd w:id="15"/>
    </w:p>
    <w:p w14:paraId="6F42CFAE" w14:textId="77777777" w:rsidR="00EA023A" w:rsidRPr="007F65C9" w:rsidRDefault="00EA023A">
      <w:pPr>
        <w:rPr>
          <w:rFonts w:ascii="Times New Roman" w:eastAsia="Times New Roman" w:hAnsi="Times New Roman" w:cs="Times New Roman"/>
        </w:rPr>
      </w:pPr>
    </w:p>
    <w:p w14:paraId="0F531A51" w14:textId="6164708F" w:rsidR="008C4EE7" w:rsidRDefault="00975866">
      <w:pPr>
        <w:rPr>
          <w:rFonts w:ascii="Times New Roman" w:eastAsia="Times New Roman" w:hAnsi="Times New Roman" w:cs="Times New Roman"/>
        </w:rPr>
      </w:pPr>
      <w:r>
        <w:rPr>
          <w:rFonts w:ascii="Times New Roman" w:eastAsia="Times New Roman" w:hAnsi="Times New Roman" w:cs="Times New Roman"/>
        </w:rPr>
        <w:t>CCCE</w:t>
      </w:r>
      <w:r w:rsidR="00F03B0D" w:rsidRPr="007F65C9">
        <w:rPr>
          <w:rFonts w:ascii="Times New Roman" w:eastAsia="Times New Roman" w:hAnsi="Times New Roman" w:cs="Times New Roman"/>
        </w:rPr>
        <w:t xml:space="preserve"> will provide comprehensive diagnostic services, which include a full cardiac catheterization lab, imaging for both pediatric and adult patients, a cardiac echocardiography lab, and laboratory medicine. In o</w:t>
      </w:r>
      <w:r>
        <w:rPr>
          <w:rFonts w:ascii="Times New Roman" w:eastAsia="Times New Roman" w:hAnsi="Times New Roman" w:cs="Times New Roman"/>
        </w:rPr>
        <w:t xml:space="preserve">rder to provide treatment, the </w:t>
      </w:r>
      <w:r w:rsidR="00F03B0D" w:rsidRPr="007F65C9">
        <w:rPr>
          <w:rFonts w:ascii="Times New Roman" w:eastAsia="Times New Roman" w:hAnsi="Times New Roman" w:cs="Times New Roman"/>
        </w:rPr>
        <w:t xml:space="preserve">center will provide interventional cardiac catheterization and cardiac surgical care for acquired rheumatic heart disease, coronary artery disease, and congenital heart disease. To aid patients in the healing process, </w:t>
      </w:r>
      <w:r w:rsidR="00230049" w:rsidRPr="007F65C9">
        <w:rPr>
          <w:rFonts w:ascii="Times New Roman" w:eastAsia="Times New Roman" w:hAnsi="Times New Roman" w:cs="Times New Roman"/>
        </w:rPr>
        <w:t>they</w:t>
      </w:r>
      <w:r w:rsidR="00F03B0D" w:rsidRPr="007F65C9">
        <w:rPr>
          <w:rFonts w:ascii="Times New Roman" w:eastAsia="Times New Roman" w:hAnsi="Times New Roman" w:cs="Times New Roman"/>
        </w:rPr>
        <w:t xml:space="preserve"> will also</w:t>
      </w:r>
      <w:r w:rsidR="00C94AF8">
        <w:rPr>
          <w:rFonts w:ascii="Times New Roman" w:eastAsia="Times New Roman" w:hAnsi="Times New Roman" w:cs="Times New Roman"/>
        </w:rPr>
        <w:t xml:space="preserve"> provide cardiac rehabilitation</w:t>
      </w:r>
      <w:r w:rsidR="00F03B0D" w:rsidRPr="007F65C9">
        <w:rPr>
          <w:rFonts w:ascii="Times New Roman" w:eastAsia="Times New Roman" w:hAnsi="Times New Roman" w:cs="Times New Roman"/>
        </w:rPr>
        <w:t xml:space="preserve"> and nutritional support services. </w:t>
      </w:r>
      <w:r w:rsidR="001B0688" w:rsidRPr="007F65C9">
        <w:rPr>
          <w:rFonts w:ascii="Times New Roman" w:eastAsia="Times New Roman" w:hAnsi="Times New Roman" w:cs="Times New Roman"/>
        </w:rPr>
        <w:t>Lastly, because of the link</w:t>
      </w:r>
      <w:r w:rsidR="00230049" w:rsidRPr="007F65C9">
        <w:rPr>
          <w:rFonts w:ascii="Times New Roman" w:eastAsia="Times New Roman" w:hAnsi="Times New Roman" w:cs="Times New Roman"/>
        </w:rPr>
        <w:t xml:space="preserve"> between CVD and dental disease</w:t>
      </w:r>
      <w:r w:rsidR="001B0688" w:rsidRPr="007F65C9">
        <w:rPr>
          <w:rFonts w:ascii="Times New Roman" w:eastAsia="Times New Roman" w:hAnsi="Times New Roman" w:cs="Times New Roman"/>
        </w:rPr>
        <w:t xml:space="preserve">, the Center will have a small dental clinic in which patients will receive care and clearance before being admitted to surgery. </w:t>
      </w:r>
      <w:r w:rsidR="008C4EE7" w:rsidRPr="007F65C9">
        <w:rPr>
          <w:rFonts w:ascii="Times New Roman" w:eastAsia="Times New Roman" w:hAnsi="Times New Roman" w:cs="Times New Roman"/>
        </w:rPr>
        <w:t>The Center will</w:t>
      </w:r>
      <w:r w:rsidR="000F11F1">
        <w:rPr>
          <w:rFonts w:ascii="Times New Roman" w:eastAsia="Times New Roman" w:hAnsi="Times New Roman" w:cs="Times New Roman"/>
        </w:rPr>
        <w:t xml:space="preserve"> open with </w:t>
      </w:r>
      <w:r w:rsidR="00F72B58">
        <w:rPr>
          <w:rFonts w:ascii="Times New Roman" w:eastAsia="Times New Roman" w:hAnsi="Times New Roman" w:cs="Times New Roman"/>
        </w:rPr>
        <w:t>22</w:t>
      </w:r>
      <w:r w:rsidR="00C94AF8">
        <w:rPr>
          <w:rFonts w:ascii="Times New Roman" w:eastAsia="Times New Roman" w:hAnsi="Times New Roman" w:cs="Times New Roman"/>
        </w:rPr>
        <w:t xml:space="preserve"> beds in year </w:t>
      </w:r>
      <w:r w:rsidR="00F72B58">
        <w:rPr>
          <w:rFonts w:ascii="Times New Roman" w:eastAsia="Times New Roman" w:hAnsi="Times New Roman" w:cs="Times New Roman"/>
        </w:rPr>
        <w:t>one and gradually increase to 68</w:t>
      </w:r>
      <w:r w:rsidR="00C94AF8">
        <w:rPr>
          <w:rFonts w:ascii="Times New Roman" w:eastAsia="Times New Roman" w:hAnsi="Times New Roman" w:cs="Times New Roman"/>
        </w:rPr>
        <w:t xml:space="preserve"> beds by year five</w:t>
      </w:r>
      <w:r w:rsidR="00F72B58">
        <w:rPr>
          <w:rFonts w:ascii="Times New Roman" w:eastAsia="Times New Roman" w:hAnsi="Times New Roman" w:cs="Times New Roman"/>
        </w:rPr>
        <w:t xml:space="preserve"> (see Table 5)</w:t>
      </w:r>
      <w:r w:rsidR="00C94AF8">
        <w:rPr>
          <w:rFonts w:ascii="Times New Roman" w:eastAsia="Times New Roman" w:hAnsi="Times New Roman" w:cs="Times New Roman"/>
        </w:rPr>
        <w:t>.</w:t>
      </w:r>
      <w:r w:rsidR="008C4EE7" w:rsidRPr="007F65C9">
        <w:rPr>
          <w:rFonts w:ascii="Times New Roman" w:eastAsia="Times New Roman" w:hAnsi="Times New Roman" w:cs="Times New Roman"/>
        </w:rPr>
        <w:t xml:space="preserve"> </w:t>
      </w:r>
      <w:r w:rsidR="00C94AF8">
        <w:rPr>
          <w:rFonts w:ascii="Times New Roman" w:eastAsia="Times New Roman" w:hAnsi="Times New Roman" w:cs="Times New Roman"/>
        </w:rPr>
        <w:t xml:space="preserve">These </w:t>
      </w:r>
      <w:r w:rsidR="000F11F1">
        <w:rPr>
          <w:rFonts w:ascii="Times New Roman" w:eastAsia="Times New Roman" w:hAnsi="Times New Roman" w:cs="Times New Roman"/>
        </w:rPr>
        <w:t>will include hospital beds,</w:t>
      </w:r>
      <w:r w:rsidR="008C4EE7" w:rsidRPr="007F65C9">
        <w:rPr>
          <w:rFonts w:ascii="Times New Roman" w:eastAsia="Times New Roman" w:hAnsi="Times New Roman" w:cs="Times New Roman"/>
        </w:rPr>
        <w:t xml:space="preserve"> intensive care unit beds, </w:t>
      </w:r>
      <w:r w:rsidR="00C94AF8">
        <w:rPr>
          <w:rFonts w:ascii="Times New Roman" w:eastAsia="Times New Roman" w:hAnsi="Times New Roman" w:cs="Times New Roman"/>
        </w:rPr>
        <w:t>two surgical operating rooms</w:t>
      </w:r>
      <w:r w:rsidR="008C4EE7" w:rsidRPr="007F65C9">
        <w:rPr>
          <w:rFonts w:ascii="Times New Roman" w:eastAsia="Times New Roman" w:hAnsi="Times New Roman" w:cs="Times New Roman"/>
        </w:rPr>
        <w:t xml:space="preserve">, </w:t>
      </w:r>
      <w:r w:rsidR="00230049" w:rsidRPr="007F65C9">
        <w:rPr>
          <w:rFonts w:ascii="Times New Roman" w:eastAsia="Times New Roman" w:hAnsi="Times New Roman" w:cs="Times New Roman"/>
        </w:rPr>
        <w:t xml:space="preserve">a </w:t>
      </w:r>
      <w:r w:rsidR="008C4EE7" w:rsidRPr="007F65C9">
        <w:rPr>
          <w:rFonts w:ascii="Times New Roman" w:eastAsia="Times New Roman" w:hAnsi="Times New Roman" w:cs="Times New Roman"/>
        </w:rPr>
        <w:t>catheterization lab, a cardiac testing center with capabilities to perform stress testing, a full diagnostic lab, and a radiology department that includes CT and MRI.</w:t>
      </w:r>
      <w:r w:rsidR="00030D68">
        <w:rPr>
          <w:rFonts w:ascii="Times New Roman" w:eastAsia="Times New Roman" w:hAnsi="Times New Roman" w:cs="Times New Roman"/>
        </w:rPr>
        <w:t xml:space="preserve"> </w:t>
      </w:r>
    </w:p>
    <w:p w14:paraId="7CAF98D1" w14:textId="77777777" w:rsidR="00030D68" w:rsidRPr="007F65C9" w:rsidRDefault="00030D68">
      <w:pPr>
        <w:rPr>
          <w:rFonts w:ascii="Times New Roman" w:eastAsia="Times New Roman" w:hAnsi="Times New Roman" w:cs="Times New Roman"/>
        </w:rPr>
      </w:pPr>
    </w:p>
    <w:p w14:paraId="06B31DF2" w14:textId="000D69B5" w:rsidR="008C4EE7" w:rsidRPr="007F65C9" w:rsidRDefault="00906185" w:rsidP="000F7064">
      <w:pPr>
        <w:rPr>
          <w:rFonts w:ascii="Times New Roman" w:eastAsia="Times New Roman" w:hAnsi="Times New Roman" w:cs="Times New Roman"/>
        </w:rPr>
      </w:pPr>
      <w:r w:rsidRPr="007F65C9">
        <w:rPr>
          <w:rFonts w:ascii="Times New Roman" w:eastAsia="Times New Roman" w:hAnsi="Times New Roman" w:cs="Times New Roman"/>
        </w:rPr>
        <w:t>On top of their clinical services</w:t>
      </w:r>
      <w:r w:rsidR="00F03B0D" w:rsidRPr="007F65C9">
        <w:rPr>
          <w:rFonts w:ascii="Times New Roman" w:eastAsia="Times New Roman" w:hAnsi="Times New Roman" w:cs="Times New Roman"/>
        </w:rPr>
        <w:t xml:space="preserve">, </w:t>
      </w:r>
      <w:r w:rsidR="00230049" w:rsidRPr="007F65C9">
        <w:rPr>
          <w:rFonts w:ascii="Times New Roman" w:eastAsia="Times New Roman" w:hAnsi="Times New Roman" w:cs="Times New Roman"/>
        </w:rPr>
        <w:t xml:space="preserve">the </w:t>
      </w:r>
      <w:r w:rsidR="00230049" w:rsidRPr="007F65C9">
        <w:rPr>
          <w:rFonts w:ascii="Times New Roman" w:eastAsia="Times New Roman" w:hAnsi="Times New Roman" w:cs="Times New Roman"/>
        </w:rPr>
        <w:t xml:space="preserve">Center </w:t>
      </w:r>
      <w:r w:rsidRPr="007F65C9">
        <w:rPr>
          <w:rFonts w:ascii="Times New Roman" w:eastAsia="Times New Roman" w:hAnsi="Times New Roman" w:cs="Times New Roman"/>
        </w:rPr>
        <w:t>will</w:t>
      </w:r>
      <w:r w:rsidR="00F03B0D" w:rsidRPr="007F65C9">
        <w:rPr>
          <w:rFonts w:ascii="Times New Roman" w:eastAsia="Times New Roman" w:hAnsi="Times New Roman" w:cs="Times New Roman"/>
        </w:rPr>
        <w:t xml:space="preserve"> </w:t>
      </w:r>
      <w:r w:rsidRPr="007F65C9">
        <w:rPr>
          <w:rFonts w:ascii="Times New Roman" w:eastAsia="Times New Roman" w:hAnsi="Times New Roman" w:cs="Times New Roman"/>
        </w:rPr>
        <w:t xml:space="preserve">also </w:t>
      </w:r>
      <w:r w:rsidR="00230049" w:rsidRPr="007F65C9">
        <w:rPr>
          <w:rFonts w:ascii="Times New Roman" w:eastAsia="Times New Roman" w:hAnsi="Times New Roman" w:cs="Times New Roman"/>
        </w:rPr>
        <w:t>support</w:t>
      </w:r>
      <w:r w:rsidR="00F03B0D" w:rsidRPr="007F65C9">
        <w:rPr>
          <w:rFonts w:ascii="Times New Roman" w:eastAsia="Times New Roman" w:hAnsi="Times New Roman" w:cs="Times New Roman"/>
        </w:rPr>
        <w:t xml:space="preserve"> public health strategies </w:t>
      </w:r>
      <w:r w:rsidR="00230049" w:rsidRPr="007F65C9">
        <w:rPr>
          <w:rFonts w:ascii="Times New Roman" w:eastAsia="Times New Roman" w:hAnsi="Times New Roman" w:cs="Times New Roman"/>
        </w:rPr>
        <w:t>throughout</w:t>
      </w:r>
      <w:r w:rsidR="00F03B0D" w:rsidRPr="007F65C9">
        <w:rPr>
          <w:rFonts w:ascii="Times New Roman" w:eastAsia="Times New Roman" w:hAnsi="Times New Roman" w:cs="Times New Roman"/>
        </w:rPr>
        <w:t xml:space="preserve"> the country</w:t>
      </w:r>
      <w:r w:rsidR="00230049" w:rsidRPr="007F65C9">
        <w:rPr>
          <w:rFonts w:ascii="Times New Roman" w:eastAsia="Times New Roman" w:hAnsi="Times New Roman" w:cs="Times New Roman"/>
        </w:rPr>
        <w:t xml:space="preserve">. These include </w:t>
      </w:r>
      <w:proofErr w:type="gramStart"/>
      <w:r w:rsidR="00F03B0D" w:rsidRPr="007F65C9">
        <w:rPr>
          <w:rFonts w:ascii="Times New Roman" w:eastAsia="Times New Roman" w:hAnsi="Times New Roman" w:cs="Times New Roman"/>
        </w:rPr>
        <w:t xml:space="preserve">the  </w:t>
      </w:r>
      <w:r w:rsidR="000535D6">
        <w:rPr>
          <w:rFonts w:ascii="Times New Roman" w:eastAsia="Times New Roman" w:hAnsi="Times New Roman" w:cs="Times New Roman"/>
        </w:rPr>
        <w:t>participation</w:t>
      </w:r>
      <w:proofErr w:type="gramEnd"/>
      <w:r w:rsidR="003D1797">
        <w:rPr>
          <w:rFonts w:ascii="Times New Roman" w:eastAsia="Times New Roman" w:hAnsi="Times New Roman" w:cs="Times New Roman"/>
        </w:rPr>
        <w:t xml:space="preserve"> </w:t>
      </w:r>
      <w:r w:rsidR="00F03B0D" w:rsidRPr="007F65C9">
        <w:rPr>
          <w:rFonts w:ascii="Times New Roman" w:eastAsia="Times New Roman" w:hAnsi="Times New Roman" w:cs="Times New Roman"/>
        </w:rPr>
        <w:t xml:space="preserve">of a registry to track rheumatic heart disease, research on the extent of </w:t>
      </w:r>
      <w:r w:rsidR="00230049" w:rsidRPr="007F65C9">
        <w:rPr>
          <w:rFonts w:ascii="Times New Roman" w:eastAsia="Times New Roman" w:hAnsi="Times New Roman" w:cs="Times New Roman"/>
        </w:rPr>
        <w:t xml:space="preserve">the </w:t>
      </w:r>
      <w:r w:rsidR="00F03B0D" w:rsidRPr="007F65C9">
        <w:rPr>
          <w:rFonts w:ascii="Times New Roman" w:eastAsia="Times New Roman" w:hAnsi="Times New Roman" w:cs="Times New Roman"/>
        </w:rPr>
        <w:t>burden of disease,</w:t>
      </w:r>
      <w:r w:rsidR="00230049" w:rsidRPr="007F65C9">
        <w:rPr>
          <w:rFonts w:ascii="Times New Roman" w:eastAsia="Times New Roman" w:hAnsi="Times New Roman" w:cs="Times New Roman"/>
        </w:rPr>
        <w:t xml:space="preserve"> and</w:t>
      </w:r>
      <w:r w:rsidR="00F03B0D" w:rsidRPr="007F65C9">
        <w:rPr>
          <w:rFonts w:ascii="Times New Roman" w:eastAsia="Times New Roman" w:hAnsi="Times New Roman" w:cs="Times New Roman"/>
        </w:rPr>
        <w:t xml:space="preserve"> </w:t>
      </w:r>
      <w:r w:rsidR="00F03B0D" w:rsidRPr="007F65C9">
        <w:rPr>
          <w:rFonts w:ascii="Times New Roman" w:eastAsia="Times New Roman" w:hAnsi="Times New Roman" w:cs="Times New Roman"/>
        </w:rPr>
        <w:t>establish</w:t>
      </w:r>
      <w:r w:rsidR="00230049" w:rsidRPr="007F65C9">
        <w:rPr>
          <w:rFonts w:ascii="Times New Roman" w:eastAsia="Times New Roman" w:hAnsi="Times New Roman" w:cs="Times New Roman"/>
        </w:rPr>
        <w:t>ment of</w:t>
      </w:r>
      <w:r w:rsidR="00F03B0D" w:rsidRPr="007F65C9">
        <w:rPr>
          <w:rFonts w:ascii="Times New Roman" w:eastAsia="Times New Roman" w:hAnsi="Times New Roman" w:cs="Times New Roman"/>
        </w:rPr>
        <w:t xml:space="preserve"> standards of care that can be used throughout t</w:t>
      </w:r>
      <w:r w:rsidR="00C94AF8">
        <w:rPr>
          <w:rFonts w:ascii="Times New Roman" w:eastAsia="Times New Roman" w:hAnsi="Times New Roman" w:cs="Times New Roman"/>
        </w:rPr>
        <w:t>he existing district hospitals.</w:t>
      </w:r>
      <w:r w:rsidR="008C4EE7" w:rsidRPr="007F65C9">
        <w:rPr>
          <w:rFonts w:ascii="Times New Roman" w:eastAsia="Times New Roman" w:hAnsi="Times New Roman" w:cs="Times New Roman"/>
        </w:rPr>
        <w:t xml:space="preserve"> </w:t>
      </w:r>
      <w:r w:rsidR="00C94AF8">
        <w:rPr>
          <w:rFonts w:ascii="Times New Roman" w:eastAsia="Times New Roman" w:hAnsi="Times New Roman" w:cs="Times New Roman"/>
        </w:rPr>
        <w:t xml:space="preserve">The Center also </w:t>
      </w:r>
      <w:r w:rsidRPr="007F65C9">
        <w:rPr>
          <w:rFonts w:ascii="Times New Roman" w:eastAsia="Times New Roman" w:hAnsi="Times New Roman" w:cs="Times New Roman"/>
        </w:rPr>
        <w:t xml:space="preserve">plans to </w:t>
      </w:r>
      <w:r w:rsidR="008C4EE7" w:rsidRPr="007F65C9">
        <w:rPr>
          <w:rFonts w:ascii="Times New Roman" w:eastAsia="Times New Roman" w:hAnsi="Times New Roman" w:cs="Times New Roman"/>
        </w:rPr>
        <w:t xml:space="preserve">invest in the education and training of the </w:t>
      </w:r>
      <w:r w:rsidR="00C94AF8">
        <w:rPr>
          <w:rFonts w:ascii="Times New Roman" w:eastAsia="Times New Roman" w:hAnsi="Times New Roman" w:cs="Times New Roman"/>
        </w:rPr>
        <w:t>Rwandan health workforce</w:t>
      </w:r>
      <w:r w:rsidR="008C4EE7" w:rsidRPr="007F65C9">
        <w:rPr>
          <w:rFonts w:ascii="Times New Roman" w:eastAsia="Times New Roman" w:hAnsi="Times New Roman" w:cs="Times New Roman"/>
        </w:rPr>
        <w:t xml:space="preserve"> </w:t>
      </w:r>
      <w:r w:rsidRPr="007F65C9">
        <w:rPr>
          <w:rFonts w:ascii="Times New Roman" w:eastAsia="Times New Roman" w:hAnsi="Times New Roman" w:cs="Times New Roman"/>
        </w:rPr>
        <w:t>so as</w:t>
      </w:r>
      <w:r w:rsidR="008C4EE7" w:rsidRPr="007F65C9">
        <w:rPr>
          <w:rFonts w:ascii="Times New Roman" w:eastAsia="Times New Roman" w:hAnsi="Times New Roman" w:cs="Times New Roman"/>
        </w:rPr>
        <w:t xml:space="preserve"> to provide a pipeline of health care providers who will continue to meet and fulfill the cardiac care needs of the country. </w:t>
      </w:r>
    </w:p>
    <w:p w14:paraId="4C022156" w14:textId="77777777" w:rsidR="00BE074D" w:rsidRPr="007F65C9" w:rsidRDefault="00BE074D" w:rsidP="000F7064">
      <w:pPr>
        <w:rPr>
          <w:rFonts w:ascii="Times New Roman" w:eastAsia="Times New Roman" w:hAnsi="Times New Roman" w:cs="Times New Roman"/>
        </w:rPr>
      </w:pPr>
    </w:p>
    <w:p w14:paraId="2A82ACB3" w14:textId="3FC8431C" w:rsidR="00EA023A" w:rsidRPr="007F65C9" w:rsidRDefault="00C94AF8" w:rsidP="00AA1C3F">
      <w:pPr>
        <w:rPr>
          <w:rFonts w:ascii="Times New Roman" w:eastAsia="Times New Roman" w:hAnsi="Times New Roman" w:cs="Times New Roman"/>
        </w:rPr>
      </w:pPr>
      <w:r>
        <w:rPr>
          <w:rFonts w:ascii="Times New Roman" w:eastAsia="Times New Roman" w:hAnsi="Times New Roman" w:cs="Times New Roman"/>
        </w:rPr>
        <w:t xml:space="preserve">With creation of </w:t>
      </w:r>
      <w:r w:rsidR="00975866">
        <w:rPr>
          <w:rFonts w:ascii="Times New Roman" w:eastAsia="Times New Roman" w:hAnsi="Times New Roman" w:cs="Times New Roman"/>
        </w:rPr>
        <w:t>CCCE</w:t>
      </w:r>
      <w:r w:rsidR="00F03B0D" w:rsidRPr="007F65C9">
        <w:rPr>
          <w:rFonts w:ascii="Times New Roman" w:eastAsia="Times New Roman" w:hAnsi="Times New Roman" w:cs="Times New Roman"/>
        </w:rPr>
        <w:t>, there will be increased access to specialty care for the residents of Rwanda and potential neighboring countries, excellence in patient care, evidence-based research to continue assessing the needs of the country, and an opportunity to provide education and employment to the local community.</w:t>
      </w:r>
      <w:bookmarkStart w:id="16" w:name="_qok2yuzhs8g9" w:colFirst="0" w:colLast="0"/>
      <w:bookmarkEnd w:id="16"/>
      <w:r w:rsidR="00F03B0D" w:rsidRPr="007F65C9">
        <w:rPr>
          <w:rFonts w:ascii="Times New Roman" w:hAnsi="Times New Roman" w:cs="Times New Roman"/>
        </w:rPr>
        <w:tab/>
      </w:r>
    </w:p>
    <w:p w14:paraId="09A87C73" w14:textId="3F7F065B" w:rsidR="00D65A89" w:rsidRPr="00C94AF8" w:rsidRDefault="00D027ED" w:rsidP="00C94AF8">
      <w:pPr>
        <w:pStyle w:val="Heading1"/>
        <w:rPr>
          <w:rFonts w:ascii="Times New Roman" w:hAnsi="Times New Roman" w:cs="Times New Roman"/>
          <w:u w:val="single"/>
        </w:rPr>
      </w:pPr>
      <w:bookmarkStart w:id="17" w:name="_xv796sxs5at4" w:colFirst="0" w:colLast="0"/>
      <w:bookmarkStart w:id="18" w:name="_Toc501375482"/>
      <w:bookmarkEnd w:id="17"/>
      <w:r w:rsidRPr="007F65C9">
        <w:rPr>
          <w:rFonts w:ascii="Times New Roman" w:hAnsi="Times New Roman" w:cs="Times New Roman"/>
          <w:u w:val="single"/>
        </w:rPr>
        <w:t>THE NEED AND OPPORTUNITY</w:t>
      </w:r>
      <w:bookmarkEnd w:id="18"/>
    </w:p>
    <w:p w14:paraId="1D9403BE" w14:textId="52604718" w:rsidR="00D65A89" w:rsidRPr="007F65C9" w:rsidRDefault="00D65A89" w:rsidP="00D65A89">
      <w:pPr>
        <w:pStyle w:val="Heading2"/>
        <w:rPr>
          <w:rFonts w:ascii="Times New Roman" w:hAnsi="Times New Roman" w:cs="Times New Roman"/>
        </w:rPr>
      </w:pPr>
      <w:bookmarkStart w:id="19" w:name="_Toc501375483"/>
      <w:r w:rsidRPr="007F65C9">
        <w:rPr>
          <w:rFonts w:ascii="Times New Roman" w:hAnsi="Times New Roman" w:cs="Times New Roman"/>
        </w:rPr>
        <w:t>The Need</w:t>
      </w:r>
      <w:bookmarkEnd w:id="19"/>
    </w:p>
    <w:p w14:paraId="14D42227" w14:textId="77777777" w:rsidR="008F1C49" w:rsidRPr="007F65C9" w:rsidRDefault="008F1C49" w:rsidP="008F1C49">
      <w:pPr>
        <w:rPr>
          <w:rFonts w:ascii="Times New Roman" w:hAnsi="Times New Roman"/>
        </w:rPr>
      </w:pPr>
    </w:p>
    <w:p w14:paraId="0A3C4BEA" w14:textId="09CA2781" w:rsidR="00D65A89" w:rsidRPr="007F65C9" w:rsidRDefault="00D65A89" w:rsidP="00D65A89">
      <w:pPr>
        <w:rPr>
          <w:rFonts w:ascii="Times New Roman" w:eastAsia="Times New Roman" w:hAnsi="Times New Roman" w:cs="Times New Roman"/>
        </w:rPr>
      </w:pPr>
      <w:r w:rsidRPr="007F65C9">
        <w:rPr>
          <w:rFonts w:ascii="Times New Roman" w:hAnsi="Times New Roman" w:cs="Times New Roman"/>
        </w:rPr>
        <w:lastRenderedPageBreak/>
        <w:t xml:space="preserve">Recent trends in the burden of disease in Rwanda demonstrate the need for a stronger, more coordinated effort to treat </w:t>
      </w:r>
      <w:proofErr w:type="spellStart"/>
      <w:r w:rsidRPr="007F65C9">
        <w:rPr>
          <w:rFonts w:ascii="Times New Roman" w:hAnsi="Times New Roman" w:cs="Times New Roman"/>
        </w:rPr>
        <w:t>noncommunicable</w:t>
      </w:r>
      <w:proofErr w:type="spellEnd"/>
      <w:r w:rsidRPr="007F65C9">
        <w:rPr>
          <w:rFonts w:ascii="Times New Roman" w:hAnsi="Times New Roman" w:cs="Times New Roman"/>
        </w:rPr>
        <w:t xml:space="preserve"> disease (NCD)</w:t>
      </w:r>
      <w:r w:rsidR="003415D5">
        <w:rPr>
          <w:rFonts w:ascii="Times New Roman" w:hAnsi="Times New Roman" w:cs="Times New Roman"/>
        </w:rPr>
        <w:t>,</w:t>
      </w:r>
      <w:r w:rsidRPr="007F65C9">
        <w:rPr>
          <w:rFonts w:ascii="Times New Roman" w:hAnsi="Times New Roman" w:cs="Times New Roman"/>
        </w:rPr>
        <w:t xml:space="preserve"> and cardiac care in particular. </w:t>
      </w:r>
      <w:r w:rsidRPr="007F65C9">
        <w:rPr>
          <w:rFonts w:ascii="Times New Roman" w:eastAsia="Times New Roman" w:hAnsi="Times New Roman" w:cs="Times New Roman"/>
        </w:rPr>
        <w:t xml:space="preserve">Previously, the focus of health care in Rwanda was to treat and </w:t>
      </w:r>
      <w:r w:rsidR="003415D5">
        <w:rPr>
          <w:rFonts w:ascii="Times New Roman" w:eastAsia="Times New Roman" w:hAnsi="Times New Roman" w:cs="Times New Roman"/>
        </w:rPr>
        <w:t>prevent</w:t>
      </w:r>
      <w:r w:rsidRPr="007F65C9">
        <w:rPr>
          <w:rFonts w:ascii="Times New Roman" w:eastAsia="Times New Roman" w:hAnsi="Times New Roman" w:cs="Times New Roman"/>
        </w:rPr>
        <w:t xml:space="preserve"> communicable</w:t>
      </w:r>
      <w:r w:rsidR="003415D5">
        <w:rPr>
          <w:rFonts w:ascii="Times New Roman" w:eastAsia="Times New Roman" w:hAnsi="Times New Roman" w:cs="Times New Roman"/>
        </w:rPr>
        <w:t>, maternal and childhood</w:t>
      </w:r>
      <w:r w:rsidRPr="007F65C9">
        <w:rPr>
          <w:rFonts w:ascii="Times New Roman" w:eastAsia="Times New Roman" w:hAnsi="Times New Roman" w:cs="Times New Roman"/>
        </w:rPr>
        <w:t xml:space="preserve"> diseases. </w:t>
      </w:r>
      <w:r w:rsidR="003415D5">
        <w:rPr>
          <w:rFonts w:ascii="Times New Roman" w:eastAsia="Times New Roman" w:hAnsi="Times New Roman" w:cs="Times New Roman"/>
        </w:rPr>
        <w:t xml:space="preserve">In part due to these efforts, Rwanda has made strong gains </w:t>
      </w:r>
      <w:r w:rsidR="00A11F10" w:rsidRPr="007F65C9">
        <w:rPr>
          <w:rFonts w:ascii="Times New Roman" w:eastAsia="Times New Roman" w:hAnsi="Times New Roman" w:cs="Times New Roman"/>
        </w:rPr>
        <w:t>in recent years</w:t>
      </w:r>
      <w:r w:rsidR="00A11F10">
        <w:rPr>
          <w:rFonts w:ascii="Times New Roman" w:eastAsia="Times New Roman" w:hAnsi="Times New Roman" w:cs="Times New Roman"/>
        </w:rPr>
        <w:t xml:space="preserve"> </w:t>
      </w:r>
      <w:r w:rsidR="003415D5">
        <w:rPr>
          <w:rFonts w:ascii="Times New Roman" w:eastAsia="Times New Roman" w:hAnsi="Times New Roman" w:cs="Times New Roman"/>
        </w:rPr>
        <w:t xml:space="preserve">in </w:t>
      </w:r>
      <w:r w:rsidRPr="007F65C9">
        <w:rPr>
          <w:rFonts w:ascii="Times New Roman" w:eastAsia="Times New Roman" w:hAnsi="Times New Roman" w:cs="Times New Roman"/>
        </w:rPr>
        <w:t>traditional indicators of population health such as life expectancy, maternal mortality, and under-five mortality.</w:t>
      </w:r>
      <w:r w:rsidRPr="007F65C9">
        <w:rPr>
          <w:rFonts w:ascii="Times New Roman" w:eastAsia="Times New Roman" w:hAnsi="Times New Roman" w:cs="Times New Roman"/>
          <w:vertAlign w:val="superscript"/>
        </w:rPr>
        <w:footnoteReference w:id="2"/>
      </w:r>
      <w:r w:rsidR="00E83576" w:rsidRPr="007F65C9">
        <w:rPr>
          <w:rFonts w:ascii="Times New Roman" w:eastAsia="Times New Roman" w:hAnsi="Times New Roman" w:cs="Times New Roman"/>
        </w:rPr>
        <w:t xml:space="preserve"> However</w:t>
      </w:r>
      <w:r w:rsidRPr="007F65C9">
        <w:rPr>
          <w:rFonts w:ascii="Times New Roman" w:eastAsia="Times New Roman" w:hAnsi="Times New Roman" w:cs="Times New Roman"/>
        </w:rPr>
        <w:t xml:space="preserve"> </w:t>
      </w:r>
      <w:r w:rsidR="00A11F10">
        <w:rPr>
          <w:rFonts w:ascii="Times New Roman" w:eastAsia="Times New Roman" w:hAnsi="Times New Roman" w:cs="Times New Roman"/>
        </w:rPr>
        <w:t xml:space="preserve">with </w:t>
      </w:r>
      <w:r w:rsidR="003E3676">
        <w:rPr>
          <w:rFonts w:ascii="Times New Roman" w:eastAsia="Times New Roman" w:hAnsi="Times New Roman" w:cs="Times New Roman"/>
        </w:rPr>
        <w:t>demographic shifts</w:t>
      </w:r>
      <w:r w:rsidR="00A11F10">
        <w:rPr>
          <w:rFonts w:ascii="Times New Roman" w:eastAsia="Times New Roman" w:hAnsi="Times New Roman" w:cs="Times New Roman"/>
        </w:rPr>
        <w:t xml:space="preserve"> has come </w:t>
      </w:r>
      <w:r w:rsidRPr="007F65C9">
        <w:rPr>
          <w:rFonts w:ascii="Times New Roman" w:eastAsia="Times New Roman" w:hAnsi="Times New Roman" w:cs="Times New Roman"/>
        </w:rPr>
        <w:t>a correlated increase in NCDs</w:t>
      </w:r>
      <w:r w:rsidR="003415D5">
        <w:rPr>
          <w:rFonts w:ascii="Times New Roman" w:eastAsia="Times New Roman" w:hAnsi="Times New Roman" w:cs="Times New Roman"/>
        </w:rPr>
        <w:t>,</w:t>
      </w:r>
      <w:r w:rsidRPr="007F65C9">
        <w:rPr>
          <w:rFonts w:ascii="Times New Roman" w:eastAsia="Times New Roman" w:hAnsi="Times New Roman" w:cs="Times New Roman"/>
        </w:rPr>
        <w:t xml:space="preserve"> </w:t>
      </w:r>
      <w:r w:rsidR="00A11F10">
        <w:rPr>
          <w:rFonts w:ascii="Times New Roman" w:eastAsia="Times New Roman" w:hAnsi="Times New Roman" w:cs="Times New Roman"/>
        </w:rPr>
        <w:t>including</w:t>
      </w:r>
      <w:r w:rsidRPr="007F65C9">
        <w:rPr>
          <w:rFonts w:ascii="Times New Roman" w:eastAsia="Times New Roman" w:hAnsi="Times New Roman" w:cs="Times New Roman"/>
        </w:rPr>
        <w:t xml:space="preserve"> heart disease. In fact, a </w:t>
      </w:r>
      <w:r w:rsidR="00B919B8">
        <w:rPr>
          <w:rFonts w:ascii="Times New Roman" w:eastAsia="Times New Roman" w:hAnsi="Times New Roman" w:cs="Times New Roman"/>
        </w:rPr>
        <w:t>2016</w:t>
      </w:r>
      <w:r w:rsidR="00A11F10">
        <w:rPr>
          <w:rFonts w:ascii="Times New Roman" w:eastAsia="Times New Roman" w:hAnsi="Times New Roman" w:cs="Times New Roman"/>
        </w:rPr>
        <w:t xml:space="preserve"> </w:t>
      </w:r>
      <w:r w:rsidRPr="007F65C9">
        <w:rPr>
          <w:rFonts w:ascii="Times New Roman" w:eastAsia="Times New Roman" w:hAnsi="Times New Roman" w:cs="Times New Roman"/>
        </w:rPr>
        <w:t xml:space="preserve">report </w:t>
      </w:r>
      <w:r w:rsidR="00A11F10">
        <w:rPr>
          <w:rFonts w:ascii="Times New Roman" w:eastAsia="Times New Roman" w:hAnsi="Times New Roman" w:cs="Times New Roman"/>
        </w:rPr>
        <w:t>showed</w:t>
      </w:r>
      <w:r w:rsidR="00B919B8">
        <w:rPr>
          <w:rFonts w:ascii="Times New Roman" w:eastAsia="Times New Roman" w:hAnsi="Times New Roman" w:cs="Times New Roman"/>
        </w:rPr>
        <w:t xml:space="preserve"> that 14</w:t>
      </w:r>
      <w:r w:rsidRPr="007F65C9">
        <w:rPr>
          <w:rFonts w:ascii="Times New Roman" w:eastAsia="Times New Roman" w:hAnsi="Times New Roman" w:cs="Times New Roman"/>
        </w:rPr>
        <w:t xml:space="preserve">% of deaths in Rwanda come from </w:t>
      </w:r>
      <w:r w:rsidR="00B919B8">
        <w:rPr>
          <w:rFonts w:ascii="Times New Roman" w:eastAsia="Times New Roman" w:hAnsi="Times New Roman" w:cs="Times New Roman"/>
        </w:rPr>
        <w:t>CVD</w:t>
      </w:r>
      <w:r w:rsidRPr="007F65C9">
        <w:rPr>
          <w:rFonts w:ascii="Times New Roman" w:eastAsia="Times New Roman" w:hAnsi="Times New Roman" w:cs="Times New Roman"/>
        </w:rPr>
        <w:t xml:space="preserve">, more than </w:t>
      </w:r>
      <w:r w:rsidR="003E3676">
        <w:rPr>
          <w:rFonts w:ascii="Times New Roman" w:eastAsia="Times New Roman" w:hAnsi="Times New Roman" w:cs="Times New Roman"/>
        </w:rPr>
        <w:t>that of</w:t>
      </w:r>
      <w:r w:rsidR="00B919B8">
        <w:rPr>
          <w:rFonts w:ascii="Times New Roman" w:eastAsia="Times New Roman" w:hAnsi="Times New Roman" w:cs="Times New Roman"/>
        </w:rPr>
        <w:t xml:space="preserve"> </w:t>
      </w:r>
      <w:r w:rsidRPr="007F65C9">
        <w:rPr>
          <w:rFonts w:ascii="Times New Roman" w:eastAsia="Times New Roman" w:hAnsi="Times New Roman" w:cs="Times New Roman"/>
        </w:rPr>
        <w:t>malaria and HIV/AIDS combined</w:t>
      </w:r>
      <w:r w:rsidR="00A11F10">
        <w:rPr>
          <w:rStyle w:val="FootnoteReference"/>
          <w:rFonts w:ascii="Times New Roman" w:eastAsia="Times New Roman" w:hAnsi="Times New Roman" w:cs="Times New Roman"/>
        </w:rPr>
        <w:footnoteReference w:id="3"/>
      </w:r>
      <w:r w:rsidRPr="007F65C9">
        <w:rPr>
          <w:rFonts w:ascii="Times New Roman" w:eastAsia="Times New Roman" w:hAnsi="Times New Roman" w:cs="Times New Roman"/>
        </w:rPr>
        <w:t>. Despite this change in health trends, there are only a handful of medical centers that provide cardiac surgery on the African continent.</w:t>
      </w:r>
      <w:r w:rsidRPr="007F65C9">
        <w:rPr>
          <w:rFonts w:ascii="Times New Roman" w:eastAsia="Times New Roman" w:hAnsi="Times New Roman" w:cs="Times New Roman"/>
          <w:vertAlign w:val="superscript"/>
        </w:rPr>
        <w:footnoteReference w:id="4"/>
      </w:r>
      <w:r w:rsidRPr="007F65C9">
        <w:rPr>
          <w:rFonts w:ascii="Times New Roman" w:eastAsia="Times New Roman" w:hAnsi="Times New Roman" w:cs="Times New Roman"/>
        </w:rPr>
        <w:t xml:space="preserve"> Furthermore, there is an urgent need for surgical care in the world’s poorest regions. In 2010, it was estimated that 16.9 million (32.9%) of all deaths worldwide were attributable to conditions that are treatable with surgery.</w:t>
      </w:r>
      <w:r w:rsidRPr="007F65C9">
        <w:rPr>
          <w:rFonts w:ascii="Times New Roman" w:eastAsia="Times New Roman" w:hAnsi="Times New Roman" w:cs="Times New Roman"/>
          <w:vertAlign w:val="superscript"/>
        </w:rPr>
        <w:footnoteReference w:id="5"/>
      </w:r>
    </w:p>
    <w:p w14:paraId="4638FE04" w14:textId="2A2DC97A" w:rsidR="00D65A89" w:rsidRPr="007F65C9" w:rsidRDefault="00A11F10" w:rsidP="00D65A89">
      <w:pPr>
        <w:pStyle w:val="Heading2"/>
        <w:rPr>
          <w:rFonts w:ascii="Times New Roman" w:hAnsi="Times New Roman" w:cs="Times New Roman"/>
        </w:rPr>
      </w:pPr>
      <w:bookmarkStart w:id="20" w:name="_Toc501375484"/>
      <w:r>
        <w:rPr>
          <w:rFonts w:ascii="Times New Roman" w:hAnsi="Times New Roman" w:cs="Times New Roman"/>
        </w:rPr>
        <w:t>Broad Impact</w:t>
      </w:r>
      <w:bookmarkEnd w:id="20"/>
    </w:p>
    <w:p w14:paraId="66311CA9" w14:textId="77777777" w:rsidR="00D65A89" w:rsidRPr="007F65C9" w:rsidRDefault="00D65A89" w:rsidP="00D65A89">
      <w:pPr>
        <w:rPr>
          <w:rFonts w:ascii="Times New Roman" w:eastAsia="Times New Roman" w:hAnsi="Times New Roman" w:cs="Times New Roman"/>
        </w:rPr>
      </w:pPr>
    </w:p>
    <w:p w14:paraId="67B53177" w14:textId="39971C5F" w:rsidR="00D65A89" w:rsidRPr="007F65C9" w:rsidRDefault="00D65A89" w:rsidP="00D65A89">
      <w:pPr>
        <w:rPr>
          <w:rFonts w:ascii="Times New Roman" w:eastAsia="Times New Roman" w:hAnsi="Times New Roman" w:cs="Times New Roman"/>
        </w:rPr>
      </w:pPr>
      <w:r w:rsidRPr="007F65C9">
        <w:rPr>
          <w:rFonts w:ascii="Times New Roman" w:eastAsia="Times New Roman" w:hAnsi="Times New Roman" w:cs="Times New Roman"/>
        </w:rPr>
        <w:t xml:space="preserve">Team Heart believes that the impact of establishing a cardiac care center in Rwanda will ripple positively beyond the reduction of </w:t>
      </w:r>
      <w:r w:rsidR="00DF390F" w:rsidRPr="007F65C9">
        <w:rPr>
          <w:rFonts w:ascii="Times New Roman" w:eastAsia="Times New Roman" w:hAnsi="Times New Roman" w:cs="Times New Roman"/>
        </w:rPr>
        <w:t>CVD deaths</w:t>
      </w:r>
      <w:r w:rsidRPr="007F65C9">
        <w:rPr>
          <w:rFonts w:ascii="Times New Roman" w:eastAsia="Times New Roman" w:hAnsi="Times New Roman" w:cs="Times New Roman"/>
        </w:rPr>
        <w:t>. The Center will also strengthen the overall Rwandan health system. As part</w:t>
      </w:r>
      <w:r w:rsidR="00950CD8" w:rsidRPr="007F65C9">
        <w:rPr>
          <w:rFonts w:ascii="Times New Roman" w:eastAsia="Times New Roman" w:hAnsi="Times New Roman" w:cs="Times New Roman"/>
        </w:rPr>
        <w:t xml:space="preserve"> of its approach to creating a c</w:t>
      </w:r>
      <w:r w:rsidRPr="007F65C9">
        <w:rPr>
          <w:rFonts w:ascii="Times New Roman" w:eastAsia="Times New Roman" w:hAnsi="Times New Roman" w:cs="Times New Roman"/>
        </w:rPr>
        <w:t>enter o</w:t>
      </w:r>
      <w:r w:rsidR="00950CD8" w:rsidRPr="007F65C9">
        <w:rPr>
          <w:rFonts w:ascii="Times New Roman" w:eastAsia="Times New Roman" w:hAnsi="Times New Roman" w:cs="Times New Roman"/>
        </w:rPr>
        <w:t>f e</w:t>
      </w:r>
      <w:r w:rsidRPr="007F65C9">
        <w:rPr>
          <w:rFonts w:ascii="Times New Roman" w:eastAsia="Times New Roman" w:hAnsi="Times New Roman" w:cs="Times New Roman"/>
        </w:rPr>
        <w:t xml:space="preserve">xcellence, Team Heart is pursuing strategic partnerships that will re-engage the Government, medical colleges and insurance companies to strengthening cardiac care </w:t>
      </w:r>
      <w:r w:rsidR="00A11F10">
        <w:rPr>
          <w:rFonts w:ascii="Times New Roman" w:eastAsia="Times New Roman" w:hAnsi="Times New Roman" w:cs="Times New Roman"/>
        </w:rPr>
        <w:t xml:space="preserve">and primary care </w:t>
      </w:r>
      <w:r w:rsidRPr="007F65C9">
        <w:rPr>
          <w:rFonts w:ascii="Times New Roman" w:eastAsia="Times New Roman" w:hAnsi="Times New Roman" w:cs="Times New Roman"/>
        </w:rPr>
        <w:t xml:space="preserve">broadly. </w:t>
      </w:r>
      <w:r w:rsidR="00F004EE" w:rsidRPr="007F65C9">
        <w:rPr>
          <w:rFonts w:ascii="Times New Roman" w:eastAsia="Times New Roman" w:hAnsi="Times New Roman" w:cs="Times New Roman"/>
        </w:rPr>
        <w:t xml:space="preserve">This broad group of stakeholders will coordinate on several systems-strengthening efforts, including </w:t>
      </w:r>
      <w:r w:rsidRPr="007F65C9">
        <w:rPr>
          <w:rFonts w:ascii="Times New Roman" w:eastAsia="Times New Roman" w:hAnsi="Times New Roman" w:cs="Times New Roman"/>
        </w:rPr>
        <w:t>strengthening referral systems, increasing the number of providers trained in cardiac care</w:t>
      </w:r>
      <w:r w:rsidR="00F004EE" w:rsidRPr="007F65C9">
        <w:rPr>
          <w:rFonts w:ascii="Times New Roman" w:eastAsia="Times New Roman" w:hAnsi="Times New Roman" w:cs="Times New Roman"/>
        </w:rPr>
        <w:t xml:space="preserve"> at the primary and tertiary levels, educating the public about cardiac health, and improving data collection and epidemiological surveillance efforts.</w:t>
      </w:r>
    </w:p>
    <w:p w14:paraId="4800C949" w14:textId="77777777" w:rsidR="00D65A89" w:rsidRPr="007F65C9" w:rsidRDefault="00D65A89" w:rsidP="00D65A89">
      <w:pPr>
        <w:rPr>
          <w:rFonts w:ascii="Times New Roman" w:eastAsia="Times New Roman" w:hAnsi="Times New Roman" w:cs="Times New Roman"/>
        </w:rPr>
      </w:pPr>
    </w:p>
    <w:p w14:paraId="01136E51" w14:textId="38CB2006" w:rsidR="00D65A89" w:rsidRPr="007F65C9" w:rsidRDefault="00F004EE" w:rsidP="00D65A89">
      <w:pPr>
        <w:rPr>
          <w:rFonts w:ascii="Times New Roman" w:eastAsia="Times New Roman" w:hAnsi="Times New Roman" w:cs="Times New Roman"/>
        </w:rPr>
      </w:pPr>
      <w:r w:rsidRPr="007F65C9">
        <w:rPr>
          <w:rFonts w:ascii="Times New Roman" w:eastAsia="Times New Roman" w:hAnsi="Times New Roman" w:cs="Times New Roman"/>
        </w:rPr>
        <w:t xml:space="preserve">In addition, </w:t>
      </w:r>
      <w:r w:rsidR="00D65A89" w:rsidRPr="007F65C9">
        <w:rPr>
          <w:rFonts w:ascii="Times New Roman" w:eastAsia="Times New Roman" w:hAnsi="Times New Roman" w:cs="Times New Roman"/>
        </w:rPr>
        <w:t xml:space="preserve">establishing a cardiac care center will have a strong economic impact. Lowering morbidity and mortality </w:t>
      </w:r>
      <w:r w:rsidRPr="007F65C9">
        <w:rPr>
          <w:rFonts w:ascii="Times New Roman" w:eastAsia="Times New Roman" w:hAnsi="Times New Roman" w:cs="Times New Roman"/>
        </w:rPr>
        <w:t xml:space="preserve">from CVD </w:t>
      </w:r>
      <w:r w:rsidR="00D65A89" w:rsidRPr="007F65C9">
        <w:rPr>
          <w:rFonts w:ascii="Times New Roman" w:eastAsia="Times New Roman" w:hAnsi="Times New Roman" w:cs="Times New Roman"/>
        </w:rPr>
        <w:t xml:space="preserve">will avoid lost productivity. </w:t>
      </w:r>
      <w:r w:rsidR="00DF390F" w:rsidRPr="007F65C9">
        <w:rPr>
          <w:rFonts w:ascii="Times New Roman" w:eastAsia="Times New Roman" w:hAnsi="Times New Roman" w:cs="Times New Roman"/>
        </w:rPr>
        <w:t>This center will also l</w:t>
      </w:r>
      <w:r w:rsidR="00D65A89" w:rsidRPr="007F65C9">
        <w:rPr>
          <w:rFonts w:ascii="Times New Roman" w:eastAsia="Times New Roman" w:hAnsi="Times New Roman" w:cs="Times New Roman"/>
        </w:rPr>
        <w:t>ead to the creation of skilled jobs</w:t>
      </w:r>
      <w:r w:rsidR="00A11F10">
        <w:rPr>
          <w:rFonts w:ascii="Times New Roman" w:eastAsia="Times New Roman" w:hAnsi="Times New Roman" w:cs="Times New Roman"/>
        </w:rPr>
        <w:t xml:space="preserve">, through hiring </w:t>
      </w:r>
      <w:r w:rsidR="009B710B">
        <w:rPr>
          <w:rFonts w:ascii="Times New Roman" w:eastAsia="Times New Roman" w:hAnsi="Times New Roman" w:cs="Times New Roman"/>
        </w:rPr>
        <w:t>2</w:t>
      </w:r>
      <w:r w:rsidR="00EC18C7">
        <w:rPr>
          <w:rFonts w:ascii="Times New Roman" w:eastAsia="Times New Roman" w:hAnsi="Times New Roman" w:cs="Times New Roman"/>
        </w:rPr>
        <w:t>57</w:t>
      </w:r>
      <w:r w:rsidR="00A11F10">
        <w:rPr>
          <w:rFonts w:ascii="Times New Roman" w:eastAsia="Times New Roman" w:hAnsi="Times New Roman" w:cs="Times New Roman"/>
        </w:rPr>
        <w:t xml:space="preserve"> Rwandan staff in the first five years</w:t>
      </w:r>
      <w:r w:rsidR="00D65A89" w:rsidRPr="007F65C9">
        <w:rPr>
          <w:rFonts w:ascii="Times New Roman" w:eastAsia="Times New Roman" w:hAnsi="Times New Roman" w:cs="Times New Roman"/>
        </w:rPr>
        <w:t xml:space="preserve">. It will provide opportunities for medical tourism from citizens in neighboring countries, and will keep healthcare spending within the country, </w:t>
      </w:r>
      <w:r w:rsidR="00A11F10">
        <w:rPr>
          <w:rFonts w:ascii="Times New Roman" w:eastAsia="Times New Roman" w:hAnsi="Times New Roman" w:cs="Times New Roman"/>
        </w:rPr>
        <w:t>rather than</w:t>
      </w:r>
      <w:r w:rsidR="00D65A89" w:rsidRPr="007F65C9">
        <w:rPr>
          <w:rFonts w:ascii="Times New Roman" w:eastAsia="Times New Roman" w:hAnsi="Times New Roman" w:cs="Times New Roman"/>
        </w:rPr>
        <w:t xml:space="preserve"> sending patients in need of cardiac surgery </w:t>
      </w:r>
      <w:r w:rsidR="00A11F10">
        <w:rPr>
          <w:rFonts w:ascii="Times New Roman" w:eastAsia="Times New Roman" w:hAnsi="Times New Roman" w:cs="Times New Roman"/>
        </w:rPr>
        <w:t>abroad</w:t>
      </w:r>
      <w:r w:rsidR="00D65A89" w:rsidRPr="007F65C9">
        <w:rPr>
          <w:rFonts w:ascii="Times New Roman" w:eastAsia="Times New Roman" w:hAnsi="Times New Roman" w:cs="Times New Roman"/>
        </w:rPr>
        <w:t xml:space="preserve">. </w:t>
      </w:r>
    </w:p>
    <w:p w14:paraId="617BDC09" w14:textId="77777777" w:rsidR="00D65A89" w:rsidRPr="007F65C9" w:rsidRDefault="00D65A89" w:rsidP="00D65A89">
      <w:pPr>
        <w:rPr>
          <w:rFonts w:ascii="Times New Roman" w:eastAsia="Times New Roman" w:hAnsi="Times New Roman" w:cs="Times New Roman"/>
        </w:rPr>
      </w:pPr>
    </w:p>
    <w:p w14:paraId="05255B7C" w14:textId="752756E5" w:rsidR="00D65A89" w:rsidRPr="007F65C9" w:rsidRDefault="00D65A89" w:rsidP="00D65A89">
      <w:pPr>
        <w:rPr>
          <w:rFonts w:ascii="Times New Roman" w:eastAsia="Times New Roman" w:hAnsi="Times New Roman" w:cs="Times New Roman"/>
        </w:rPr>
      </w:pPr>
      <w:r w:rsidRPr="007F65C9">
        <w:rPr>
          <w:rFonts w:ascii="Times New Roman" w:eastAsia="Times New Roman" w:hAnsi="Times New Roman" w:cs="Times New Roman"/>
        </w:rPr>
        <w:t xml:space="preserve">Finally, building this cardiac care center will </w:t>
      </w:r>
      <w:r w:rsidR="00F004EE" w:rsidRPr="007F65C9">
        <w:rPr>
          <w:rFonts w:ascii="Times New Roman" w:eastAsia="Times New Roman" w:hAnsi="Times New Roman" w:cs="Times New Roman"/>
        </w:rPr>
        <w:t>increase Rwanda’s international standing as a regional hub for medical excellence.</w:t>
      </w:r>
      <w:r w:rsidRPr="007F65C9">
        <w:rPr>
          <w:rFonts w:ascii="Times New Roman" w:eastAsia="Times New Roman" w:hAnsi="Times New Roman" w:cs="Times New Roman"/>
        </w:rPr>
        <w:t xml:space="preserve"> Rwanda will be seen as a safe and successful place for international development, </w:t>
      </w:r>
      <w:r w:rsidR="00F004EE" w:rsidRPr="007F65C9">
        <w:rPr>
          <w:rFonts w:ascii="Times New Roman" w:eastAsia="Times New Roman" w:hAnsi="Times New Roman" w:cs="Times New Roman"/>
        </w:rPr>
        <w:t xml:space="preserve">business </w:t>
      </w:r>
      <w:r w:rsidRPr="007F65C9">
        <w:rPr>
          <w:rFonts w:ascii="Times New Roman" w:eastAsia="Times New Roman" w:hAnsi="Times New Roman" w:cs="Times New Roman"/>
        </w:rPr>
        <w:t xml:space="preserve">and </w:t>
      </w:r>
      <w:r w:rsidR="00F004EE" w:rsidRPr="007F65C9">
        <w:rPr>
          <w:rFonts w:ascii="Times New Roman" w:eastAsia="Times New Roman" w:hAnsi="Times New Roman" w:cs="Times New Roman"/>
        </w:rPr>
        <w:t>broader</w:t>
      </w:r>
      <w:r w:rsidRPr="007F65C9">
        <w:rPr>
          <w:rFonts w:ascii="Times New Roman" w:eastAsia="Times New Roman" w:hAnsi="Times New Roman" w:cs="Times New Roman"/>
        </w:rPr>
        <w:t xml:space="preserve"> research and development. </w:t>
      </w:r>
    </w:p>
    <w:p w14:paraId="529450F7" w14:textId="77777777" w:rsidR="00D65A89" w:rsidRPr="007F65C9" w:rsidRDefault="00D65A89" w:rsidP="00D65A89">
      <w:pPr>
        <w:rPr>
          <w:rFonts w:ascii="Times New Roman" w:eastAsia="Times New Roman" w:hAnsi="Times New Roman" w:cs="Times New Roman"/>
        </w:rPr>
      </w:pPr>
    </w:p>
    <w:p w14:paraId="1EF2E721" w14:textId="7E744E37" w:rsidR="00D65A89" w:rsidRPr="007F65C9" w:rsidRDefault="00D65A89" w:rsidP="00D65A89">
      <w:pPr>
        <w:pStyle w:val="Heading2"/>
        <w:rPr>
          <w:rFonts w:ascii="Times New Roman" w:hAnsi="Times New Roman" w:cs="Times New Roman"/>
        </w:rPr>
      </w:pPr>
      <w:bookmarkStart w:id="21" w:name="_Toc501375485"/>
      <w:r w:rsidRPr="007F65C9">
        <w:rPr>
          <w:rFonts w:ascii="Times New Roman" w:hAnsi="Times New Roman" w:cs="Times New Roman"/>
        </w:rPr>
        <w:t>The Opportunity</w:t>
      </w:r>
      <w:bookmarkEnd w:id="21"/>
    </w:p>
    <w:p w14:paraId="05336098" w14:textId="77777777" w:rsidR="00D65A89" w:rsidRPr="007F65C9" w:rsidRDefault="00D65A89" w:rsidP="00D65A89">
      <w:pPr>
        <w:rPr>
          <w:rFonts w:ascii="Times New Roman" w:eastAsia="Times New Roman" w:hAnsi="Times New Roman" w:cs="Times New Roman"/>
        </w:rPr>
      </w:pPr>
    </w:p>
    <w:p w14:paraId="1F0D51B5" w14:textId="19ACBE25" w:rsidR="00D65A89" w:rsidRPr="007F65C9" w:rsidRDefault="00D65A89" w:rsidP="00D65A89">
      <w:pPr>
        <w:rPr>
          <w:rFonts w:ascii="Times New Roman" w:eastAsia="Times New Roman" w:hAnsi="Times New Roman" w:cs="Times New Roman"/>
        </w:rPr>
      </w:pPr>
      <w:r w:rsidRPr="007F65C9">
        <w:rPr>
          <w:rFonts w:ascii="Times New Roman" w:eastAsia="Times New Roman" w:hAnsi="Times New Roman" w:cs="Times New Roman"/>
        </w:rPr>
        <w:lastRenderedPageBreak/>
        <w:t xml:space="preserve">The Rwandan political and healthcare </w:t>
      </w:r>
      <w:proofErr w:type="gramStart"/>
      <w:r w:rsidRPr="007F65C9">
        <w:rPr>
          <w:rFonts w:ascii="Times New Roman" w:eastAsia="Times New Roman" w:hAnsi="Times New Roman" w:cs="Times New Roman"/>
        </w:rPr>
        <w:t>landscape show</w:t>
      </w:r>
      <w:proofErr w:type="gramEnd"/>
      <w:r w:rsidRPr="007F65C9">
        <w:rPr>
          <w:rFonts w:ascii="Times New Roman" w:eastAsia="Times New Roman" w:hAnsi="Times New Roman" w:cs="Times New Roman"/>
        </w:rPr>
        <w:t xml:space="preserve"> that the ti</w:t>
      </w:r>
      <w:r w:rsidR="00975866">
        <w:rPr>
          <w:rFonts w:ascii="Times New Roman" w:eastAsia="Times New Roman" w:hAnsi="Times New Roman" w:cs="Times New Roman"/>
        </w:rPr>
        <w:t>me is ripe for establishing a c</w:t>
      </w:r>
      <w:r w:rsidRPr="007F65C9">
        <w:rPr>
          <w:rFonts w:ascii="Times New Roman" w:eastAsia="Times New Roman" w:hAnsi="Times New Roman" w:cs="Times New Roman"/>
        </w:rPr>
        <w:t>a</w:t>
      </w:r>
      <w:r w:rsidR="00975866">
        <w:rPr>
          <w:rFonts w:ascii="Times New Roman" w:eastAsia="Times New Roman" w:hAnsi="Times New Roman" w:cs="Times New Roman"/>
        </w:rPr>
        <w:t>rdiac care c</w:t>
      </w:r>
      <w:r w:rsidRPr="007F65C9">
        <w:rPr>
          <w:rFonts w:ascii="Times New Roman" w:eastAsia="Times New Roman" w:hAnsi="Times New Roman" w:cs="Times New Roman"/>
        </w:rPr>
        <w:t xml:space="preserve">enter. Rwanda has a committed government, health ministry, and </w:t>
      </w:r>
      <w:proofErr w:type="gramStart"/>
      <w:r w:rsidRPr="007F65C9">
        <w:rPr>
          <w:rFonts w:ascii="Times New Roman" w:eastAsia="Times New Roman" w:hAnsi="Times New Roman" w:cs="Times New Roman"/>
        </w:rPr>
        <w:t>accountable</w:t>
      </w:r>
      <w:proofErr w:type="gramEnd"/>
      <w:r w:rsidRPr="007F65C9">
        <w:rPr>
          <w:rFonts w:ascii="Times New Roman" w:eastAsia="Times New Roman" w:hAnsi="Times New Roman" w:cs="Times New Roman"/>
        </w:rPr>
        <w:t xml:space="preserve"> health care professionals and administrators who are dedicated to partnering with Team Heart in this endeavor. In addition, established clinical, research, and teaching foundations such as the Ministry of Health, the Rwanda Biomedical Center, the Human Resources for Health Program in Rwanda, the University of Rwanda, the Kigali Teaching Hospital, and the College of Medicine and Health Sciences can provide assistance to Team Heart. Rwanda has a track record of successful glo</w:t>
      </w:r>
      <w:r w:rsidR="008C5580">
        <w:rPr>
          <w:rFonts w:ascii="Times New Roman" w:eastAsia="Times New Roman" w:hAnsi="Times New Roman" w:cs="Times New Roman"/>
        </w:rPr>
        <w:t>bal public-private partnerships</w:t>
      </w:r>
      <w:r w:rsidRPr="007F65C9">
        <w:rPr>
          <w:rFonts w:ascii="Times New Roman" w:eastAsia="Times New Roman" w:hAnsi="Times New Roman" w:cs="Times New Roman"/>
        </w:rPr>
        <w:t xml:space="preserve">, such as with Partners in Health, as well as the Human Resources for Health Program in Rwanda. In </w:t>
      </w:r>
      <w:r w:rsidRPr="007F65C9">
        <w:rPr>
          <w:rFonts w:ascii="Times New Roman" w:eastAsia="Times New Roman" w:hAnsi="Times New Roman" w:cs="Times New Roman"/>
        </w:rPr>
        <w:t xml:space="preserve">addition, Rwanda has made great strides in </w:t>
      </w:r>
      <w:r w:rsidR="00A11F10">
        <w:rPr>
          <w:rFonts w:ascii="Times New Roman" w:eastAsia="Times New Roman" w:hAnsi="Times New Roman" w:cs="Times New Roman"/>
        </w:rPr>
        <w:t>treating other diseases and has</w:t>
      </w:r>
      <w:r w:rsidRPr="007F65C9">
        <w:rPr>
          <w:rFonts w:ascii="Times New Roman" w:eastAsia="Times New Roman" w:hAnsi="Times New Roman" w:cs="Times New Roman"/>
        </w:rPr>
        <w:t xml:space="preserve"> shown innovation in health care delivery, particularly in its success in treating malaria, tuberculosis, and HIV</w:t>
      </w:r>
      <w:r w:rsidR="000535D6">
        <w:rPr>
          <w:rFonts w:ascii="Times New Roman" w:eastAsia="Times New Roman" w:hAnsi="Times New Roman" w:cs="Times New Roman"/>
        </w:rPr>
        <w:t xml:space="preserve"> and reducing maternal mortality</w:t>
      </w:r>
      <w:r w:rsidRPr="007F65C9">
        <w:rPr>
          <w:rFonts w:ascii="Times New Roman" w:eastAsia="Times New Roman" w:hAnsi="Times New Roman" w:cs="Times New Roman"/>
        </w:rPr>
        <w:t xml:space="preserve">. Finally, the Rwanda Health Sector Strategic Plan places a focus on and commitment to meeting </w:t>
      </w:r>
      <w:r w:rsidRPr="007F65C9">
        <w:rPr>
          <w:rFonts w:ascii="Times New Roman" w:eastAsia="Times New Roman" w:hAnsi="Times New Roman" w:cs="Times New Roman"/>
        </w:rPr>
        <w:t xml:space="preserve">the Vision 2020 goals, which include goals aimed at improving governance, business opportunities, and health care to allow Rwanda to continue moving forward in its national development. </w:t>
      </w:r>
      <w:bookmarkStart w:id="22" w:name="_vqmfwyvogl7u" w:colFirst="0" w:colLast="0"/>
      <w:bookmarkEnd w:id="22"/>
    </w:p>
    <w:p w14:paraId="192B6B1E" w14:textId="77777777" w:rsidR="00B24619" w:rsidRPr="007F65C9" w:rsidRDefault="00B24619" w:rsidP="00B24619">
      <w:pPr>
        <w:pStyle w:val="Heading1"/>
        <w:rPr>
          <w:rFonts w:ascii="Times New Roman" w:hAnsi="Times New Roman" w:cs="Times New Roman"/>
          <w:u w:val="single"/>
        </w:rPr>
      </w:pPr>
      <w:bookmarkStart w:id="23" w:name="_Toc501375486"/>
      <w:r w:rsidRPr="007F65C9">
        <w:rPr>
          <w:rFonts w:ascii="Times New Roman" w:hAnsi="Times New Roman" w:cs="Times New Roman"/>
          <w:u w:val="single"/>
        </w:rPr>
        <w:t>COMPETITOR AND COLLABORATOR ANALYSIS</w:t>
      </w:r>
      <w:bookmarkEnd w:id="23"/>
    </w:p>
    <w:p w14:paraId="31B9242F" w14:textId="77777777" w:rsidR="00B24619" w:rsidRPr="007F65C9" w:rsidRDefault="00B24619" w:rsidP="00B24619">
      <w:pPr>
        <w:pStyle w:val="Heading2"/>
        <w:rPr>
          <w:rFonts w:ascii="Times New Roman" w:hAnsi="Times New Roman" w:cs="Times New Roman"/>
        </w:rPr>
      </w:pPr>
      <w:bookmarkStart w:id="24" w:name="_Toc501375487"/>
      <w:r w:rsidRPr="007F65C9">
        <w:rPr>
          <w:rFonts w:ascii="Times New Roman" w:hAnsi="Times New Roman" w:cs="Times New Roman"/>
        </w:rPr>
        <w:t>The Government of Rwanda</w:t>
      </w:r>
      <w:bookmarkEnd w:id="24"/>
    </w:p>
    <w:p w14:paraId="26ADE117" w14:textId="77777777" w:rsidR="00B24619" w:rsidRPr="007F65C9" w:rsidRDefault="00B24619" w:rsidP="00B24619">
      <w:pPr>
        <w:rPr>
          <w:rFonts w:ascii="Times New Roman" w:hAnsi="Times New Roman" w:cs="Times New Roman"/>
        </w:rPr>
      </w:pPr>
    </w:p>
    <w:p w14:paraId="63985A53" w14:textId="46F6EA57" w:rsidR="00EC18C7" w:rsidRDefault="00B24619" w:rsidP="00B24619">
      <w:pPr>
        <w:rPr>
          <w:rFonts w:ascii="Times New Roman" w:hAnsi="Times New Roman" w:cs="Times New Roman"/>
        </w:rPr>
      </w:pPr>
      <w:r w:rsidRPr="007F65C9">
        <w:rPr>
          <w:rFonts w:ascii="Times New Roman" w:hAnsi="Times New Roman" w:cs="Times New Roman"/>
        </w:rPr>
        <w:t>Since its founding in 2007, Team Heart has worked closely with the Rwanda Ministry of Health (</w:t>
      </w:r>
      <w:proofErr w:type="spellStart"/>
      <w:r w:rsidRPr="007F65C9">
        <w:rPr>
          <w:rFonts w:ascii="Times New Roman" w:hAnsi="Times New Roman" w:cs="Times New Roman"/>
        </w:rPr>
        <w:t>MoH</w:t>
      </w:r>
      <w:proofErr w:type="spellEnd"/>
      <w:r w:rsidRPr="007F65C9">
        <w:rPr>
          <w:rFonts w:ascii="Times New Roman" w:hAnsi="Times New Roman" w:cs="Times New Roman"/>
        </w:rPr>
        <w:t xml:space="preserve">). </w:t>
      </w:r>
      <w:r w:rsidR="00975866">
        <w:rPr>
          <w:rFonts w:ascii="Times New Roman" w:hAnsi="Times New Roman" w:cs="Times New Roman"/>
        </w:rPr>
        <w:t>CCCE</w:t>
      </w:r>
      <w:r w:rsidRPr="007F65C9">
        <w:rPr>
          <w:rFonts w:ascii="Times New Roman" w:hAnsi="Times New Roman" w:cs="Times New Roman"/>
        </w:rPr>
        <w:t xml:space="preserve"> will continue to work with </w:t>
      </w:r>
      <w:proofErr w:type="spellStart"/>
      <w:r w:rsidRPr="007F65C9">
        <w:rPr>
          <w:rFonts w:ascii="Times New Roman" w:hAnsi="Times New Roman" w:cs="Times New Roman"/>
        </w:rPr>
        <w:t>MoH</w:t>
      </w:r>
      <w:proofErr w:type="spellEnd"/>
      <w:r w:rsidRPr="007F65C9">
        <w:rPr>
          <w:rFonts w:ascii="Times New Roman" w:hAnsi="Times New Roman" w:cs="Times New Roman"/>
        </w:rPr>
        <w:t xml:space="preserve"> as its central partner.  The government has already begun collaborating with Team Heart on several health systems strengthening and research initiatives. Team Heart has been working to collect data to better estimate the prevalence of CVD and to establish a national registry to track incidence of the disease. They have been working closely with the NCD unit at the </w:t>
      </w:r>
      <w:proofErr w:type="spellStart"/>
      <w:r w:rsidRPr="007F65C9">
        <w:rPr>
          <w:rFonts w:ascii="Times New Roman" w:hAnsi="Times New Roman" w:cs="Times New Roman"/>
        </w:rPr>
        <w:t>MoH</w:t>
      </w:r>
      <w:proofErr w:type="spellEnd"/>
      <w:r w:rsidRPr="007F65C9">
        <w:rPr>
          <w:rFonts w:ascii="Times New Roman" w:hAnsi="Times New Roman" w:cs="Times New Roman"/>
        </w:rPr>
        <w:t xml:space="preserve"> to draft clinical protocols for cardiac treatment from the primary care level onwards. </w:t>
      </w:r>
    </w:p>
    <w:p w14:paraId="072F321D" w14:textId="77777777" w:rsidR="00EC18C7" w:rsidRDefault="00EC18C7" w:rsidP="00B24619">
      <w:pPr>
        <w:rPr>
          <w:rFonts w:ascii="Times New Roman" w:hAnsi="Times New Roman" w:cs="Times New Roman"/>
        </w:rPr>
      </w:pPr>
    </w:p>
    <w:p w14:paraId="77A0E3CD" w14:textId="7CA98A90" w:rsidR="00B24619" w:rsidRPr="007F65C9" w:rsidRDefault="00EC18C7" w:rsidP="00B24619">
      <w:pPr>
        <w:rPr>
          <w:rFonts w:ascii="Times New Roman" w:hAnsi="Times New Roman" w:cs="Times New Roman"/>
        </w:rPr>
      </w:pPr>
      <w:r>
        <w:rPr>
          <w:rFonts w:ascii="Times New Roman" w:hAnsi="Times New Roman" w:cs="Times New Roman"/>
        </w:rPr>
        <w:t xml:space="preserve">As part of this partnership, the Government of Rwanda will lead efforts </w:t>
      </w:r>
      <w:r w:rsidR="00B24619" w:rsidRPr="007F65C9">
        <w:rPr>
          <w:rFonts w:ascii="Times New Roman" w:hAnsi="Times New Roman" w:cs="Times New Roman"/>
        </w:rPr>
        <w:t xml:space="preserve">to improve referral systems, educate the public on the need to seek cardiac care, and educate providers at the primary level to ensure patients with CVD are referred to the Center when necessary. </w:t>
      </w:r>
      <w:r>
        <w:rPr>
          <w:rFonts w:ascii="Times New Roman" w:hAnsi="Times New Roman" w:cs="Times New Roman"/>
        </w:rPr>
        <w:t>They will also support teaching and accreditation efforts to create a cadre of cardiologists and other specialized Rwandan providers.</w:t>
      </w:r>
    </w:p>
    <w:p w14:paraId="7250355E" w14:textId="77777777" w:rsidR="00B24619" w:rsidRPr="007F65C9" w:rsidRDefault="00B24619" w:rsidP="00B24619">
      <w:pPr>
        <w:rPr>
          <w:rFonts w:ascii="Times New Roman" w:hAnsi="Times New Roman" w:cs="Times New Roman"/>
        </w:rPr>
      </w:pPr>
    </w:p>
    <w:p w14:paraId="0A1C47C5" w14:textId="00B26630" w:rsidR="00B24619" w:rsidRPr="00B24619" w:rsidRDefault="00A11F10" w:rsidP="00B24619">
      <w:pPr>
        <w:rPr>
          <w:rFonts w:ascii="Times New Roman" w:eastAsia="Times New Roman" w:hAnsi="Times New Roman" w:cs="Times New Roman"/>
        </w:rPr>
      </w:pPr>
      <w:r>
        <w:rPr>
          <w:rFonts w:ascii="Times New Roman" w:hAnsi="Times New Roman" w:cs="Times New Roman"/>
        </w:rPr>
        <w:t>The Center</w:t>
      </w:r>
      <w:r w:rsidR="00B24619" w:rsidRPr="007F65C9">
        <w:rPr>
          <w:rFonts w:ascii="Times New Roman" w:hAnsi="Times New Roman" w:cs="Times New Roman"/>
        </w:rPr>
        <w:t xml:space="preserve"> is also negotiating with the government on several funding opportunities. So far, they have secured a land grant in East Kigali to begin construction. They are working to receive subsidized rates on pharmaceuticals used to treat CVD and its risk factors</w:t>
      </w:r>
      <w:r>
        <w:rPr>
          <w:rFonts w:ascii="Times New Roman" w:hAnsi="Times New Roman" w:cs="Times New Roman"/>
        </w:rPr>
        <w:t xml:space="preserve">, as well as </w:t>
      </w:r>
      <w:r w:rsidR="00B24619" w:rsidRPr="007F65C9">
        <w:rPr>
          <w:rFonts w:ascii="Times New Roman" w:hAnsi="Times New Roman" w:cs="Times New Roman"/>
        </w:rPr>
        <w:t xml:space="preserve">grants and tax incentives for educational and public health initiatives. Lastly, </w:t>
      </w:r>
      <w:r w:rsidR="00EC18C7">
        <w:rPr>
          <w:rFonts w:ascii="Times New Roman" w:hAnsi="Times New Roman" w:cs="Times New Roman"/>
        </w:rPr>
        <w:t>the government will provide funding</w:t>
      </w:r>
      <w:r w:rsidR="00B24619" w:rsidRPr="007F65C9">
        <w:rPr>
          <w:rFonts w:ascii="Times New Roman" w:hAnsi="Times New Roman" w:cs="Times New Roman"/>
        </w:rPr>
        <w:t xml:space="preserve"> to </w:t>
      </w:r>
      <w:r w:rsidR="00EC18C7">
        <w:rPr>
          <w:rFonts w:ascii="Times New Roman" w:hAnsi="Times New Roman" w:cs="Times New Roman"/>
        </w:rPr>
        <w:t>pay for</w:t>
      </w:r>
      <w:r w:rsidR="00B24619" w:rsidRPr="007F65C9">
        <w:rPr>
          <w:rFonts w:ascii="Times New Roman" w:hAnsi="Times New Roman" w:cs="Times New Roman"/>
        </w:rPr>
        <w:t xml:space="preserve"> care of many of the low-income patients the Center </w:t>
      </w:r>
      <w:r>
        <w:rPr>
          <w:rFonts w:ascii="Times New Roman" w:hAnsi="Times New Roman" w:cs="Times New Roman"/>
        </w:rPr>
        <w:t>will</w:t>
      </w:r>
      <w:r w:rsidR="00B24619" w:rsidRPr="007F65C9">
        <w:rPr>
          <w:rFonts w:ascii="Times New Roman" w:hAnsi="Times New Roman" w:cs="Times New Roman"/>
        </w:rPr>
        <w:t xml:space="preserve"> treat. </w:t>
      </w:r>
    </w:p>
    <w:p w14:paraId="79FA0457" w14:textId="77777777" w:rsidR="00B24619" w:rsidRPr="007F65C9" w:rsidRDefault="00B24619" w:rsidP="00B24619">
      <w:pPr>
        <w:pStyle w:val="Heading2"/>
        <w:rPr>
          <w:rFonts w:ascii="Times New Roman" w:hAnsi="Times New Roman" w:cs="Times New Roman"/>
        </w:rPr>
      </w:pPr>
      <w:bookmarkStart w:id="25" w:name="_Toc501375488"/>
      <w:r w:rsidRPr="007F65C9">
        <w:rPr>
          <w:rFonts w:ascii="Times New Roman" w:hAnsi="Times New Roman" w:cs="Times New Roman"/>
        </w:rPr>
        <w:t>Insurance Providers</w:t>
      </w:r>
      <w:bookmarkEnd w:id="25"/>
    </w:p>
    <w:p w14:paraId="07856B28" w14:textId="77777777" w:rsidR="00B24619" w:rsidRPr="007F65C9" w:rsidRDefault="00B24619" w:rsidP="00B24619">
      <w:pPr>
        <w:rPr>
          <w:rFonts w:ascii="Times New Roman" w:hAnsi="Times New Roman" w:cs="Times New Roman"/>
        </w:rPr>
      </w:pPr>
    </w:p>
    <w:p w14:paraId="246C803A" w14:textId="02AC18B7" w:rsidR="00B24619" w:rsidRPr="007F65C9" w:rsidRDefault="00B24619" w:rsidP="00B24619">
      <w:pPr>
        <w:rPr>
          <w:rFonts w:ascii="Times New Roman" w:hAnsi="Times New Roman" w:cs="Times New Roman"/>
        </w:rPr>
      </w:pPr>
      <w:r w:rsidRPr="007F65C9">
        <w:rPr>
          <w:rFonts w:ascii="Times New Roman" w:hAnsi="Times New Roman" w:cs="Times New Roman"/>
        </w:rPr>
        <w:t xml:space="preserve">The second major </w:t>
      </w:r>
      <w:proofErr w:type="gramStart"/>
      <w:r w:rsidRPr="007F65C9">
        <w:rPr>
          <w:rFonts w:ascii="Times New Roman" w:hAnsi="Times New Roman" w:cs="Times New Roman"/>
        </w:rPr>
        <w:t>class of partners are</w:t>
      </w:r>
      <w:proofErr w:type="gramEnd"/>
      <w:r w:rsidRPr="007F65C9">
        <w:rPr>
          <w:rFonts w:ascii="Times New Roman" w:hAnsi="Times New Roman" w:cs="Times New Roman"/>
        </w:rPr>
        <w:t xml:space="preserve"> insurance providers. </w:t>
      </w:r>
      <w:r w:rsidR="00D92A9A">
        <w:rPr>
          <w:rFonts w:ascii="Times New Roman" w:hAnsi="Times New Roman" w:cs="Times New Roman"/>
        </w:rPr>
        <w:t>The Center</w:t>
      </w:r>
      <w:r w:rsidRPr="007F65C9">
        <w:rPr>
          <w:rFonts w:ascii="Times New Roman" w:hAnsi="Times New Roman" w:cs="Times New Roman"/>
        </w:rPr>
        <w:t xml:space="preserve"> will need to work with insurance providers to agree upon a level of reimbursement for cardiac services according to the amount of pooled funds and benefit packages of each plan. Payments from these providers will form the majority of the center’s revenues. Informal verbal conversations with several insurance providers have been promising for future collaboration. </w:t>
      </w:r>
    </w:p>
    <w:p w14:paraId="717FE85D" w14:textId="77777777" w:rsidR="00B24619" w:rsidRPr="007F65C9" w:rsidRDefault="00B24619" w:rsidP="00B24619">
      <w:pPr>
        <w:rPr>
          <w:rFonts w:ascii="Times New Roman" w:hAnsi="Times New Roman" w:cs="Times New Roman"/>
        </w:rPr>
      </w:pPr>
    </w:p>
    <w:p w14:paraId="530239EF" w14:textId="70682E6D" w:rsidR="00B24619" w:rsidRPr="007F65C9" w:rsidRDefault="00B24619" w:rsidP="00B24619">
      <w:pPr>
        <w:rPr>
          <w:rFonts w:ascii="Times New Roman" w:hAnsi="Times New Roman" w:cs="Times New Roman"/>
        </w:rPr>
      </w:pPr>
      <w:r w:rsidRPr="007F65C9">
        <w:rPr>
          <w:rFonts w:ascii="Times New Roman" w:hAnsi="Times New Roman" w:cs="Times New Roman"/>
        </w:rPr>
        <w:t xml:space="preserve">Currently, 84% of Rwanda’s population is covered by some kind of insurance scheme. Most of Rwanda’s </w:t>
      </w:r>
      <w:proofErr w:type="gramStart"/>
      <w:r w:rsidRPr="007F65C9">
        <w:rPr>
          <w:rFonts w:ascii="Times New Roman" w:hAnsi="Times New Roman" w:cs="Times New Roman"/>
        </w:rPr>
        <w:t>population (81%) are</w:t>
      </w:r>
      <w:proofErr w:type="gramEnd"/>
      <w:r w:rsidRPr="007F65C9">
        <w:rPr>
          <w:rFonts w:ascii="Times New Roman" w:hAnsi="Times New Roman" w:cs="Times New Roman"/>
        </w:rPr>
        <w:t xml:space="preserve"> covered through national Community Based Health Insurance</w:t>
      </w:r>
      <w:r w:rsidR="00EC18C7">
        <w:rPr>
          <w:rFonts w:ascii="Times New Roman" w:hAnsi="Times New Roman" w:cs="Times New Roman"/>
        </w:rPr>
        <w:t xml:space="preserve"> </w:t>
      </w:r>
      <w:r w:rsidR="00EC18C7" w:rsidRPr="007F65C9">
        <w:rPr>
          <w:rFonts w:ascii="Times New Roman" w:hAnsi="Times New Roman" w:cs="Times New Roman"/>
        </w:rPr>
        <w:t>(CBHI)</w:t>
      </w:r>
      <w:r w:rsidR="00EC18C7">
        <w:rPr>
          <w:rFonts w:ascii="Times New Roman" w:hAnsi="Times New Roman" w:cs="Times New Roman"/>
        </w:rPr>
        <w:t xml:space="preserve">, </w:t>
      </w:r>
      <w:proofErr w:type="spellStart"/>
      <w:r w:rsidR="00EC18C7">
        <w:rPr>
          <w:rFonts w:ascii="Times New Roman" w:hAnsi="Times New Roman" w:cs="Times New Roman"/>
        </w:rPr>
        <w:t>Mutuelle</w:t>
      </w:r>
      <w:proofErr w:type="spellEnd"/>
      <w:r w:rsidR="00EC18C7">
        <w:rPr>
          <w:rFonts w:ascii="Times New Roman" w:hAnsi="Times New Roman" w:cs="Times New Roman"/>
        </w:rPr>
        <w:t xml:space="preserve"> de </w:t>
      </w:r>
      <w:proofErr w:type="spellStart"/>
      <w:r w:rsidR="00EC18C7">
        <w:rPr>
          <w:rFonts w:ascii="Times New Roman" w:hAnsi="Times New Roman" w:cs="Times New Roman"/>
        </w:rPr>
        <w:t>Sante</w:t>
      </w:r>
      <w:proofErr w:type="spellEnd"/>
      <w:r w:rsidRPr="007F65C9">
        <w:rPr>
          <w:rFonts w:ascii="Times New Roman" w:hAnsi="Times New Roman" w:cs="Times New Roman"/>
        </w:rPr>
        <w:t xml:space="preserve">. This voluntary government-sponsored scheme provides basic services with low premiums to families throughout Rwanda, including those </w:t>
      </w:r>
      <w:r w:rsidR="00D92A9A">
        <w:rPr>
          <w:rFonts w:ascii="Times New Roman" w:hAnsi="Times New Roman" w:cs="Times New Roman"/>
        </w:rPr>
        <w:t>who are unemployed or work</w:t>
      </w:r>
      <w:r w:rsidRPr="007F65C9">
        <w:rPr>
          <w:rFonts w:ascii="Times New Roman" w:hAnsi="Times New Roman" w:cs="Times New Roman"/>
        </w:rPr>
        <w:t xml:space="preserve"> in the informal sector. The majority of CBHI beneficiaries are low-income. Funding for CBHI comes from member premiums as well as government subsidies and external grants. While CBHI funds will not be sufficient to cover the entire cost of cardiac treatment, CBHI will reimburse the Center for a small proportion of the costs of treating each patient, most of whom will be low-income RHD patients.</w:t>
      </w:r>
    </w:p>
    <w:p w14:paraId="1775734C" w14:textId="77777777" w:rsidR="00B24619" w:rsidRPr="007F65C9" w:rsidRDefault="00B24619" w:rsidP="00B24619">
      <w:pPr>
        <w:rPr>
          <w:rFonts w:ascii="Times New Roman" w:hAnsi="Times New Roman" w:cs="Times New Roman"/>
        </w:rPr>
      </w:pPr>
    </w:p>
    <w:p w14:paraId="0FD4EC8D" w14:textId="77777777" w:rsidR="00B24619" w:rsidRDefault="00B24619" w:rsidP="00B24619">
      <w:pPr>
        <w:rPr>
          <w:rFonts w:ascii="Times New Roman" w:hAnsi="Times New Roman" w:cs="Times New Roman"/>
        </w:rPr>
      </w:pPr>
      <w:r w:rsidRPr="007F65C9">
        <w:rPr>
          <w:rFonts w:ascii="Times New Roman" w:hAnsi="Times New Roman" w:cs="Times New Roman"/>
        </w:rPr>
        <w:t>The second main insurance scheme is RAMA, which covers 2.5% of the population. RAMA is a government-sponsored social health insurance scheme offered to employees in the formal sector, both private and public. Premiums are paid for primarily through payroll contributions. Other private and public insurance schemes make up less than 1% of the insurance market in Rwanda, while 16% are uninsured. RAMA and other specialized insurance schemes currently pay for international travel to South Africa, India or Saudi Arabia for some health services, including cardiac care. There is a strong incentive on the part of these companies to work with Team Heart to develop an alternative to save costs on international travel for health care. Team Heart is negotiating with these companies on a cost structure that will reimburse the Center for the cost of care.</w:t>
      </w:r>
    </w:p>
    <w:p w14:paraId="0DC686A8" w14:textId="77777777" w:rsidR="001E2273" w:rsidRPr="007F65C9" w:rsidRDefault="001E2273" w:rsidP="00B24619">
      <w:pPr>
        <w:rPr>
          <w:rFonts w:ascii="Times New Roman" w:hAnsi="Times New Roman" w:cs="Times New Roman"/>
        </w:rPr>
      </w:pPr>
    </w:p>
    <w:p w14:paraId="76838AB3" w14:textId="1428A331" w:rsidR="00B24619" w:rsidRPr="001E2273" w:rsidRDefault="001E2273" w:rsidP="00B24619">
      <w:pPr>
        <w:rPr>
          <w:rFonts w:ascii="Times New Roman" w:hAnsi="Times New Roman" w:cs="Times New Roman"/>
          <w:b/>
        </w:rPr>
      </w:pPr>
      <w:r w:rsidRPr="001E2273">
        <w:rPr>
          <w:rFonts w:ascii="Times New Roman" w:hAnsi="Times New Roman" w:cs="Times New Roman"/>
          <w:b/>
        </w:rPr>
        <w:t>Figure 1: Rwandan by Insurance Scheme, 2015</w:t>
      </w:r>
    </w:p>
    <w:p w14:paraId="2F6CFF0C" w14:textId="77777777" w:rsidR="00B24619" w:rsidRPr="007F65C9" w:rsidRDefault="00B24619" w:rsidP="00B24619">
      <w:pPr>
        <w:rPr>
          <w:rFonts w:ascii="Times New Roman" w:hAnsi="Times New Roman" w:cs="Times New Roman"/>
        </w:rPr>
      </w:pPr>
      <w:r w:rsidRPr="007F65C9">
        <w:rPr>
          <w:rFonts w:ascii="Times New Roman" w:hAnsi="Times New Roman"/>
          <w:noProof/>
        </w:rPr>
        <w:drawing>
          <wp:inline distT="0" distB="0" distL="0" distR="0" wp14:anchorId="32A6FA52" wp14:editId="4ADDE2AC">
            <wp:extent cx="3200400" cy="25654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813951" w14:textId="77777777" w:rsidR="00B24619" w:rsidRPr="007F65C9" w:rsidRDefault="00B24619" w:rsidP="00B24619">
      <w:pPr>
        <w:pStyle w:val="Heading2"/>
        <w:rPr>
          <w:rFonts w:ascii="Times New Roman" w:hAnsi="Times New Roman" w:cs="Times New Roman"/>
        </w:rPr>
      </w:pPr>
      <w:bookmarkStart w:id="26" w:name="_Toc501375489"/>
      <w:r w:rsidRPr="007F65C9">
        <w:rPr>
          <w:rFonts w:ascii="Times New Roman" w:hAnsi="Times New Roman" w:cs="Times New Roman"/>
        </w:rPr>
        <w:t>Narayana Health</w:t>
      </w:r>
      <w:bookmarkEnd w:id="26"/>
    </w:p>
    <w:p w14:paraId="0F80969F" w14:textId="77777777" w:rsidR="00B24619" w:rsidRPr="007F65C9" w:rsidRDefault="00B24619" w:rsidP="00B24619">
      <w:pPr>
        <w:rPr>
          <w:rFonts w:ascii="Times New Roman" w:eastAsia="Times New Roman" w:hAnsi="Times New Roman" w:cs="Times New Roman"/>
        </w:rPr>
      </w:pPr>
    </w:p>
    <w:p w14:paraId="531EFC18" w14:textId="4B48DBAB" w:rsidR="00B24619" w:rsidRPr="007F65C9" w:rsidRDefault="00B24619" w:rsidP="00B24619">
      <w:pPr>
        <w:rPr>
          <w:rFonts w:ascii="Times New Roman" w:eastAsia="Times New Roman" w:hAnsi="Times New Roman" w:cs="Times New Roman"/>
        </w:rPr>
      </w:pPr>
      <w:r w:rsidRPr="007F65C9">
        <w:rPr>
          <w:rFonts w:ascii="Times New Roman" w:eastAsia="Times New Roman" w:hAnsi="Times New Roman" w:cs="Times New Roman"/>
        </w:rPr>
        <w:t xml:space="preserve">Although Team Heart has </w:t>
      </w:r>
      <w:r w:rsidRPr="007F65C9">
        <w:rPr>
          <w:rFonts w:ascii="Times New Roman" w:eastAsia="Times New Roman" w:hAnsi="Times New Roman" w:cs="Times New Roman"/>
        </w:rPr>
        <w:t xml:space="preserve">created long-term strategies to ensure the sustainability of </w:t>
      </w:r>
      <w:r w:rsidR="00975866">
        <w:rPr>
          <w:rFonts w:ascii="Times New Roman" w:eastAsia="Times New Roman" w:hAnsi="Times New Roman" w:cs="Times New Roman"/>
        </w:rPr>
        <w:t>CCCE</w:t>
      </w:r>
      <w:r w:rsidRPr="007F65C9">
        <w:rPr>
          <w:rFonts w:ascii="Times New Roman" w:eastAsia="Times New Roman" w:hAnsi="Times New Roman" w:cs="Times New Roman"/>
        </w:rPr>
        <w:t xml:space="preserve">, having </w:t>
      </w:r>
      <w:r w:rsidR="003D1797">
        <w:rPr>
          <w:rFonts w:ascii="Times New Roman" w:eastAsia="Times New Roman" w:hAnsi="Times New Roman" w:cs="Times New Roman"/>
        </w:rPr>
        <w:t xml:space="preserve">immediate </w:t>
      </w:r>
      <w:r w:rsidR="003D1797" w:rsidRPr="007F65C9">
        <w:rPr>
          <w:rFonts w:ascii="Times New Roman" w:eastAsia="Times New Roman" w:hAnsi="Times New Roman" w:cs="Times New Roman"/>
        </w:rPr>
        <w:t>help</w:t>
      </w:r>
      <w:r w:rsidRPr="007F65C9">
        <w:rPr>
          <w:rFonts w:ascii="Times New Roman" w:eastAsia="Times New Roman" w:hAnsi="Times New Roman" w:cs="Times New Roman"/>
        </w:rPr>
        <w:t xml:space="preserve"> will be crucial </w:t>
      </w:r>
      <w:r w:rsidR="00D92A9A">
        <w:rPr>
          <w:rFonts w:ascii="Times New Roman" w:eastAsia="Times New Roman" w:hAnsi="Times New Roman" w:cs="Times New Roman"/>
        </w:rPr>
        <w:t>to get the Center up and running</w:t>
      </w:r>
      <w:r w:rsidRPr="007F65C9">
        <w:rPr>
          <w:rFonts w:ascii="Times New Roman" w:eastAsia="Times New Roman" w:hAnsi="Times New Roman" w:cs="Times New Roman"/>
        </w:rPr>
        <w:t xml:space="preserve">. With this in mind, </w:t>
      </w:r>
      <w:r w:rsidR="00D92A9A">
        <w:rPr>
          <w:rFonts w:ascii="Times New Roman" w:eastAsia="Times New Roman" w:hAnsi="Times New Roman" w:cs="Times New Roman"/>
        </w:rPr>
        <w:t>the Center</w:t>
      </w:r>
      <w:r w:rsidRPr="007F65C9">
        <w:rPr>
          <w:rFonts w:ascii="Times New Roman" w:eastAsia="Times New Roman" w:hAnsi="Times New Roman" w:cs="Times New Roman"/>
        </w:rPr>
        <w:t xml:space="preserve"> is partnering with Narayana </w:t>
      </w:r>
      <w:r w:rsidRPr="007F65C9">
        <w:rPr>
          <w:rFonts w:ascii="Times New Roman" w:eastAsia="Times New Roman" w:hAnsi="Times New Roman" w:cs="Times New Roman"/>
        </w:rPr>
        <w:t>Health for th</w:t>
      </w:r>
      <w:r w:rsidR="00D92A9A">
        <w:rPr>
          <w:rFonts w:ascii="Times New Roman" w:eastAsia="Times New Roman" w:hAnsi="Times New Roman" w:cs="Times New Roman"/>
        </w:rPr>
        <w:t xml:space="preserve">e initial stages of development. </w:t>
      </w:r>
      <w:r w:rsidRPr="007F65C9">
        <w:rPr>
          <w:rFonts w:ascii="Times New Roman" w:eastAsia="Times New Roman" w:hAnsi="Times New Roman" w:cs="Times New Roman"/>
        </w:rPr>
        <w:t xml:space="preserve">Narayana Health is a network of multispecialty hospitals across India. Narayana Health has been successful in opening hospitals with the mission of delivering high-quality, affordable healthcare while also being able to scale its model to serve a wide patient population. </w:t>
      </w:r>
    </w:p>
    <w:p w14:paraId="66BA169C" w14:textId="77777777" w:rsidR="00B24619" w:rsidRPr="007F65C9" w:rsidRDefault="00B24619" w:rsidP="00B24619">
      <w:pPr>
        <w:rPr>
          <w:rFonts w:ascii="Times New Roman" w:eastAsia="Times New Roman" w:hAnsi="Times New Roman" w:cs="Times New Roman"/>
        </w:rPr>
      </w:pPr>
    </w:p>
    <w:p w14:paraId="24A6B7E5" w14:textId="6BA3F031" w:rsidR="00B24619" w:rsidRPr="00EC18C7" w:rsidRDefault="00B24619" w:rsidP="00B24619">
      <w:pPr>
        <w:rPr>
          <w:rFonts w:ascii="Times New Roman" w:eastAsia="Times New Roman" w:hAnsi="Times New Roman" w:cs="Times New Roman"/>
        </w:rPr>
      </w:pPr>
      <w:r w:rsidRPr="007F65C9">
        <w:rPr>
          <w:rFonts w:ascii="Times New Roman" w:eastAsia="Times New Roman" w:hAnsi="Times New Roman" w:cs="Times New Roman"/>
        </w:rPr>
        <w:t>For this reason, Narayana will contract with Team Heart to provide much of the initial</w:t>
      </w:r>
      <w:r w:rsidR="000535D6">
        <w:rPr>
          <w:rFonts w:ascii="Times New Roman" w:eastAsia="Times New Roman" w:hAnsi="Times New Roman" w:cs="Times New Roman"/>
        </w:rPr>
        <w:t xml:space="preserve"> </w:t>
      </w:r>
      <w:r w:rsidR="003D1797">
        <w:rPr>
          <w:rFonts w:ascii="Times New Roman" w:eastAsia="Times New Roman" w:hAnsi="Times New Roman" w:cs="Times New Roman"/>
        </w:rPr>
        <w:t xml:space="preserve">critical </w:t>
      </w:r>
      <w:r w:rsidR="003D1797" w:rsidRPr="007F65C9">
        <w:rPr>
          <w:rFonts w:ascii="Times New Roman" w:eastAsia="Times New Roman" w:hAnsi="Times New Roman" w:cs="Times New Roman"/>
        </w:rPr>
        <w:t>staffing</w:t>
      </w:r>
      <w:r w:rsidRPr="007F65C9">
        <w:rPr>
          <w:rFonts w:ascii="Times New Roman" w:eastAsia="Times New Roman" w:hAnsi="Times New Roman" w:cs="Times New Roman"/>
        </w:rPr>
        <w:t xml:space="preserve"> to </w:t>
      </w:r>
      <w:r w:rsidR="00D92A9A">
        <w:rPr>
          <w:rFonts w:ascii="Times New Roman" w:eastAsia="Times New Roman" w:hAnsi="Times New Roman" w:cs="Times New Roman"/>
        </w:rPr>
        <w:t>establish the</w:t>
      </w:r>
      <w:r w:rsidRPr="007F65C9">
        <w:rPr>
          <w:rFonts w:ascii="Times New Roman" w:eastAsia="Times New Roman" w:hAnsi="Times New Roman" w:cs="Times New Roman"/>
        </w:rPr>
        <w:t xml:space="preserve"> Cardiac Center. This comprehensive package will include clinical staff, management, and administration. As Rwanda currently lacks the</w:t>
      </w:r>
      <w:r w:rsidR="00D92A9A">
        <w:rPr>
          <w:rFonts w:ascii="Times New Roman" w:eastAsia="Times New Roman" w:hAnsi="Times New Roman" w:cs="Times New Roman"/>
        </w:rPr>
        <w:t xml:space="preserve"> specialized</w:t>
      </w:r>
      <w:r w:rsidRPr="007F65C9">
        <w:rPr>
          <w:rFonts w:ascii="Times New Roman" w:eastAsia="Times New Roman" w:hAnsi="Times New Roman" w:cs="Times New Roman"/>
        </w:rPr>
        <w:t xml:space="preserve"> human resources to deliver cardiac care, this partnership </w:t>
      </w:r>
      <w:r w:rsidRPr="007F65C9">
        <w:rPr>
          <w:rFonts w:ascii="Times New Roman" w:eastAsia="Times New Roman" w:hAnsi="Times New Roman" w:cs="Times New Roman"/>
        </w:rPr>
        <w:t>will be necessary in the early years of the Center as Team Heart and other partners work to increase the level of trained human resources in the country. As domestic human resources become available, Narayana will gradually hand</w:t>
      </w:r>
      <w:r w:rsidR="00D92A9A">
        <w:rPr>
          <w:rFonts w:ascii="Times New Roman" w:eastAsia="Times New Roman" w:hAnsi="Times New Roman" w:cs="Times New Roman"/>
        </w:rPr>
        <w:t xml:space="preserve"> </w:t>
      </w:r>
      <w:r w:rsidRPr="007F65C9">
        <w:rPr>
          <w:rFonts w:ascii="Times New Roman" w:eastAsia="Times New Roman" w:hAnsi="Times New Roman" w:cs="Times New Roman"/>
        </w:rPr>
        <w:t xml:space="preserve">over full operations to </w:t>
      </w:r>
      <w:r w:rsidR="00D92A9A">
        <w:rPr>
          <w:rFonts w:ascii="Times New Roman" w:eastAsia="Times New Roman" w:hAnsi="Times New Roman" w:cs="Times New Roman"/>
        </w:rPr>
        <w:t>in-country staff</w:t>
      </w:r>
      <w:r w:rsidRPr="007F65C9">
        <w:rPr>
          <w:rFonts w:ascii="Times New Roman" w:eastAsia="Times New Roman" w:hAnsi="Times New Roman" w:cs="Times New Roman"/>
        </w:rPr>
        <w:t xml:space="preserve"> according to a detailed handover plan. </w:t>
      </w:r>
    </w:p>
    <w:p w14:paraId="2AE9885C" w14:textId="77777777" w:rsidR="00B24619" w:rsidRPr="007F65C9" w:rsidRDefault="00B24619" w:rsidP="00B24619">
      <w:pPr>
        <w:pStyle w:val="Heading2"/>
        <w:rPr>
          <w:rFonts w:ascii="Times New Roman" w:hAnsi="Times New Roman" w:cs="Times New Roman"/>
        </w:rPr>
      </w:pPr>
      <w:bookmarkStart w:id="27" w:name="_Toc501375490"/>
      <w:r w:rsidRPr="007F65C9">
        <w:rPr>
          <w:rFonts w:ascii="Times New Roman" w:hAnsi="Times New Roman" w:cs="Times New Roman"/>
        </w:rPr>
        <w:t>Other Partnerships</w:t>
      </w:r>
      <w:bookmarkEnd w:id="27"/>
    </w:p>
    <w:p w14:paraId="63E9373D" w14:textId="77777777" w:rsidR="00EC18C7" w:rsidRDefault="00EC18C7" w:rsidP="00B24619">
      <w:pPr>
        <w:rPr>
          <w:rFonts w:ascii="Times New Roman" w:eastAsia="Times New Roman" w:hAnsi="Times New Roman" w:cs="Times New Roman"/>
        </w:rPr>
      </w:pPr>
    </w:p>
    <w:p w14:paraId="5C2105CA" w14:textId="53CD03B7" w:rsidR="00B24619" w:rsidRPr="007F65C9" w:rsidRDefault="00B24619" w:rsidP="00B24619">
      <w:pPr>
        <w:rPr>
          <w:rFonts w:ascii="Times New Roman" w:eastAsia="Times New Roman" w:hAnsi="Times New Roman" w:cs="Times New Roman"/>
        </w:rPr>
      </w:pPr>
      <w:r w:rsidRPr="007F65C9">
        <w:rPr>
          <w:rFonts w:ascii="Times New Roman" w:eastAsia="Times New Roman" w:hAnsi="Times New Roman" w:cs="Times New Roman"/>
        </w:rPr>
        <w:t xml:space="preserve">In order to achieve its long term education and training goals, </w:t>
      </w:r>
      <w:r w:rsidR="00D92A9A">
        <w:rPr>
          <w:rFonts w:ascii="Times New Roman" w:eastAsia="Times New Roman" w:hAnsi="Times New Roman" w:cs="Times New Roman"/>
        </w:rPr>
        <w:t>the Center</w:t>
      </w:r>
      <w:r w:rsidRPr="007F65C9">
        <w:rPr>
          <w:rFonts w:ascii="Times New Roman" w:eastAsia="Times New Roman" w:hAnsi="Times New Roman" w:cs="Times New Roman"/>
        </w:rPr>
        <w:t xml:space="preserve"> also plans to pursue a partnership with the University of Rwanda College of Medicine and Health Services (UR-CMHS) and non-governmental organizations to train local cardiac surgeons and other health care providers in order to increase the capacity of </w:t>
      </w:r>
      <w:r w:rsidR="00853FF6">
        <w:rPr>
          <w:rFonts w:ascii="Times New Roman" w:eastAsia="Times New Roman" w:hAnsi="Times New Roman" w:cs="Times New Roman"/>
        </w:rPr>
        <w:t>CCCE</w:t>
      </w:r>
      <w:r w:rsidRPr="007F65C9">
        <w:rPr>
          <w:rFonts w:ascii="Times New Roman" w:eastAsia="Times New Roman" w:hAnsi="Times New Roman" w:cs="Times New Roman"/>
        </w:rPr>
        <w:t xml:space="preserve">. In addition, collaboration with Rwanda Biomedical Center (RBC), UR-CHMS, and other institutions worldwide will be important in order to create research and development strategies to advance knowledge in the field specific to Rwanda. These partnerships will help provide continuous medical talent, which will ensure the Center maintains a long-term capacity to serve its patients. Lastly, a partnership with Brandeis University in Massachusetts has resulted in a health systems analysis, financial analysis and the foundational work to develop the business plan for the Center. </w:t>
      </w:r>
    </w:p>
    <w:p w14:paraId="79E80473" w14:textId="77777777" w:rsidR="00B24619" w:rsidRPr="007F65C9" w:rsidRDefault="00B24619" w:rsidP="00B24619">
      <w:pPr>
        <w:rPr>
          <w:rFonts w:ascii="Times New Roman" w:eastAsia="Times New Roman" w:hAnsi="Times New Roman" w:cs="Times New Roman"/>
        </w:rPr>
      </w:pPr>
    </w:p>
    <w:p w14:paraId="6F14ED1B" w14:textId="553F53AB" w:rsidR="00B24619" w:rsidRPr="007F65C9" w:rsidRDefault="00B24619" w:rsidP="00BB11D2">
      <w:pPr>
        <w:pStyle w:val="Heading2"/>
      </w:pPr>
      <w:bookmarkStart w:id="28" w:name="_Toc501375491"/>
      <w:r w:rsidRPr="007F65C9">
        <w:rPr>
          <w:rFonts w:ascii="Times New Roman" w:hAnsi="Times New Roman" w:cs="Times New Roman"/>
        </w:rPr>
        <w:t>Competitors</w:t>
      </w:r>
      <w:bookmarkEnd w:id="28"/>
    </w:p>
    <w:p w14:paraId="04F8FDB9" w14:textId="77777777" w:rsidR="00EC18C7" w:rsidRDefault="00EC18C7" w:rsidP="00B24619">
      <w:pPr>
        <w:rPr>
          <w:rFonts w:ascii="Times New Roman" w:eastAsia="Times New Roman" w:hAnsi="Times New Roman" w:cs="Times New Roman"/>
        </w:rPr>
      </w:pPr>
    </w:p>
    <w:p w14:paraId="10D90B77" w14:textId="37DFB3BE" w:rsidR="00B24619" w:rsidRPr="007F65C9" w:rsidRDefault="00B24619" w:rsidP="00B24619">
      <w:pPr>
        <w:rPr>
          <w:rFonts w:ascii="Times New Roman" w:eastAsia="Times New Roman" w:hAnsi="Times New Roman" w:cs="Times New Roman"/>
        </w:rPr>
      </w:pPr>
      <w:r w:rsidRPr="007F65C9">
        <w:rPr>
          <w:rFonts w:ascii="Times New Roman" w:eastAsia="Times New Roman" w:hAnsi="Times New Roman" w:cs="Times New Roman"/>
        </w:rPr>
        <w:t xml:space="preserve">Currently, there is no permanent facility within Rwanda to provide cardiac care. </w:t>
      </w:r>
      <w:r w:rsidR="00B85A77">
        <w:rPr>
          <w:rFonts w:ascii="Times New Roman" w:eastAsia="Times New Roman" w:hAnsi="Times New Roman" w:cs="Times New Roman"/>
        </w:rPr>
        <w:t xml:space="preserve">There are only </w:t>
      </w:r>
      <w:r w:rsidR="008D6426">
        <w:rPr>
          <w:rFonts w:ascii="Times New Roman" w:eastAsia="Times New Roman" w:hAnsi="Times New Roman" w:cs="Times New Roman"/>
        </w:rPr>
        <w:t>four</w:t>
      </w:r>
      <w:r w:rsidR="00B85A77">
        <w:rPr>
          <w:rFonts w:ascii="Times New Roman" w:eastAsia="Times New Roman" w:hAnsi="Times New Roman" w:cs="Times New Roman"/>
        </w:rPr>
        <w:t xml:space="preserve"> trained cardiac specialists in the country, </w:t>
      </w:r>
      <w:r w:rsidR="008D6426">
        <w:rPr>
          <w:rFonts w:ascii="Times New Roman" w:eastAsia="Times New Roman" w:hAnsi="Times New Roman" w:cs="Times New Roman"/>
        </w:rPr>
        <w:t>none</w:t>
      </w:r>
      <w:r w:rsidR="00B85A77">
        <w:rPr>
          <w:rFonts w:ascii="Times New Roman" w:eastAsia="Times New Roman" w:hAnsi="Times New Roman" w:cs="Times New Roman"/>
        </w:rPr>
        <w:t xml:space="preserve"> of whom are </w:t>
      </w:r>
      <w:r w:rsidR="00B85A77">
        <w:rPr>
          <w:rFonts w:ascii="Times New Roman" w:eastAsia="Times New Roman" w:hAnsi="Times New Roman" w:cs="Times New Roman"/>
        </w:rPr>
        <w:t xml:space="preserve">trained to provide surgery. </w:t>
      </w:r>
      <w:r w:rsidRPr="007F65C9">
        <w:rPr>
          <w:rFonts w:ascii="Times New Roman" w:eastAsia="Times New Roman" w:hAnsi="Times New Roman" w:cs="Times New Roman"/>
        </w:rPr>
        <w:t xml:space="preserve">International teams, such as Team Heart, provide care within the country on an ad hoc basis. To date </w:t>
      </w:r>
      <w:r w:rsidR="003D1797">
        <w:rPr>
          <w:rFonts w:ascii="Times New Roman" w:eastAsia="Times New Roman" w:hAnsi="Times New Roman" w:cs="Times New Roman"/>
        </w:rPr>
        <w:t>more than</w:t>
      </w:r>
      <w:r w:rsidR="00996305">
        <w:rPr>
          <w:rFonts w:ascii="Times New Roman" w:eastAsia="Times New Roman" w:hAnsi="Times New Roman" w:cs="Times New Roman"/>
        </w:rPr>
        <w:t xml:space="preserve"> </w:t>
      </w:r>
      <w:r w:rsidRPr="007F65C9">
        <w:rPr>
          <w:rFonts w:ascii="Times New Roman" w:eastAsia="Times New Roman" w:hAnsi="Times New Roman" w:cs="Times New Roman"/>
        </w:rPr>
        <w:t xml:space="preserve">400 patients have received care from these teams. All funding for these services is provided through grants and fundraising from the organizations </w:t>
      </w:r>
      <w:proofErr w:type="gramStart"/>
      <w:r w:rsidRPr="007F65C9">
        <w:rPr>
          <w:rFonts w:ascii="Times New Roman" w:eastAsia="Times New Roman" w:hAnsi="Times New Roman" w:cs="Times New Roman"/>
        </w:rPr>
        <w:t>themselves</w:t>
      </w:r>
      <w:proofErr w:type="gramEnd"/>
      <w:r w:rsidR="00996305">
        <w:rPr>
          <w:rFonts w:ascii="Times New Roman" w:eastAsia="Times New Roman" w:hAnsi="Times New Roman" w:cs="Times New Roman"/>
        </w:rPr>
        <w:t xml:space="preserve"> with accommodation support from the Ministry of Health. </w:t>
      </w:r>
      <w:r w:rsidRPr="007F65C9">
        <w:rPr>
          <w:rFonts w:ascii="Times New Roman" w:eastAsia="Times New Roman" w:hAnsi="Times New Roman" w:cs="Times New Roman"/>
        </w:rPr>
        <w:t xml:space="preserve"> </w:t>
      </w:r>
    </w:p>
    <w:p w14:paraId="71998202" w14:textId="77777777" w:rsidR="00B24619" w:rsidRPr="007F65C9" w:rsidRDefault="00B24619" w:rsidP="00B24619">
      <w:pPr>
        <w:rPr>
          <w:rFonts w:ascii="Times New Roman" w:eastAsia="Times New Roman" w:hAnsi="Times New Roman" w:cs="Times New Roman"/>
        </w:rPr>
      </w:pPr>
    </w:p>
    <w:p w14:paraId="291D8642" w14:textId="79D81C7E" w:rsidR="00B24619" w:rsidRPr="007F65C9" w:rsidRDefault="00B24619" w:rsidP="00B24619">
      <w:pPr>
        <w:rPr>
          <w:rFonts w:ascii="Times New Roman" w:eastAsia="Times New Roman" w:hAnsi="Times New Roman" w:cs="Times New Roman"/>
        </w:rPr>
      </w:pPr>
      <w:r w:rsidRPr="007F65C9">
        <w:rPr>
          <w:rFonts w:ascii="Times New Roman" w:eastAsia="Times New Roman" w:hAnsi="Times New Roman" w:cs="Times New Roman"/>
        </w:rPr>
        <w:t xml:space="preserve">In other cases, patients seek care abroad. </w:t>
      </w:r>
      <w:r w:rsidR="001E7816">
        <w:rPr>
          <w:rFonts w:ascii="Times New Roman" w:eastAsia="Times New Roman" w:hAnsi="Times New Roman" w:cs="Times New Roman"/>
        </w:rPr>
        <w:t>Their choice of facility is limited as there are only a few cardiac centers on the African continent. One study found that there is only one center per every 33 million patients in sub-Saharan Africa</w:t>
      </w:r>
      <w:r w:rsidR="005A6DA1">
        <w:rPr>
          <w:rStyle w:val="FootnoteReference"/>
          <w:rFonts w:ascii="Times New Roman" w:eastAsia="Times New Roman" w:hAnsi="Times New Roman" w:cs="Times New Roman"/>
        </w:rPr>
        <w:footnoteReference w:id="6"/>
      </w:r>
      <w:r w:rsidR="001E7816">
        <w:rPr>
          <w:rFonts w:ascii="Times New Roman" w:eastAsia="Times New Roman" w:hAnsi="Times New Roman" w:cs="Times New Roman"/>
        </w:rPr>
        <w:t xml:space="preserve">. </w:t>
      </w:r>
      <w:r w:rsidRPr="007F65C9">
        <w:rPr>
          <w:rFonts w:ascii="Times New Roman" w:eastAsia="Times New Roman" w:hAnsi="Times New Roman" w:cs="Times New Roman"/>
        </w:rPr>
        <w:t xml:space="preserve">There is no official record-keeping of the number of </w:t>
      </w:r>
      <w:r w:rsidR="001E7816">
        <w:rPr>
          <w:rFonts w:ascii="Times New Roman" w:eastAsia="Times New Roman" w:hAnsi="Times New Roman" w:cs="Times New Roman"/>
        </w:rPr>
        <w:t xml:space="preserve">Rwandan </w:t>
      </w:r>
      <w:r w:rsidRPr="007F65C9">
        <w:rPr>
          <w:rFonts w:ascii="Times New Roman" w:eastAsia="Times New Roman" w:hAnsi="Times New Roman" w:cs="Times New Roman"/>
        </w:rPr>
        <w:t xml:space="preserve">cardiac patients that receive care abroad, but experts estimate it is as many as 100 per year. Most of these are middle to upper income individuals who seek care at their own cost. Approximately 30 to 40 adults receive care abroad at the cost of the government or NGOs each year. The Rwandan Referral Board, a government agency, reviews cases and approves a select number of patients each year to be sent abroad for treatment. For those </w:t>
      </w:r>
      <w:r w:rsidR="00EC5BA0">
        <w:rPr>
          <w:rFonts w:ascii="Times New Roman" w:eastAsia="Times New Roman" w:hAnsi="Times New Roman" w:cs="Times New Roman"/>
        </w:rPr>
        <w:t xml:space="preserve">few </w:t>
      </w:r>
      <w:r w:rsidRPr="007F65C9">
        <w:rPr>
          <w:rFonts w:ascii="Times New Roman" w:eastAsia="Times New Roman" w:hAnsi="Times New Roman" w:cs="Times New Roman"/>
        </w:rPr>
        <w:t xml:space="preserve">patients whose insurance plans pay for treatment, patients must pay for airfare themselves, but are reimbursed for the cost of treatment, room and board. Stakeholders estimate </w:t>
      </w:r>
      <w:r w:rsidR="00EC5BA0">
        <w:rPr>
          <w:rFonts w:ascii="Times New Roman" w:eastAsia="Times New Roman" w:hAnsi="Times New Roman" w:cs="Times New Roman"/>
        </w:rPr>
        <w:t xml:space="preserve">the cost of seeking care abroad </w:t>
      </w:r>
      <w:r w:rsidR="005C0C1E">
        <w:rPr>
          <w:rFonts w:ascii="Times New Roman" w:eastAsia="Times New Roman" w:hAnsi="Times New Roman" w:cs="Times New Roman"/>
        </w:rPr>
        <w:t>can range from $10,000 to $40</w:t>
      </w:r>
      <w:r w:rsidR="00EC5BA0">
        <w:rPr>
          <w:rFonts w:ascii="Times New Roman" w:eastAsia="Times New Roman" w:hAnsi="Times New Roman" w:cs="Times New Roman"/>
        </w:rPr>
        <w:t>,00</w:t>
      </w:r>
      <w:r w:rsidRPr="007F65C9">
        <w:rPr>
          <w:rFonts w:ascii="Times New Roman" w:eastAsia="Times New Roman" w:hAnsi="Times New Roman" w:cs="Times New Roman"/>
        </w:rPr>
        <w:t xml:space="preserve">0 per patient. </w:t>
      </w:r>
    </w:p>
    <w:p w14:paraId="6CB44B72" w14:textId="77777777" w:rsidR="00B24619" w:rsidRPr="007F65C9" w:rsidRDefault="00B24619" w:rsidP="00B24619">
      <w:pPr>
        <w:rPr>
          <w:rFonts w:ascii="Times New Roman" w:eastAsia="Times New Roman" w:hAnsi="Times New Roman" w:cs="Times New Roman"/>
        </w:rPr>
      </w:pPr>
    </w:p>
    <w:p w14:paraId="5BBF3A77" w14:textId="09BEAD9B" w:rsidR="00B24619" w:rsidRDefault="00B24619" w:rsidP="00B24619">
      <w:pPr>
        <w:rPr>
          <w:rFonts w:ascii="Times New Roman" w:eastAsia="Times New Roman" w:hAnsi="Times New Roman" w:cs="Times New Roman"/>
        </w:rPr>
      </w:pPr>
      <w:r w:rsidRPr="007F65C9">
        <w:rPr>
          <w:rFonts w:ascii="Times New Roman" w:eastAsia="Times New Roman" w:hAnsi="Times New Roman" w:cs="Times New Roman"/>
        </w:rPr>
        <w:lastRenderedPageBreak/>
        <w:t xml:space="preserve">Between 20 and 40 RHD patients annually also receive care abroad from NGOs. About half of these patients are sent to the Salaam Centre in Khartoum, Sudan, </w:t>
      </w:r>
      <w:r w:rsidR="007C487B">
        <w:rPr>
          <w:rFonts w:ascii="Times New Roman" w:eastAsia="Times New Roman" w:hAnsi="Times New Roman" w:cs="Times New Roman"/>
        </w:rPr>
        <w:t xml:space="preserve">a pediatric surgery center </w:t>
      </w:r>
      <w:r w:rsidRPr="007F65C9">
        <w:rPr>
          <w:rFonts w:ascii="Times New Roman" w:eastAsia="Times New Roman" w:hAnsi="Times New Roman" w:cs="Times New Roman"/>
        </w:rPr>
        <w:t>sponsored by the Italian NGO, Emergency. While the Salaam Centre has made an agreement with the Government of Rwanda to care for up to 30 patients annually</w:t>
      </w:r>
      <w:r w:rsidR="00C03A8A">
        <w:rPr>
          <w:rFonts w:ascii="Times New Roman" w:eastAsia="Times New Roman" w:hAnsi="Times New Roman" w:cs="Times New Roman"/>
        </w:rPr>
        <w:t xml:space="preserve"> with no fee</w:t>
      </w:r>
      <w:r w:rsidRPr="007F65C9">
        <w:rPr>
          <w:rFonts w:ascii="Times New Roman" w:eastAsia="Times New Roman" w:hAnsi="Times New Roman" w:cs="Times New Roman"/>
        </w:rPr>
        <w:t xml:space="preserve">, the actual number has been much lower in recent years. Emergency requires that any patient sent to their facility be accompanied by a physician, a requirement Rwanda is often unable to meet due to limited human resources. Approximately 10 pediatric </w:t>
      </w:r>
      <w:r w:rsidR="00E6260F">
        <w:rPr>
          <w:rFonts w:ascii="Times New Roman" w:eastAsia="Times New Roman" w:hAnsi="Times New Roman" w:cs="Times New Roman"/>
        </w:rPr>
        <w:t>RHD</w:t>
      </w:r>
      <w:r w:rsidR="00E6260F" w:rsidRPr="007F65C9">
        <w:rPr>
          <w:rFonts w:ascii="Times New Roman" w:eastAsia="Times New Roman" w:hAnsi="Times New Roman" w:cs="Times New Roman"/>
        </w:rPr>
        <w:t xml:space="preserve"> </w:t>
      </w:r>
      <w:r w:rsidRPr="007F65C9">
        <w:rPr>
          <w:rFonts w:ascii="Times New Roman" w:eastAsia="Times New Roman" w:hAnsi="Times New Roman" w:cs="Times New Roman"/>
        </w:rPr>
        <w:t xml:space="preserve">patients a year </w:t>
      </w:r>
      <w:r w:rsidR="007C487B">
        <w:rPr>
          <w:rFonts w:ascii="Times New Roman" w:eastAsia="Times New Roman" w:hAnsi="Times New Roman" w:cs="Times New Roman"/>
        </w:rPr>
        <w:t xml:space="preserve">also </w:t>
      </w:r>
      <w:r w:rsidRPr="007F65C9">
        <w:rPr>
          <w:rFonts w:ascii="Times New Roman" w:eastAsia="Times New Roman" w:hAnsi="Times New Roman" w:cs="Times New Roman"/>
        </w:rPr>
        <w:t>receive care in Israel, thanks to Save the Children.</w:t>
      </w:r>
    </w:p>
    <w:p w14:paraId="57947FCC" w14:textId="77777777" w:rsidR="008F3322" w:rsidRDefault="008F3322" w:rsidP="00B24619">
      <w:pPr>
        <w:rPr>
          <w:rFonts w:ascii="Times New Roman" w:eastAsia="Times New Roman" w:hAnsi="Times New Roman" w:cs="Times New Roman"/>
        </w:rPr>
      </w:pPr>
    </w:p>
    <w:p w14:paraId="76F79996" w14:textId="72CA001C" w:rsidR="008F3322" w:rsidRDefault="008F3322" w:rsidP="00B24619">
      <w:pPr>
        <w:rPr>
          <w:rFonts w:ascii="Times New Roman" w:eastAsia="Times New Roman" w:hAnsi="Times New Roman" w:cs="Times New Roman"/>
        </w:rPr>
      </w:pPr>
      <w:r>
        <w:rPr>
          <w:rFonts w:ascii="Times New Roman" w:eastAsia="Times New Roman" w:hAnsi="Times New Roman" w:cs="Times New Roman"/>
        </w:rPr>
        <w:t>Currently, there is no data on the number of Rwandan patients that seek cardiac catheterization services abroad, but the numbers are thought to be low. Currently patients seeking such services are likely to go abroad to countries such as South Africa or India for care. A 2015 report survey</w:t>
      </w:r>
      <w:r w:rsidR="00EA3A82">
        <w:rPr>
          <w:rFonts w:ascii="Times New Roman" w:eastAsia="Times New Roman" w:hAnsi="Times New Roman" w:cs="Times New Roman"/>
        </w:rPr>
        <w:t>ing</w:t>
      </w:r>
      <w:r>
        <w:rPr>
          <w:rFonts w:ascii="Times New Roman" w:eastAsia="Times New Roman" w:hAnsi="Times New Roman" w:cs="Times New Roman"/>
        </w:rPr>
        <w:t xml:space="preserve"> private sector insurance plans found that the average cost of cardiac catheterization in South Africa was $2,596, a comparable price to what the Center aims to charge. For cardiac bypass surgery, the average cost ranged from</w:t>
      </w:r>
      <w:r w:rsidR="00787C58">
        <w:rPr>
          <w:rFonts w:ascii="Times New Roman" w:eastAsia="Times New Roman" w:hAnsi="Times New Roman" w:cs="Times New Roman"/>
        </w:rPr>
        <w:t xml:space="preserve"> $9,800 in India, to</w:t>
      </w:r>
      <w:r>
        <w:rPr>
          <w:rFonts w:ascii="Times New Roman" w:eastAsia="Times New Roman" w:hAnsi="Times New Roman" w:cs="Times New Roman"/>
        </w:rPr>
        <w:t xml:space="preserve"> </w:t>
      </w:r>
      <w:r w:rsidRPr="008F3322">
        <w:rPr>
          <w:rFonts w:ascii="Times New Roman" w:eastAsia="Times New Roman" w:hAnsi="Times New Roman" w:cs="Times New Roman"/>
        </w:rPr>
        <w:t>$18,501</w:t>
      </w:r>
      <w:r>
        <w:rPr>
          <w:rFonts w:ascii="Times New Roman" w:eastAsia="Times New Roman" w:hAnsi="Times New Roman" w:cs="Times New Roman"/>
        </w:rPr>
        <w:t xml:space="preserve"> in South Africa to </w:t>
      </w:r>
      <w:r w:rsidRPr="008F3322">
        <w:rPr>
          <w:rFonts w:ascii="Times New Roman" w:eastAsia="Times New Roman" w:hAnsi="Times New Roman" w:cs="Times New Roman"/>
        </w:rPr>
        <w:t>$78,318</w:t>
      </w:r>
      <w:r>
        <w:rPr>
          <w:rFonts w:ascii="Times New Roman" w:eastAsia="Times New Roman" w:hAnsi="Times New Roman" w:cs="Times New Roman"/>
        </w:rPr>
        <w:t xml:space="preserve"> in the United States</w:t>
      </w:r>
      <w:r>
        <w:rPr>
          <w:rStyle w:val="FootnoteReference"/>
          <w:rFonts w:ascii="Times New Roman" w:eastAsia="Times New Roman" w:hAnsi="Times New Roman" w:cs="Times New Roman"/>
        </w:rPr>
        <w:footnoteReference w:id="7"/>
      </w:r>
      <w:proofErr w:type="gramStart"/>
      <w:r w:rsidR="005C0C1E" w:rsidRPr="005C0C1E">
        <w:rPr>
          <w:rFonts w:ascii="Times New Roman" w:eastAsia="Times New Roman" w:hAnsi="Times New Roman" w:cs="Times New Roman"/>
          <w:vertAlign w:val="superscript"/>
        </w:rPr>
        <w:t>,</w:t>
      </w:r>
      <w:r w:rsidR="00787C58">
        <w:rPr>
          <w:rStyle w:val="FootnoteReference"/>
          <w:rFonts w:ascii="Times New Roman" w:eastAsia="Times New Roman" w:hAnsi="Times New Roman" w:cs="Times New Roman"/>
        </w:rPr>
        <w:footnoteReference w:id="8"/>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6FD17F58" w14:textId="77777777" w:rsidR="00B85A77" w:rsidRDefault="00B85A77" w:rsidP="00B24619">
      <w:pPr>
        <w:rPr>
          <w:rFonts w:ascii="Times New Roman" w:eastAsia="Times New Roman" w:hAnsi="Times New Roman" w:cs="Times New Roman"/>
        </w:rPr>
      </w:pPr>
    </w:p>
    <w:p w14:paraId="530F42C3" w14:textId="03235C64" w:rsidR="00B85A77" w:rsidRPr="007F65C9" w:rsidRDefault="00396C42" w:rsidP="00B24619">
      <w:pPr>
        <w:rPr>
          <w:rFonts w:ascii="Times New Roman" w:eastAsia="Times New Roman" w:hAnsi="Times New Roman" w:cs="Times New Roman"/>
        </w:rPr>
      </w:pPr>
      <w:r>
        <w:rPr>
          <w:rFonts w:ascii="Times New Roman" w:eastAsia="Times New Roman" w:hAnsi="Times New Roman" w:cs="Times New Roman"/>
        </w:rPr>
        <w:t>The d</w:t>
      </w:r>
      <w:r w:rsidR="00B85A77">
        <w:rPr>
          <w:rFonts w:ascii="Times New Roman" w:eastAsia="Times New Roman" w:hAnsi="Times New Roman" w:cs="Times New Roman"/>
        </w:rPr>
        <w:t>ental health</w:t>
      </w:r>
      <w:r>
        <w:rPr>
          <w:rFonts w:ascii="Times New Roman" w:eastAsia="Times New Roman" w:hAnsi="Times New Roman" w:cs="Times New Roman"/>
        </w:rPr>
        <w:t xml:space="preserve"> field</w:t>
      </w:r>
      <w:r w:rsidR="00B85A77">
        <w:rPr>
          <w:rFonts w:ascii="Times New Roman" w:eastAsia="Times New Roman" w:hAnsi="Times New Roman" w:cs="Times New Roman"/>
        </w:rPr>
        <w:t xml:space="preserve">, </w:t>
      </w:r>
      <w:r>
        <w:rPr>
          <w:rFonts w:ascii="Times New Roman" w:eastAsia="Times New Roman" w:hAnsi="Times New Roman" w:cs="Times New Roman"/>
        </w:rPr>
        <w:t>which is a major need for cardiac patients, also has little to no competition in Rwanda. As of 201</w:t>
      </w:r>
      <w:r w:rsidR="00176D97">
        <w:rPr>
          <w:rFonts w:ascii="Times New Roman" w:eastAsia="Times New Roman" w:hAnsi="Times New Roman" w:cs="Times New Roman"/>
        </w:rPr>
        <w:t>0</w:t>
      </w:r>
      <w:r>
        <w:rPr>
          <w:rFonts w:ascii="Times New Roman" w:eastAsia="Times New Roman" w:hAnsi="Times New Roman" w:cs="Times New Roman"/>
        </w:rPr>
        <w:t xml:space="preserve"> there were o</w:t>
      </w:r>
      <w:r w:rsidR="00B85A77">
        <w:rPr>
          <w:rFonts w:ascii="Times New Roman" w:eastAsia="Times New Roman" w:hAnsi="Times New Roman" w:cs="Times New Roman"/>
        </w:rPr>
        <w:t xml:space="preserve">nly </w:t>
      </w:r>
      <w:r w:rsidR="00176D97">
        <w:rPr>
          <w:rFonts w:ascii="Times New Roman" w:eastAsia="Times New Roman" w:hAnsi="Times New Roman" w:cs="Times New Roman"/>
        </w:rPr>
        <w:t xml:space="preserve">1.2 dentistry personnel per 100,000 </w:t>
      </w:r>
      <w:proofErr w:type="gramStart"/>
      <w:r w:rsidR="00176D97">
        <w:rPr>
          <w:rFonts w:ascii="Times New Roman" w:eastAsia="Times New Roman" w:hAnsi="Times New Roman" w:cs="Times New Roman"/>
        </w:rPr>
        <w:t>population</w:t>
      </w:r>
      <w:proofErr w:type="gramEnd"/>
      <w:r w:rsidR="00176D97">
        <w:rPr>
          <w:rFonts w:ascii="Times New Roman" w:eastAsia="Times New Roman" w:hAnsi="Times New Roman" w:cs="Times New Roman"/>
        </w:rPr>
        <w:t>, approximately 123 dental care workers to serve</w:t>
      </w:r>
      <w:r>
        <w:rPr>
          <w:rFonts w:ascii="Times New Roman" w:eastAsia="Times New Roman" w:hAnsi="Times New Roman" w:cs="Times New Roman"/>
        </w:rPr>
        <w:t xml:space="preserve"> the entire country</w:t>
      </w:r>
      <w:r w:rsidR="007C487B">
        <w:rPr>
          <w:rStyle w:val="FootnoteReference"/>
          <w:rFonts w:ascii="Times New Roman" w:eastAsia="Times New Roman" w:hAnsi="Times New Roman" w:cs="Times New Roman"/>
        </w:rPr>
        <w:footnoteReference w:id="9"/>
      </w:r>
      <w:r w:rsidR="00B85A77">
        <w:rPr>
          <w:rFonts w:ascii="Times New Roman" w:eastAsia="Times New Roman" w:hAnsi="Times New Roman" w:cs="Times New Roman"/>
        </w:rPr>
        <w:t>.</w:t>
      </w:r>
      <w:r>
        <w:rPr>
          <w:rFonts w:ascii="Times New Roman" w:eastAsia="Times New Roman" w:hAnsi="Times New Roman" w:cs="Times New Roman"/>
        </w:rPr>
        <w:t xml:space="preserve"> This leaves most Rwandans with unmet dental health needs.</w:t>
      </w:r>
    </w:p>
    <w:p w14:paraId="5232D05B" w14:textId="77777777" w:rsidR="00B24619" w:rsidRPr="007F65C9" w:rsidRDefault="00B24619" w:rsidP="00B24619">
      <w:pPr>
        <w:rPr>
          <w:rFonts w:ascii="Times New Roman" w:eastAsia="Times New Roman" w:hAnsi="Times New Roman" w:cs="Times New Roman"/>
        </w:rPr>
      </w:pPr>
    </w:p>
    <w:p w14:paraId="027006D5" w14:textId="77777777" w:rsidR="00B24619" w:rsidRPr="007F65C9" w:rsidRDefault="00B24619" w:rsidP="00B24619">
      <w:pPr>
        <w:pStyle w:val="Heading2"/>
        <w:rPr>
          <w:rFonts w:ascii="Times New Roman" w:hAnsi="Times New Roman" w:cs="Times New Roman"/>
        </w:rPr>
      </w:pPr>
      <w:bookmarkStart w:id="29" w:name="_Toc501375492"/>
      <w:r w:rsidRPr="007F65C9">
        <w:rPr>
          <w:rFonts w:ascii="Times New Roman" w:hAnsi="Times New Roman" w:cs="Times New Roman"/>
        </w:rPr>
        <w:t>Competitive Advantage</w:t>
      </w:r>
      <w:bookmarkEnd w:id="29"/>
    </w:p>
    <w:p w14:paraId="6A2B460E" w14:textId="19BE60AD" w:rsidR="00B24619" w:rsidRPr="00B24619" w:rsidRDefault="00853FF6" w:rsidP="00B24619">
      <w:pPr>
        <w:rPr>
          <w:rFonts w:ascii="Times New Roman" w:hAnsi="Times New Roman" w:cs="Times New Roman"/>
        </w:rPr>
      </w:pPr>
      <w:r>
        <w:rPr>
          <w:rFonts w:ascii="Times New Roman" w:hAnsi="Times New Roman" w:cs="Times New Roman"/>
        </w:rPr>
        <w:t>CCCE</w:t>
      </w:r>
      <w:r w:rsidR="00B24619" w:rsidRPr="007F65C9">
        <w:rPr>
          <w:rFonts w:ascii="Times New Roman" w:hAnsi="Times New Roman" w:cs="Times New Roman"/>
        </w:rPr>
        <w:t xml:space="preserve"> is uniquely positioned to capitalize on the current market opportunity and meet the unmet needs of the many Rwandans suffering from CVDs. As </w:t>
      </w:r>
      <w:r w:rsidR="00735F6D">
        <w:rPr>
          <w:rFonts w:ascii="Times New Roman" w:hAnsi="Times New Roman" w:cs="Times New Roman"/>
        </w:rPr>
        <w:t>one of few</w:t>
      </w:r>
      <w:r w:rsidR="00B24619" w:rsidRPr="007F65C9">
        <w:rPr>
          <w:rFonts w:ascii="Times New Roman" w:hAnsi="Times New Roman" w:cs="Times New Roman"/>
        </w:rPr>
        <w:t xml:space="preserve"> fully equipped, permanent cardiac </w:t>
      </w:r>
      <w:proofErr w:type="gramStart"/>
      <w:r w:rsidR="00B24619" w:rsidRPr="007F65C9">
        <w:rPr>
          <w:rFonts w:ascii="Times New Roman" w:hAnsi="Times New Roman" w:cs="Times New Roman"/>
        </w:rPr>
        <w:t>center</w:t>
      </w:r>
      <w:proofErr w:type="gramEnd"/>
      <w:r w:rsidR="00B24619" w:rsidRPr="007F65C9">
        <w:rPr>
          <w:rFonts w:ascii="Times New Roman" w:hAnsi="Times New Roman" w:cs="Times New Roman"/>
        </w:rPr>
        <w:t xml:space="preserve"> in East Africa, this center will have greater access to patients and provide a better value than any current competitors. The center is being designed with sustainability in mind so as to provide consistent reliable care for Rwandans suffering from CVD. </w:t>
      </w:r>
      <w:r w:rsidR="007C487B">
        <w:rPr>
          <w:rFonts w:ascii="Times New Roman" w:hAnsi="Times New Roman" w:cs="Times New Roman"/>
        </w:rPr>
        <w:t>A</w:t>
      </w:r>
      <w:r w:rsidR="00B24619" w:rsidRPr="007F65C9">
        <w:rPr>
          <w:rFonts w:ascii="Times New Roman" w:hAnsi="Times New Roman" w:cs="Times New Roman"/>
        </w:rPr>
        <w:t>s an academic hub</w:t>
      </w:r>
      <w:r w:rsidR="007C487B">
        <w:rPr>
          <w:rFonts w:ascii="Times New Roman" w:hAnsi="Times New Roman" w:cs="Times New Roman"/>
        </w:rPr>
        <w:t>, the Center</w:t>
      </w:r>
      <w:r w:rsidR="00B24619" w:rsidRPr="007F65C9">
        <w:rPr>
          <w:rFonts w:ascii="Times New Roman" w:hAnsi="Times New Roman" w:cs="Times New Roman"/>
        </w:rPr>
        <w:t xml:space="preserve"> will help train and recruit Rwandan and expatriate health workers who are specialized in cardiac care. Because there are no true competitors in its geographic area, </w:t>
      </w:r>
      <w:r>
        <w:rPr>
          <w:rFonts w:ascii="Times New Roman" w:hAnsi="Times New Roman" w:cs="Times New Roman"/>
        </w:rPr>
        <w:t xml:space="preserve">CCCE </w:t>
      </w:r>
      <w:r w:rsidR="00B24619" w:rsidRPr="007F65C9">
        <w:rPr>
          <w:rFonts w:ascii="Times New Roman" w:hAnsi="Times New Roman" w:cs="Times New Roman"/>
        </w:rPr>
        <w:t>will have flexibility in determining a pricing model for its services that facilitates the broadest possible access to care, while ensuring financial longevity of the Center.</w:t>
      </w:r>
    </w:p>
    <w:p w14:paraId="37ECD61B" w14:textId="08CEB7B5" w:rsidR="00DE117A" w:rsidRPr="007F65C9" w:rsidRDefault="00F03B0D" w:rsidP="000F7064">
      <w:pPr>
        <w:pStyle w:val="Heading1"/>
        <w:rPr>
          <w:rFonts w:ascii="Times New Roman" w:hAnsi="Times New Roman" w:cs="Times New Roman"/>
        </w:rPr>
      </w:pPr>
      <w:bookmarkStart w:id="30" w:name="_Toc501375493"/>
      <w:r w:rsidRPr="007F65C9">
        <w:rPr>
          <w:rFonts w:ascii="Times New Roman" w:hAnsi="Times New Roman" w:cs="Times New Roman"/>
          <w:u w:val="single"/>
        </w:rPr>
        <w:t>MARKET ANALYSIS</w:t>
      </w:r>
      <w:bookmarkStart w:id="31" w:name="_4d34og8" w:colFirst="0" w:colLast="0"/>
      <w:bookmarkEnd w:id="30"/>
      <w:bookmarkEnd w:id="31"/>
    </w:p>
    <w:p w14:paraId="51378113" w14:textId="6D955469" w:rsidR="00013FA3" w:rsidRPr="007F65C9" w:rsidRDefault="008F1C49">
      <w:pPr>
        <w:pStyle w:val="Heading2"/>
        <w:rPr>
          <w:rFonts w:ascii="Times New Roman" w:hAnsi="Times New Roman" w:cs="Times New Roman"/>
        </w:rPr>
      </w:pPr>
      <w:bookmarkStart w:id="32" w:name="_Toc501375494"/>
      <w:r w:rsidRPr="007F65C9">
        <w:rPr>
          <w:rFonts w:ascii="Times New Roman" w:hAnsi="Times New Roman" w:cs="Times New Roman"/>
        </w:rPr>
        <w:t>Cardiovascular</w:t>
      </w:r>
      <w:r w:rsidR="00013FA3" w:rsidRPr="007F65C9">
        <w:rPr>
          <w:rFonts w:ascii="Times New Roman" w:hAnsi="Times New Roman" w:cs="Times New Roman"/>
        </w:rPr>
        <w:t xml:space="preserve"> Disease</w:t>
      </w:r>
      <w:bookmarkEnd w:id="32"/>
    </w:p>
    <w:p w14:paraId="34956CB0" w14:textId="6E797FD4" w:rsidR="00013FA3" w:rsidRPr="007F65C9" w:rsidRDefault="00013FA3" w:rsidP="00013FA3">
      <w:pPr>
        <w:rPr>
          <w:rFonts w:ascii="Times New Roman" w:eastAsia="Times New Roman" w:hAnsi="Times New Roman" w:cs="Times New Roman"/>
        </w:rPr>
      </w:pPr>
      <w:r w:rsidRPr="007F65C9">
        <w:rPr>
          <w:rFonts w:ascii="Times New Roman" w:hAnsi="Times New Roman" w:cs="Times New Roman"/>
        </w:rPr>
        <w:t xml:space="preserve">The burden of cardiovascular disease in Rwanda is high, accounting for 15% of all deaths in the country. </w:t>
      </w:r>
      <w:r w:rsidRPr="007F65C9">
        <w:rPr>
          <w:rFonts w:ascii="Times New Roman" w:eastAsia="Times New Roman" w:hAnsi="Times New Roman" w:cs="Times New Roman"/>
        </w:rPr>
        <w:t xml:space="preserve">The two largest contributing CVDs that make up this rate are stroke (5.3%) and </w:t>
      </w:r>
      <w:r w:rsidRPr="007F65C9">
        <w:rPr>
          <w:rFonts w:ascii="Times New Roman" w:eastAsia="Times New Roman" w:hAnsi="Times New Roman" w:cs="Times New Roman"/>
        </w:rPr>
        <w:lastRenderedPageBreak/>
        <w:t>Ischemic Heart Disease (4.7%)</w:t>
      </w:r>
      <w:proofErr w:type="gramStart"/>
      <w:r w:rsidRPr="007F65C9">
        <w:rPr>
          <w:rFonts w:ascii="Times New Roman" w:eastAsia="Times New Roman" w:hAnsi="Times New Roman" w:cs="Times New Roman"/>
        </w:rPr>
        <w:t>,</w:t>
      </w:r>
      <w:proofErr w:type="gramEnd"/>
      <w:r w:rsidRPr="007F65C9">
        <w:rPr>
          <w:rFonts w:ascii="Times New Roman" w:eastAsia="Times New Roman" w:hAnsi="Times New Roman" w:cs="Times New Roman"/>
        </w:rPr>
        <w:t xml:space="preserve"> followed by hypertensive disease (2%) and other unspecified cardiac disease (2%). Other diseases, including rheumatic heart disease make up less than 1% of the total cause of death from CVD</w:t>
      </w:r>
      <w:r w:rsidR="00D245C2" w:rsidRPr="00D245C2">
        <w:rPr>
          <w:rFonts w:ascii="Times New Roman" w:eastAsia="Times New Roman" w:hAnsi="Times New Roman" w:cs="Times New Roman"/>
          <w:vertAlign w:val="subscript"/>
        </w:rPr>
        <w:t>3</w:t>
      </w:r>
      <w:r w:rsidRPr="007F65C9">
        <w:rPr>
          <w:rFonts w:ascii="Times New Roman" w:eastAsia="Times New Roman" w:hAnsi="Times New Roman" w:cs="Times New Roman"/>
        </w:rPr>
        <w:t xml:space="preserve">.  </w:t>
      </w:r>
    </w:p>
    <w:p w14:paraId="63776FDB" w14:textId="77777777" w:rsidR="00013FA3" w:rsidRPr="007F65C9" w:rsidRDefault="00013FA3" w:rsidP="00013FA3">
      <w:pPr>
        <w:rPr>
          <w:rFonts w:ascii="Times New Roman" w:eastAsia="Times New Roman" w:hAnsi="Times New Roman" w:cs="Times New Roman"/>
        </w:rPr>
      </w:pPr>
    </w:p>
    <w:p w14:paraId="780B0F2E" w14:textId="1768BFC2" w:rsidR="00013FA3" w:rsidRPr="007F65C9" w:rsidRDefault="00013FA3" w:rsidP="00013FA3">
      <w:pPr>
        <w:tabs>
          <w:tab w:val="left" w:pos="2970"/>
        </w:tabs>
        <w:contextualSpacing/>
        <w:rPr>
          <w:rFonts w:ascii="Times New Roman" w:eastAsia="Times New Roman" w:hAnsi="Times New Roman" w:cs="Times New Roman"/>
        </w:rPr>
      </w:pPr>
      <w:r w:rsidRPr="007F65C9">
        <w:rPr>
          <w:rFonts w:ascii="Times New Roman" w:eastAsia="Times New Roman" w:hAnsi="Times New Roman" w:cs="Times New Roman"/>
        </w:rPr>
        <w:t xml:space="preserve">Stroke, the largest contributor, </w:t>
      </w:r>
      <w:r w:rsidR="00F23AE4" w:rsidRPr="007F65C9">
        <w:rPr>
          <w:rFonts w:ascii="Times New Roman" w:eastAsia="Times New Roman" w:hAnsi="Times New Roman" w:cs="Times New Roman"/>
        </w:rPr>
        <w:t xml:space="preserve">requires emergency treatment </w:t>
      </w:r>
      <w:r w:rsidRPr="007F65C9">
        <w:rPr>
          <w:rFonts w:ascii="Times New Roman" w:eastAsia="Times New Roman" w:hAnsi="Times New Roman" w:cs="Times New Roman"/>
        </w:rPr>
        <w:t xml:space="preserve">(typically less than four hours) </w:t>
      </w:r>
      <w:r w:rsidR="00F23AE4" w:rsidRPr="007F65C9">
        <w:rPr>
          <w:rFonts w:ascii="Times New Roman" w:eastAsia="Times New Roman" w:hAnsi="Times New Roman" w:cs="Times New Roman"/>
        </w:rPr>
        <w:t>to be</w:t>
      </w:r>
      <w:r w:rsidRPr="007F65C9">
        <w:rPr>
          <w:rFonts w:ascii="Times New Roman" w:eastAsia="Times New Roman" w:hAnsi="Times New Roman" w:cs="Times New Roman"/>
        </w:rPr>
        <w:t xml:space="preserve"> effective. </w:t>
      </w:r>
      <w:r w:rsidR="00F23AE4" w:rsidRPr="007F65C9">
        <w:rPr>
          <w:rFonts w:ascii="Times New Roman" w:eastAsia="Times New Roman" w:hAnsi="Times New Roman" w:cs="Times New Roman"/>
        </w:rPr>
        <w:t>Because of the lack of strong</w:t>
      </w:r>
      <w:r w:rsidRPr="007F65C9">
        <w:rPr>
          <w:rFonts w:ascii="Times New Roman" w:eastAsia="Times New Roman" w:hAnsi="Times New Roman" w:cs="Times New Roman"/>
        </w:rPr>
        <w:t xml:space="preserve"> transportation </w:t>
      </w:r>
      <w:r w:rsidR="00F23AE4" w:rsidRPr="007F65C9">
        <w:rPr>
          <w:rFonts w:ascii="Times New Roman" w:eastAsia="Times New Roman" w:hAnsi="Times New Roman" w:cs="Times New Roman"/>
        </w:rPr>
        <w:t>infrastructure</w:t>
      </w:r>
      <w:r w:rsidRPr="007F65C9">
        <w:rPr>
          <w:rFonts w:ascii="Times New Roman" w:eastAsia="Times New Roman" w:hAnsi="Times New Roman" w:cs="Times New Roman"/>
        </w:rPr>
        <w:t xml:space="preserve"> </w:t>
      </w:r>
      <w:r w:rsidR="00F23AE4" w:rsidRPr="007F65C9">
        <w:rPr>
          <w:rFonts w:ascii="Times New Roman" w:eastAsia="Times New Roman" w:hAnsi="Times New Roman" w:cs="Times New Roman"/>
        </w:rPr>
        <w:t xml:space="preserve">in Rwanda, providing this care at one centralized center is not an effective clinical strategy. For that reason the </w:t>
      </w:r>
      <w:r w:rsidR="00853FF6">
        <w:rPr>
          <w:rFonts w:ascii="Times New Roman" w:eastAsia="Times New Roman" w:hAnsi="Times New Roman" w:cs="Times New Roman"/>
        </w:rPr>
        <w:t>CCCE</w:t>
      </w:r>
      <w:r w:rsidR="00F23AE4" w:rsidRPr="007F65C9">
        <w:rPr>
          <w:rFonts w:ascii="Times New Roman" w:eastAsia="Times New Roman" w:hAnsi="Times New Roman" w:cs="Times New Roman"/>
        </w:rPr>
        <w:t xml:space="preserve"> will not focus on stroke treatment as part of </w:t>
      </w:r>
      <w:r w:rsidR="001B0688" w:rsidRPr="007F65C9">
        <w:rPr>
          <w:rFonts w:ascii="Times New Roman" w:eastAsia="Times New Roman" w:hAnsi="Times New Roman" w:cs="Times New Roman"/>
        </w:rPr>
        <w:t>its</w:t>
      </w:r>
      <w:r w:rsidR="00787C58">
        <w:rPr>
          <w:rFonts w:ascii="Times New Roman" w:eastAsia="Times New Roman" w:hAnsi="Times New Roman" w:cs="Times New Roman"/>
        </w:rPr>
        <w:t xml:space="preserve"> initial</w:t>
      </w:r>
      <w:r w:rsidR="001B0688" w:rsidRPr="007F65C9">
        <w:rPr>
          <w:rFonts w:ascii="Times New Roman" w:eastAsia="Times New Roman" w:hAnsi="Times New Roman" w:cs="Times New Roman"/>
        </w:rPr>
        <w:t xml:space="preserve"> </w:t>
      </w:r>
      <w:r w:rsidR="00F23AE4" w:rsidRPr="007F65C9">
        <w:rPr>
          <w:rFonts w:ascii="Times New Roman" w:eastAsia="Times New Roman" w:hAnsi="Times New Roman" w:cs="Times New Roman"/>
        </w:rPr>
        <w:t>package of services</w:t>
      </w:r>
      <w:r w:rsidR="001B0688" w:rsidRPr="007F65C9">
        <w:rPr>
          <w:rFonts w:ascii="Times New Roman" w:eastAsia="Times New Roman" w:hAnsi="Times New Roman" w:cs="Times New Roman"/>
        </w:rPr>
        <w:t>.</w:t>
      </w:r>
    </w:p>
    <w:p w14:paraId="5B5243C2" w14:textId="77777777" w:rsidR="00013FA3" w:rsidRPr="007F65C9" w:rsidRDefault="00013FA3" w:rsidP="00013FA3">
      <w:pPr>
        <w:rPr>
          <w:rFonts w:ascii="Times New Roman" w:eastAsia="Times New Roman" w:hAnsi="Times New Roman" w:cs="Times New Roman"/>
        </w:rPr>
      </w:pPr>
    </w:p>
    <w:p w14:paraId="46B2508F" w14:textId="3AD804D8" w:rsidR="00013FA3" w:rsidRPr="007F65C9" w:rsidRDefault="00013FA3" w:rsidP="000F7064">
      <w:pPr>
        <w:rPr>
          <w:rFonts w:ascii="Times New Roman" w:eastAsia="Times New Roman" w:hAnsi="Times New Roman" w:cs="Times New Roman"/>
        </w:rPr>
      </w:pPr>
      <w:r w:rsidRPr="007F65C9">
        <w:rPr>
          <w:rFonts w:ascii="Times New Roman" w:eastAsia="Times New Roman" w:hAnsi="Times New Roman" w:cs="Times New Roman"/>
        </w:rPr>
        <w:t xml:space="preserve">Ischemic Heart Disease </w:t>
      </w:r>
      <w:r w:rsidR="00D245C2">
        <w:rPr>
          <w:rFonts w:ascii="Times New Roman" w:eastAsia="Times New Roman" w:hAnsi="Times New Roman" w:cs="Times New Roman"/>
        </w:rPr>
        <w:t xml:space="preserve">(IHD) </w:t>
      </w:r>
      <w:r w:rsidR="00D42CDC" w:rsidRPr="007F65C9">
        <w:rPr>
          <w:rFonts w:ascii="Times New Roman" w:eastAsia="Times New Roman" w:hAnsi="Times New Roman" w:cs="Times New Roman"/>
        </w:rPr>
        <w:t>causes</w:t>
      </w:r>
      <w:r w:rsidRPr="007F65C9">
        <w:rPr>
          <w:rFonts w:ascii="Times New Roman" w:eastAsia="Times New Roman" w:hAnsi="Times New Roman" w:cs="Times New Roman"/>
        </w:rPr>
        <w:t xml:space="preserve"> </w:t>
      </w:r>
      <w:r w:rsidR="00F23AE4" w:rsidRPr="007F65C9">
        <w:rPr>
          <w:rFonts w:ascii="Times New Roman" w:eastAsia="Times New Roman" w:hAnsi="Times New Roman" w:cs="Times New Roman"/>
        </w:rPr>
        <w:t>damage to the</w:t>
      </w:r>
      <w:r w:rsidRPr="007F65C9">
        <w:rPr>
          <w:rFonts w:ascii="Times New Roman" w:eastAsia="Times New Roman" w:hAnsi="Times New Roman" w:cs="Times New Roman"/>
        </w:rPr>
        <w:t xml:space="preserve"> arteries due to factors such as smoking, diets high in fats and/or sugar, and high blood pressure. When IHD is discovered, it requires medical or surgical intervention and </w:t>
      </w:r>
      <w:r w:rsidR="001B0688" w:rsidRPr="007F65C9">
        <w:rPr>
          <w:rFonts w:ascii="Times New Roman" w:eastAsia="Times New Roman" w:hAnsi="Times New Roman" w:cs="Times New Roman"/>
        </w:rPr>
        <w:t xml:space="preserve">regular </w:t>
      </w:r>
      <w:r w:rsidRPr="007F65C9">
        <w:rPr>
          <w:rFonts w:ascii="Times New Roman" w:eastAsia="Times New Roman" w:hAnsi="Times New Roman" w:cs="Times New Roman"/>
        </w:rPr>
        <w:t>follow-up. A high proportion of IHD cases are not fatal, but still benefit from intervention.</w:t>
      </w:r>
      <w:r w:rsidR="00F23AE4" w:rsidRPr="007F65C9">
        <w:rPr>
          <w:rFonts w:ascii="Times New Roman" w:eastAsia="Times New Roman" w:hAnsi="Times New Roman" w:cs="Times New Roman"/>
        </w:rPr>
        <w:t xml:space="preserve"> </w:t>
      </w:r>
      <w:r w:rsidRPr="007F65C9">
        <w:rPr>
          <w:rFonts w:ascii="Times New Roman" w:eastAsia="Times New Roman" w:hAnsi="Times New Roman" w:cs="Times New Roman"/>
        </w:rPr>
        <w:t xml:space="preserve">Hypertensive disease can lead to heart failure, IHD, stroke, peripheral vascular disease, pulmonary disease and more. It requires diagnosis for both acute and chronic episodes, as well as normal medical care. </w:t>
      </w:r>
      <w:r w:rsidR="00F23AE4" w:rsidRPr="007F65C9">
        <w:rPr>
          <w:rFonts w:ascii="Times New Roman" w:eastAsia="Times New Roman" w:hAnsi="Times New Roman" w:cs="Times New Roman"/>
        </w:rPr>
        <w:t>Both IHD and hypertensive disease can generally be treated through cardiac catheterization, and in more severe cases, with cardiac surgery. U</w:t>
      </w:r>
      <w:r w:rsidR="001B0688" w:rsidRPr="007F65C9">
        <w:rPr>
          <w:rFonts w:ascii="Times New Roman" w:eastAsia="Times New Roman" w:hAnsi="Times New Roman" w:cs="Times New Roman"/>
        </w:rPr>
        <w:t>.</w:t>
      </w:r>
      <w:r w:rsidR="00F23AE4" w:rsidRPr="007F65C9">
        <w:rPr>
          <w:rFonts w:ascii="Times New Roman" w:eastAsia="Times New Roman" w:hAnsi="Times New Roman" w:cs="Times New Roman"/>
        </w:rPr>
        <w:t>S</w:t>
      </w:r>
      <w:r w:rsidR="001B0688" w:rsidRPr="007F65C9">
        <w:rPr>
          <w:rFonts w:ascii="Times New Roman" w:eastAsia="Times New Roman" w:hAnsi="Times New Roman" w:cs="Times New Roman"/>
        </w:rPr>
        <w:t>.</w:t>
      </w:r>
      <w:r w:rsidR="00F23AE4" w:rsidRPr="007F65C9">
        <w:rPr>
          <w:rFonts w:ascii="Times New Roman" w:eastAsia="Times New Roman" w:hAnsi="Times New Roman" w:cs="Times New Roman"/>
        </w:rPr>
        <w:t xml:space="preserve"> </w:t>
      </w:r>
      <w:r w:rsidR="00787C58">
        <w:rPr>
          <w:rFonts w:ascii="Times New Roman" w:eastAsia="Times New Roman" w:hAnsi="Times New Roman" w:cs="Times New Roman"/>
        </w:rPr>
        <w:t>epidemiological studies show a 3</w:t>
      </w:r>
      <w:r w:rsidR="00F23AE4" w:rsidRPr="007F65C9">
        <w:rPr>
          <w:rFonts w:ascii="Times New Roman" w:eastAsia="Times New Roman" w:hAnsi="Times New Roman" w:cs="Times New Roman"/>
        </w:rPr>
        <w:t>:1 ratio of treatment for these population</w:t>
      </w:r>
      <w:r w:rsidR="001B0688" w:rsidRPr="007F65C9">
        <w:rPr>
          <w:rFonts w:ascii="Times New Roman" w:eastAsia="Times New Roman" w:hAnsi="Times New Roman" w:cs="Times New Roman"/>
        </w:rPr>
        <w:t>s of catheter</w:t>
      </w:r>
      <w:r w:rsidR="00F23AE4" w:rsidRPr="007F65C9">
        <w:rPr>
          <w:rFonts w:ascii="Times New Roman" w:eastAsia="Times New Roman" w:hAnsi="Times New Roman" w:cs="Times New Roman"/>
        </w:rPr>
        <w:t xml:space="preserve"> to </w:t>
      </w:r>
      <w:r w:rsidR="001B0688" w:rsidRPr="007F65C9">
        <w:rPr>
          <w:rFonts w:ascii="Times New Roman" w:eastAsia="Times New Roman" w:hAnsi="Times New Roman" w:cs="Times New Roman"/>
        </w:rPr>
        <w:t>surgical treatment</w:t>
      </w:r>
      <w:r w:rsidR="006B7FAE">
        <w:rPr>
          <w:rStyle w:val="FootnoteReference"/>
          <w:rFonts w:ascii="Times New Roman" w:eastAsia="Times New Roman" w:hAnsi="Times New Roman" w:cs="Times New Roman"/>
        </w:rPr>
        <w:footnoteReference w:id="10"/>
      </w:r>
      <w:r w:rsidR="00F23AE4" w:rsidRPr="007F65C9">
        <w:rPr>
          <w:rFonts w:ascii="Times New Roman" w:eastAsia="Times New Roman" w:hAnsi="Times New Roman" w:cs="Times New Roman"/>
        </w:rPr>
        <w:t>.</w:t>
      </w:r>
    </w:p>
    <w:p w14:paraId="1F97FCB1" w14:textId="77777777" w:rsidR="00F23AE4" w:rsidRPr="007F65C9" w:rsidRDefault="00F23AE4" w:rsidP="00013FA3">
      <w:pPr>
        <w:tabs>
          <w:tab w:val="left" w:pos="2970"/>
        </w:tabs>
        <w:contextualSpacing/>
        <w:rPr>
          <w:rFonts w:ascii="Times New Roman" w:eastAsia="Times New Roman" w:hAnsi="Times New Roman" w:cs="Times New Roman"/>
        </w:rPr>
      </w:pPr>
    </w:p>
    <w:p w14:paraId="24C5D49D" w14:textId="547A5B5B" w:rsidR="00F23AE4" w:rsidRPr="007F65C9" w:rsidRDefault="00F23AE4" w:rsidP="00013FA3">
      <w:pPr>
        <w:tabs>
          <w:tab w:val="left" w:pos="2970"/>
        </w:tabs>
        <w:contextualSpacing/>
        <w:rPr>
          <w:rFonts w:ascii="Times New Roman" w:eastAsia="Times New Roman" w:hAnsi="Times New Roman" w:cs="Times New Roman"/>
        </w:rPr>
      </w:pPr>
      <w:r w:rsidRPr="007F65C9">
        <w:rPr>
          <w:rFonts w:ascii="Times New Roman" w:eastAsia="Times New Roman" w:hAnsi="Times New Roman" w:cs="Times New Roman"/>
        </w:rPr>
        <w:t xml:space="preserve">The prevalence of adult </w:t>
      </w:r>
      <w:proofErr w:type="spellStart"/>
      <w:r w:rsidRPr="007F65C9">
        <w:rPr>
          <w:rFonts w:ascii="Times New Roman" w:eastAsia="Times New Roman" w:hAnsi="Times New Roman" w:cs="Times New Roman"/>
        </w:rPr>
        <w:t>valvular</w:t>
      </w:r>
      <w:proofErr w:type="spellEnd"/>
      <w:r w:rsidRPr="007F65C9">
        <w:rPr>
          <w:rFonts w:ascii="Times New Roman" w:eastAsia="Times New Roman" w:hAnsi="Times New Roman" w:cs="Times New Roman"/>
        </w:rPr>
        <w:t xml:space="preserve"> disease in Rwanda is unknown, likely because this disease is hidden within other causes. </w:t>
      </w:r>
      <w:proofErr w:type="spellStart"/>
      <w:r w:rsidRPr="007F65C9">
        <w:rPr>
          <w:rFonts w:ascii="Times New Roman" w:eastAsia="Times New Roman" w:hAnsi="Times New Roman" w:cs="Times New Roman"/>
        </w:rPr>
        <w:t>Valvular</w:t>
      </w:r>
      <w:proofErr w:type="spellEnd"/>
      <w:r w:rsidRPr="007F65C9">
        <w:rPr>
          <w:rFonts w:ascii="Times New Roman" w:eastAsia="Times New Roman" w:hAnsi="Times New Roman" w:cs="Times New Roman"/>
        </w:rPr>
        <w:t xml:space="preserve"> disease can lead to other diseases, such as IHD, pulmonary hypertension and hypertensive disease.  Cases of adult </w:t>
      </w:r>
      <w:proofErr w:type="spellStart"/>
      <w:r w:rsidRPr="007F65C9">
        <w:rPr>
          <w:rFonts w:ascii="Times New Roman" w:eastAsia="Times New Roman" w:hAnsi="Times New Roman" w:cs="Times New Roman"/>
        </w:rPr>
        <w:t>valvular</w:t>
      </w:r>
      <w:proofErr w:type="spellEnd"/>
      <w:r w:rsidRPr="007F65C9">
        <w:rPr>
          <w:rFonts w:ascii="Times New Roman" w:eastAsia="Times New Roman" w:hAnsi="Times New Roman" w:cs="Times New Roman"/>
        </w:rPr>
        <w:t xml:space="preserve"> disease increase with age and can cause significant morbidity. Care for the disease is usually non-emergent surgical procedures as well as medical management.</w:t>
      </w:r>
    </w:p>
    <w:p w14:paraId="21CC09B2" w14:textId="77777777" w:rsidR="000775DC" w:rsidRPr="007F65C9" w:rsidRDefault="000775DC" w:rsidP="00013FA3">
      <w:pPr>
        <w:tabs>
          <w:tab w:val="left" w:pos="2970"/>
        </w:tabs>
        <w:contextualSpacing/>
        <w:rPr>
          <w:rFonts w:ascii="Times New Roman" w:eastAsia="Times New Roman" w:hAnsi="Times New Roman" w:cs="Times New Roman"/>
        </w:rPr>
      </w:pPr>
    </w:p>
    <w:p w14:paraId="3D0E09D8" w14:textId="07FAB4AC" w:rsidR="000775DC" w:rsidRDefault="000775DC" w:rsidP="000775DC">
      <w:pPr>
        <w:tabs>
          <w:tab w:val="left" w:pos="2970"/>
        </w:tabs>
        <w:contextualSpacing/>
        <w:rPr>
          <w:rFonts w:ascii="Times New Roman" w:eastAsia="Times New Roman" w:hAnsi="Times New Roman" w:cs="Times New Roman"/>
        </w:rPr>
      </w:pPr>
      <w:r w:rsidRPr="007F65C9">
        <w:rPr>
          <w:rFonts w:ascii="Times New Roman" w:eastAsia="Times New Roman" w:hAnsi="Times New Roman" w:cs="Times New Roman"/>
        </w:rPr>
        <w:t>Rheumatic heart disease (RHD)</w:t>
      </w:r>
      <w:r w:rsidR="003965C8" w:rsidRPr="007F65C9">
        <w:rPr>
          <w:rFonts w:ascii="Times New Roman" w:eastAsia="Times New Roman" w:hAnsi="Times New Roman" w:cs="Times New Roman"/>
        </w:rPr>
        <w:t xml:space="preserve"> </w:t>
      </w:r>
      <w:r w:rsidRPr="007F65C9">
        <w:rPr>
          <w:rFonts w:ascii="Times New Roman" w:eastAsia="Times New Roman" w:hAnsi="Times New Roman" w:cs="Times New Roman"/>
        </w:rPr>
        <w:t xml:space="preserve">is caused by complications due to rheumatic fever, which often occurs from untreated group </w:t>
      </w:r>
      <w:proofErr w:type="gramStart"/>
      <w:r w:rsidRPr="007F65C9">
        <w:rPr>
          <w:rFonts w:ascii="Times New Roman" w:eastAsia="Times New Roman" w:hAnsi="Times New Roman" w:cs="Times New Roman"/>
        </w:rPr>
        <w:t>A</w:t>
      </w:r>
      <w:proofErr w:type="gramEnd"/>
      <w:r w:rsidRPr="007F65C9">
        <w:rPr>
          <w:rFonts w:ascii="Times New Roman" w:eastAsia="Times New Roman" w:hAnsi="Times New Roman" w:cs="Times New Roman"/>
        </w:rPr>
        <w:t xml:space="preserve"> streptococcus bacterial infections, such as strep throat or scarlet fever. RHD patients </w:t>
      </w:r>
      <w:r w:rsidR="00A078F1" w:rsidRPr="007F65C9">
        <w:rPr>
          <w:rFonts w:ascii="Times New Roman" w:eastAsia="Times New Roman" w:hAnsi="Times New Roman" w:cs="Times New Roman"/>
        </w:rPr>
        <w:t>must be treated with chronic</w:t>
      </w:r>
      <w:r w:rsidR="00F625ED" w:rsidRPr="007F65C9">
        <w:rPr>
          <w:rFonts w:ascii="Times New Roman" w:eastAsia="Times New Roman" w:hAnsi="Times New Roman" w:cs="Times New Roman"/>
        </w:rPr>
        <w:t xml:space="preserve"> medical management. When RHD goes unmanaged, surgery is required</w:t>
      </w:r>
      <w:r w:rsidR="00A078F1" w:rsidRPr="007F65C9">
        <w:rPr>
          <w:rFonts w:ascii="Times New Roman" w:eastAsia="Times New Roman" w:hAnsi="Times New Roman" w:cs="Times New Roman"/>
        </w:rPr>
        <w:t xml:space="preserve">. </w:t>
      </w:r>
      <w:r w:rsidR="00F625ED" w:rsidRPr="007F65C9">
        <w:rPr>
          <w:rFonts w:ascii="Times New Roman" w:eastAsia="Times New Roman" w:hAnsi="Times New Roman" w:cs="Times New Roman"/>
        </w:rPr>
        <w:t xml:space="preserve">In some cases surgical intervention can be done via </w:t>
      </w:r>
      <w:r w:rsidR="00A078F1" w:rsidRPr="007F65C9">
        <w:rPr>
          <w:rFonts w:ascii="Times New Roman" w:eastAsia="Times New Roman" w:hAnsi="Times New Roman" w:cs="Times New Roman"/>
        </w:rPr>
        <w:t xml:space="preserve">catheterization, </w:t>
      </w:r>
      <w:r w:rsidR="00F625ED" w:rsidRPr="007F65C9">
        <w:rPr>
          <w:rFonts w:ascii="Times New Roman" w:eastAsia="Times New Roman" w:hAnsi="Times New Roman" w:cs="Times New Roman"/>
        </w:rPr>
        <w:t>but those with</w:t>
      </w:r>
      <w:r w:rsidR="00A078F1" w:rsidRPr="007F65C9">
        <w:rPr>
          <w:rFonts w:ascii="Times New Roman" w:eastAsia="Times New Roman" w:hAnsi="Times New Roman" w:cs="Times New Roman"/>
        </w:rPr>
        <w:t xml:space="preserve"> </w:t>
      </w:r>
      <w:r w:rsidR="00F625ED" w:rsidRPr="007F65C9">
        <w:rPr>
          <w:rFonts w:ascii="Times New Roman" w:eastAsia="Times New Roman" w:hAnsi="Times New Roman" w:cs="Times New Roman"/>
        </w:rPr>
        <w:t xml:space="preserve">an </w:t>
      </w:r>
      <w:r w:rsidR="00A078F1" w:rsidRPr="007F65C9">
        <w:rPr>
          <w:rFonts w:ascii="Times New Roman" w:eastAsia="Times New Roman" w:hAnsi="Times New Roman" w:cs="Times New Roman"/>
        </w:rPr>
        <w:t xml:space="preserve">advanced </w:t>
      </w:r>
      <w:r w:rsidR="00F625ED" w:rsidRPr="007F65C9">
        <w:rPr>
          <w:rFonts w:ascii="Times New Roman" w:eastAsia="Times New Roman" w:hAnsi="Times New Roman" w:cs="Times New Roman"/>
        </w:rPr>
        <w:t>degree</w:t>
      </w:r>
      <w:r w:rsidR="00A078F1" w:rsidRPr="007F65C9">
        <w:rPr>
          <w:rFonts w:ascii="Times New Roman" w:eastAsia="Times New Roman" w:hAnsi="Times New Roman" w:cs="Times New Roman"/>
        </w:rPr>
        <w:t xml:space="preserve"> of heart damage require full cardiac surgery. Without </w:t>
      </w:r>
      <w:r w:rsidR="00F625ED" w:rsidRPr="007F65C9">
        <w:rPr>
          <w:rFonts w:ascii="Times New Roman" w:eastAsia="Times New Roman" w:hAnsi="Times New Roman" w:cs="Times New Roman"/>
        </w:rPr>
        <w:t xml:space="preserve">these </w:t>
      </w:r>
      <w:r w:rsidR="003965C8" w:rsidRPr="007F65C9">
        <w:rPr>
          <w:rFonts w:ascii="Times New Roman" w:eastAsia="Times New Roman" w:hAnsi="Times New Roman" w:cs="Times New Roman"/>
        </w:rPr>
        <w:t>interventions</w:t>
      </w:r>
      <w:r w:rsidR="00F625ED" w:rsidRPr="007F65C9">
        <w:rPr>
          <w:rFonts w:ascii="Times New Roman" w:eastAsia="Times New Roman" w:hAnsi="Times New Roman" w:cs="Times New Roman"/>
        </w:rPr>
        <w:t xml:space="preserve">, </w:t>
      </w:r>
      <w:r w:rsidR="003811CD" w:rsidRPr="007F65C9">
        <w:rPr>
          <w:rFonts w:ascii="Times New Roman" w:eastAsia="Times New Roman" w:hAnsi="Times New Roman" w:cs="Times New Roman"/>
        </w:rPr>
        <w:t xml:space="preserve">advanced </w:t>
      </w:r>
      <w:r w:rsidR="00F625ED" w:rsidRPr="007F65C9">
        <w:rPr>
          <w:rFonts w:ascii="Times New Roman" w:eastAsia="Times New Roman" w:hAnsi="Times New Roman" w:cs="Times New Roman"/>
        </w:rPr>
        <w:t xml:space="preserve">RHD is </w:t>
      </w:r>
      <w:r w:rsidR="00A078F1" w:rsidRPr="007F65C9">
        <w:rPr>
          <w:rFonts w:ascii="Times New Roman" w:eastAsia="Times New Roman" w:hAnsi="Times New Roman" w:cs="Times New Roman"/>
        </w:rPr>
        <w:t>fatal.</w:t>
      </w:r>
    </w:p>
    <w:p w14:paraId="60F94BDA" w14:textId="77777777" w:rsidR="00A74F93" w:rsidRDefault="00A74F93" w:rsidP="000775DC">
      <w:pPr>
        <w:tabs>
          <w:tab w:val="left" w:pos="2970"/>
        </w:tabs>
        <w:contextualSpacing/>
        <w:rPr>
          <w:rFonts w:ascii="Times New Roman" w:eastAsia="Times New Roman" w:hAnsi="Times New Roman" w:cs="Times New Roman"/>
        </w:rPr>
      </w:pPr>
    </w:p>
    <w:p w14:paraId="56DFD9C3" w14:textId="7AFE9494" w:rsidR="00A74F93" w:rsidRPr="007F65C9" w:rsidRDefault="00A74F93" w:rsidP="000775DC">
      <w:pPr>
        <w:tabs>
          <w:tab w:val="left" w:pos="2970"/>
        </w:tabs>
        <w:contextualSpacing/>
        <w:rPr>
          <w:rFonts w:ascii="Times New Roman" w:eastAsia="Times New Roman" w:hAnsi="Times New Roman" w:cs="Times New Roman"/>
        </w:rPr>
      </w:pPr>
      <w:r>
        <w:rPr>
          <w:rFonts w:ascii="Times New Roman" w:eastAsia="Times New Roman" w:hAnsi="Times New Roman" w:cs="Times New Roman"/>
        </w:rPr>
        <w:t xml:space="preserve">Congenital heart </w:t>
      </w:r>
      <w:proofErr w:type="gramStart"/>
      <w:r>
        <w:rPr>
          <w:rFonts w:ascii="Times New Roman" w:eastAsia="Times New Roman" w:hAnsi="Times New Roman" w:cs="Times New Roman"/>
        </w:rPr>
        <w:t xml:space="preserve">disease </w:t>
      </w:r>
      <w:r w:rsidR="00D245C2">
        <w:rPr>
          <w:rFonts w:ascii="Times New Roman" w:eastAsia="Times New Roman" w:hAnsi="Times New Roman" w:cs="Times New Roman"/>
        </w:rPr>
        <w:t>(CHD) are</w:t>
      </w:r>
      <w:proofErr w:type="gramEnd"/>
      <w:r w:rsidR="00D245C2">
        <w:rPr>
          <w:rFonts w:ascii="Times New Roman" w:eastAsia="Times New Roman" w:hAnsi="Times New Roman" w:cs="Times New Roman"/>
        </w:rPr>
        <w:t xml:space="preserve"> heart defects that occur since birth, generally due to genetic causes. CHD is positively associated with Down syndrome, use of alcohol or drugs during pregnancy, or viral infections that occur during pregnancy. </w:t>
      </w:r>
      <w:r w:rsidR="00B753E1">
        <w:rPr>
          <w:rFonts w:ascii="Times New Roman" w:eastAsia="Times New Roman" w:hAnsi="Times New Roman" w:cs="Times New Roman"/>
        </w:rPr>
        <w:t>CHDs are a frequent cause of infant death.</w:t>
      </w:r>
    </w:p>
    <w:p w14:paraId="248F74A7" w14:textId="77777777" w:rsidR="001B0688" w:rsidRPr="007F65C9" w:rsidRDefault="001B0688" w:rsidP="000775DC">
      <w:pPr>
        <w:tabs>
          <w:tab w:val="left" w:pos="2970"/>
        </w:tabs>
        <w:contextualSpacing/>
        <w:rPr>
          <w:rFonts w:ascii="Times New Roman" w:eastAsia="Times New Roman" w:hAnsi="Times New Roman" w:cs="Times New Roman"/>
        </w:rPr>
      </w:pPr>
    </w:p>
    <w:p w14:paraId="2B9CAD4F" w14:textId="37F1F21E" w:rsidR="000775DC" w:rsidRPr="007F65C9" w:rsidRDefault="001B0688" w:rsidP="00013FA3">
      <w:pPr>
        <w:tabs>
          <w:tab w:val="left" w:pos="2970"/>
        </w:tabs>
        <w:contextualSpacing/>
        <w:rPr>
          <w:rFonts w:ascii="Times New Roman" w:eastAsia="Times New Roman" w:hAnsi="Times New Roman" w:cs="Times New Roman"/>
        </w:rPr>
      </w:pPr>
      <w:r w:rsidRPr="007F65C9">
        <w:rPr>
          <w:rFonts w:ascii="Times New Roman" w:eastAsia="Times New Roman" w:hAnsi="Times New Roman" w:cs="Times New Roman"/>
        </w:rPr>
        <w:t xml:space="preserve">Many studies have documented a link between cardiovascular disease and oral health. Periodontal disease has been shown to be a risk factor </w:t>
      </w:r>
      <w:r w:rsidR="003811CD" w:rsidRPr="007F65C9">
        <w:rPr>
          <w:rFonts w:ascii="Times New Roman" w:eastAsia="Times New Roman" w:hAnsi="Times New Roman" w:cs="Times New Roman"/>
        </w:rPr>
        <w:t xml:space="preserve">for </w:t>
      </w:r>
      <w:r w:rsidRPr="007F65C9">
        <w:rPr>
          <w:rFonts w:ascii="Times New Roman" w:eastAsia="Times New Roman" w:hAnsi="Times New Roman" w:cs="Times New Roman"/>
        </w:rPr>
        <w:t xml:space="preserve">cardiovascular disease. Experience in Rwanda also shows that most of the advanced cardiac patients in need of services also present with serious oral health issues. For safety reasons, all cardiac care patients need to receive a dental health clearance before </w:t>
      </w:r>
      <w:proofErr w:type="gramStart"/>
      <w:r w:rsidRPr="007F65C9">
        <w:rPr>
          <w:rFonts w:ascii="Times New Roman" w:eastAsia="Times New Roman" w:hAnsi="Times New Roman" w:cs="Times New Roman"/>
        </w:rPr>
        <w:t>preceding</w:t>
      </w:r>
      <w:proofErr w:type="gramEnd"/>
      <w:r w:rsidRPr="007F65C9">
        <w:rPr>
          <w:rFonts w:ascii="Times New Roman" w:eastAsia="Times New Roman" w:hAnsi="Times New Roman" w:cs="Times New Roman"/>
        </w:rPr>
        <w:t xml:space="preserve"> to surgery or catheterization. </w:t>
      </w:r>
    </w:p>
    <w:p w14:paraId="5E55D331" w14:textId="5D2C89E1" w:rsidR="00DE117A" w:rsidRPr="007F65C9" w:rsidRDefault="00E33C35">
      <w:pPr>
        <w:pStyle w:val="Heading2"/>
        <w:rPr>
          <w:rFonts w:ascii="Times New Roman" w:hAnsi="Times New Roman" w:cs="Times New Roman"/>
        </w:rPr>
      </w:pPr>
      <w:bookmarkStart w:id="33" w:name="_Toc501375495"/>
      <w:r w:rsidRPr="007F65C9">
        <w:rPr>
          <w:rFonts w:ascii="Times New Roman" w:hAnsi="Times New Roman" w:cs="Times New Roman"/>
        </w:rPr>
        <w:lastRenderedPageBreak/>
        <w:t xml:space="preserve">The Rwandan </w:t>
      </w:r>
      <w:r w:rsidR="00F03B0D" w:rsidRPr="007F65C9">
        <w:rPr>
          <w:rFonts w:ascii="Times New Roman" w:hAnsi="Times New Roman" w:cs="Times New Roman"/>
        </w:rPr>
        <w:t>Market</w:t>
      </w:r>
      <w:bookmarkEnd w:id="33"/>
      <w:r w:rsidR="00F03B0D" w:rsidRPr="007F65C9">
        <w:rPr>
          <w:rFonts w:ascii="Times New Roman" w:hAnsi="Times New Roman" w:cs="Times New Roman"/>
        </w:rPr>
        <w:t xml:space="preserve"> </w:t>
      </w:r>
      <w:bookmarkStart w:id="34" w:name="_2s8eyo1" w:colFirst="0" w:colLast="0"/>
      <w:bookmarkEnd w:id="34"/>
    </w:p>
    <w:p w14:paraId="72D06CB9" w14:textId="77777777" w:rsidR="00E62AA1" w:rsidRPr="007F65C9" w:rsidRDefault="00E62AA1" w:rsidP="00E62AA1">
      <w:pPr>
        <w:rPr>
          <w:rFonts w:ascii="Times New Roman" w:hAnsi="Times New Roman" w:cs="Times New Roman"/>
        </w:rPr>
      </w:pPr>
    </w:p>
    <w:p w14:paraId="5A47F786" w14:textId="44ED43EB" w:rsidR="00FE6F7D" w:rsidRPr="007F65C9" w:rsidRDefault="000775DC" w:rsidP="003965C8">
      <w:pPr>
        <w:rPr>
          <w:rFonts w:ascii="Times New Roman" w:hAnsi="Times New Roman" w:cs="Times New Roman"/>
        </w:rPr>
      </w:pPr>
      <w:r w:rsidRPr="007F65C9">
        <w:rPr>
          <w:rFonts w:ascii="Times New Roman" w:hAnsi="Times New Roman" w:cs="Times New Roman"/>
        </w:rPr>
        <w:t xml:space="preserve">The </w:t>
      </w:r>
      <w:r w:rsidR="003811CD" w:rsidRPr="007F65C9">
        <w:rPr>
          <w:rFonts w:ascii="Times New Roman" w:hAnsi="Times New Roman" w:cs="Times New Roman"/>
        </w:rPr>
        <w:t xml:space="preserve">fact that </w:t>
      </w:r>
      <w:r w:rsidR="006B7FAE">
        <w:rPr>
          <w:rFonts w:ascii="Times New Roman" w:hAnsi="Times New Roman" w:cs="Times New Roman"/>
        </w:rPr>
        <w:t>14</w:t>
      </w:r>
      <w:r w:rsidRPr="007F65C9">
        <w:rPr>
          <w:rFonts w:ascii="Times New Roman" w:hAnsi="Times New Roman" w:cs="Times New Roman"/>
        </w:rPr>
        <w:t xml:space="preserve">% of </w:t>
      </w:r>
      <w:r w:rsidR="003811CD" w:rsidRPr="007F65C9">
        <w:rPr>
          <w:rFonts w:ascii="Times New Roman" w:hAnsi="Times New Roman" w:cs="Times New Roman"/>
        </w:rPr>
        <w:t xml:space="preserve">deaths in Rwanda are due </w:t>
      </w:r>
      <w:r w:rsidRPr="007F65C9">
        <w:rPr>
          <w:rFonts w:ascii="Times New Roman" w:hAnsi="Times New Roman" w:cs="Times New Roman"/>
        </w:rPr>
        <w:t xml:space="preserve">CVD corresponds to </w:t>
      </w:r>
      <w:r w:rsidR="00DE117A" w:rsidRPr="007F65C9">
        <w:rPr>
          <w:rFonts w:ascii="Times New Roman" w:hAnsi="Times New Roman" w:cs="Times New Roman"/>
        </w:rPr>
        <w:t xml:space="preserve">approximately 1.7 million patients </w:t>
      </w:r>
      <w:r w:rsidR="00E33C35" w:rsidRPr="007F65C9">
        <w:rPr>
          <w:rFonts w:ascii="Times New Roman" w:hAnsi="Times New Roman" w:cs="Times New Roman"/>
        </w:rPr>
        <w:t>out of the total current population of 11.5 million</w:t>
      </w:r>
      <w:r w:rsidRPr="007F65C9">
        <w:rPr>
          <w:rFonts w:ascii="Times New Roman" w:hAnsi="Times New Roman" w:cs="Times New Roman"/>
        </w:rPr>
        <w:t xml:space="preserve"> </w:t>
      </w:r>
      <w:r w:rsidR="00935C6E" w:rsidRPr="007F65C9">
        <w:rPr>
          <w:rFonts w:ascii="Times New Roman" w:hAnsi="Times New Roman" w:cs="Times New Roman"/>
        </w:rPr>
        <w:t xml:space="preserve">who </w:t>
      </w:r>
      <w:r w:rsidR="00E62AA1" w:rsidRPr="007F65C9">
        <w:rPr>
          <w:rFonts w:ascii="Times New Roman" w:hAnsi="Times New Roman" w:cs="Times New Roman"/>
        </w:rPr>
        <w:t>require cardiac care</w:t>
      </w:r>
      <w:r w:rsidR="00D221FB" w:rsidRPr="007F65C9">
        <w:rPr>
          <w:rFonts w:ascii="Times New Roman" w:hAnsi="Times New Roman" w:cs="Times New Roman"/>
        </w:rPr>
        <w:t xml:space="preserve">. </w:t>
      </w:r>
      <w:r w:rsidRPr="007F65C9">
        <w:rPr>
          <w:rFonts w:ascii="Times New Roman" w:hAnsi="Times New Roman" w:cs="Times New Roman"/>
        </w:rPr>
        <w:t>As the</w:t>
      </w:r>
      <w:r w:rsidR="00DE117A" w:rsidRPr="007F65C9">
        <w:rPr>
          <w:rFonts w:ascii="Times New Roman" w:hAnsi="Times New Roman" w:cs="Times New Roman"/>
        </w:rPr>
        <w:t xml:space="preserve"> Rwandan population is currently relatively young, with 52% of the population under the age of 20</w:t>
      </w:r>
      <w:r w:rsidR="00BA0B41" w:rsidRPr="007F65C9">
        <w:rPr>
          <w:rFonts w:ascii="Times New Roman" w:hAnsi="Times New Roman" w:cs="Times New Roman"/>
        </w:rPr>
        <w:t xml:space="preserve"> year old</w:t>
      </w:r>
      <w:r w:rsidRPr="007F65C9">
        <w:rPr>
          <w:rFonts w:ascii="Times New Roman" w:hAnsi="Times New Roman" w:cs="Times New Roman"/>
        </w:rPr>
        <w:t>, these numbers are only likely to grow</w:t>
      </w:r>
      <w:r w:rsidR="00DE117A" w:rsidRPr="007F65C9">
        <w:rPr>
          <w:rFonts w:ascii="Times New Roman" w:hAnsi="Times New Roman" w:cs="Times New Roman"/>
        </w:rPr>
        <w:t xml:space="preserve"> </w:t>
      </w:r>
      <w:r w:rsidRPr="007F65C9">
        <w:rPr>
          <w:rFonts w:ascii="Times New Roman" w:hAnsi="Times New Roman" w:cs="Times New Roman"/>
        </w:rPr>
        <w:t>a</w:t>
      </w:r>
      <w:r w:rsidR="00DE117A" w:rsidRPr="007F65C9">
        <w:rPr>
          <w:rFonts w:ascii="Times New Roman" w:hAnsi="Times New Roman" w:cs="Times New Roman"/>
        </w:rPr>
        <w:t>s th</w:t>
      </w:r>
      <w:r w:rsidR="00E33C35" w:rsidRPr="007F65C9">
        <w:rPr>
          <w:rFonts w:ascii="Times New Roman" w:hAnsi="Times New Roman" w:cs="Times New Roman"/>
        </w:rPr>
        <w:t>e</w:t>
      </w:r>
      <w:r w:rsidR="00DE117A" w:rsidRPr="007F65C9">
        <w:rPr>
          <w:rFonts w:ascii="Times New Roman" w:hAnsi="Times New Roman" w:cs="Times New Roman"/>
        </w:rPr>
        <w:t xml:space="preserve"> population ages. </w:t>
      </w:r>
      <w:r w:rsidR="00285E9F">
        <w:rPr>
          <w:rFonts w:ascii="Times New Roman" w:hAnsi="Times New Roman" w:cs="Times New Roman"/>
        </w:rPr>
        <w:t>The below t</w:t>
      </w:r>
      <w:r w:rsidR="00D227B2" w:rsidRPr="007F65C9">
        <w:rPr>
          <w:rFonts w:ascii="Times New Roman" w:hAnsi="Times New Roman" w:cs="Times New Roman"/>
        </w:rPr>
        <w:t xml:space="preserve">able summarizes the total available market for CVD treatment in Rwanda and the Center’s target market in its first year of operations. </w:t>
      </w:r>
    </w:p>
    <w:p w14:paraId="6AE3A8BD" w14:textId="77777777" w:rsidR="00FE6F7D" w:rsidRPr="007F65C9" w:rsidRDefault="00FE6F7D" w:rsidP="003965C8">
      <w:pPr>
        <w:rPr>
          <w:rFonts w:ascii="Times New Roman" w:hAnsi="Times New Roman" w:cs="Times New Roman"/>
        </w:rPr>
      </w:pPr>
    </w:p>
    <w:p w14:paraId="3ACD3F5D" w14:textId="0D5C48E0" w:rsidR="00FE6F7D" w:rsidRPr="007F65C9" w:rsidRDefault="00FE6F7D" w:rsidP="003965C8">
      <w:pPr>
        <w:rPr>
          <w:rFonts w:ascii="Times New Roman" w:hAnsi="Times New Roman" w:cs="Times New Roman"/>
          <w:i/>
        </w:rPr>
      </w:pPr>
      <w:r w:rsidRPr="007F65C9">
        <w:rPr>
          <w:rFonts w:ascii="Times New Roman" w:hAnsi="Times New Roman" w:cs="Times New Roman"/>
          <w:i/>
        </w:rPr>
        <w:t>Rheumatic Heart Disease:</w:t>
      </w:r>
    </w:p>
    <w:p w14:paraId="21BBFF27" w14:textId="61A5B8A9" w:rsidR="00DE117A" w:rsidRPr="007F65C9" w:rsidRDefault="003965C8" w:rsidP="003965C8">
      <w:pPr>
        <w:rPr>
          <w:rFonts w:ascii="Times New Roman" w:hAnsi="Times New Roman" w:cs="Times New Roman"/>
        </w:rPr>
      </w:pPr>
      <w:r w:rsidRPr="007F65C9">
        <w:rPr>
          <w:rFonts w:ascii="Times New Roman" w:hAnsi="Times New Roman" w:cs="Times New Roman"/>
        </w:rPr>
        <w:t xml:space="preserve">RHD, </w:t>
      </w:r>
      <w:r w:rsidRPr="007F65C9">
        <w:rPr>
          <w:rFonts w:ascii="Times New Roman" w:eastAsia="Times New Roman" w:hAnsi="Times New Roman" w:cs="Times New Roman"/>
        </w:rPr>
        <w:t>while only reported as 0.26% of the overall burden of disease in Rwanda, is considered to be seriously underreported. A recent study performed by researchers affiliated with Team Heart found 17 cases of RHD</w:t>
      </w:r>
      <w:r w:rsidR="00D221FB" w:rsidRPr="007F65C9">
        <w:rPr>
          <w:rFonts w:ascii="Times New Roman" w:eastAsia="Times New Roman" w:hAnsi="Times New Roman" w:cs="Times New Roman"/>
        </w:rPr>
        <w:t xml:space="preserve"> out of a sample of 2,501 school-aged children,</w:t>
      </w:r>
      <w:r w:rsidRPr="007F65C9">
        <w:rPr>
          <w:rFonts w:ascii="Times New Roman" w:eastAsia="Times New Roman" w:hAnsi="Times New Roman" w:cs="Times New Roman"/>
        </w:rPr>
        <w:t xml:space="preserve"> all of </w:t>
      </w:r>
      <w:r w:rsidR="00D221FB" w:rsidRPr="007F65C9">
        <w:rPr>
          <w:rFonts w:ascii="Times New Roman" w:eastAsia="Times New Roman" w:hAnsi="Times New Roman" w:cs="Times New Roman"/>
        </w:rPr>
        <w:t>whom</w:t>
      </w:r>
      <w:r w:rsidRPr="007F65C9">
        <w:rPr>
          <w:rFonts w:ascii="Times New Roman" w:eastAsia="Times New Roman" w:hAnsi="Times New Roman" w:cs="Times New Roman"/>
        </w:rPr>
        <w:t xml:space="preserve"> were previously undiagnosed. This corresponds to an RHD prevalence of 6.8/1,000, which would</w:t>
      </w:r>
      <w:r w:rsidR="00C404C1" w:rsidRPr="007F65C9">
        <w:rPr>
          <w:rFonts w:ascii="Times New Roman" w:eastAsia="Times New Roman" w:hAnsi="Times New Roman" w:cs="Times New Roman"/>
        </w:rPr>
        <w:t xml:space="preserve"> mean there are approximately 26,527</w:t>
      </w:r>
      <w:r w:rsidRPr="007F65C9">
        <w:rPr>
          <w:rFonts w:ascii="Times New Roman" w:eastAsia="Times New Roman" w:hAnsi="Times New Roman" w:cs="Times New Roman"/>
        </w:rPr>
        <w:t xml:space="preserve"> children under the age of </w:t>
      </w:r>
      <w:r w:rsidR="00C404C1" w:rsidRPr="007F65C9">
        <w:rPr>
          <w:rFonts w:ascii="Times New Roman" w:eastAsia="Times New Roman" w:hAnsi="Times New Roman" w:cs="Times New Roman"/>
        </w:rPr>
        <w:t>18</w:t>
      </w:r>
      <w:r w:rsidR="00D221FB" w:rsidRPr="007F65C9">
        <w:rPr>
          <w:rFonts w:ascii="Times New Roman" w:eastAsia="Times New Roman" w:hAnsi="Times New Roman" w:cs="Times New Roman"/>
        </w:rPr>
        <w:t xml:space="preserve"> in </w:t>
      </w:r>
      <w:r w:rsidR="00D221FB" w:rsidRPr="007F65C9">
        <w:rPr>
          <w:rFonts w:ascii="Times New Roman" w:eastAsia="Times New Roman" w:hAnsi="Times New Roman" w:cs="Times New Roman"/>
        </w:rPr>
        <w:t>Rwanda with RHD</w:t>
      </w:r>
      <w:r w:rsidR="00B753E1" w:rsidRPr="007F65C9">
        <w:rPr>
          <w:rStyle w:val="FootnoteReference"/>
          <w:rFonts w:ascii="Times New Roman" w:eastAsia="Times New Roman" w:hAnsi="Times New Roman" w:cs="Times New Roman"/>
        </w:rPr>
        <w:footnoteReference w:id="11"/>
      </w:r>
      <w:r w:rsidRPr="007F65C9">
        <w:rPr>
          <w:rFonts w:ascii="Times New Roman" w:eastAsia="Times New Roman" w:hAnsi="Times New Roman" w:cs="Times New Roman"/>
        </w:rPr>
        <w:t xml:space="preserve">. Of these children, </w:t>
      </w:r>
      <w:r w:rsidR="00D221FB" w:rsidRPr="007F65C9">
        <w:rPr>
          <w:rFonts w:ascii="Times New Roman" w:eastAsia="Times New Roman" w:hAnsi="Times New Roman" w:cs="Times New Roman"/>
        </w:rPr>
        <w:t xml:space="preserve">Team Heart estimates that </w:t>
      </w:r>
      <w:r w:rsidR="00DE117A" w:rsidRPr="007F65C9">
        <w:rPr>
          <w:rFonts w:ascii="Times New Roman" w:eastAsia="Times New Roman" w:hAnsi="Times New Roman" w:cs="Times New Roman"/>
        </w:rPr>
        <w:t>2,635 re</w:t>
      </w:r>
      <w:r w:rsidR="00D221FB" w:rsidRPr="007F65C9">
        <w:rPr>
          <w:rFonts w:ascii="Times New Roman" w:eastAsia="Times New Roman" w:hAnsi="Times New Roman" w:cs="Times New Roman"/>
        </w:rPr>
        <w:t>quire cardiac surgery. Currently in Rwanda there is a waitlist for cardiac surgery</w:t>
      </w:r>
      <w:r w:rsidR="003D1797">
        <w:rPr>
          <w:rFonts w:ascii="Times New Roman" w:eastAsia="Times New Roman" w:hAnsi="Times New Roman" w:cs="Times New Roman"/>
        </w:rPr>
        <w:t>,</w:t>
      </w:r>
      <w:r w:rsidR="00D221FB" w:rsidRPr="007F65C9">
        <w:rPr>
          <w:rFonts w:ascii="Times New Roman" w:eastAsia="Times New Roman" w:hAnsi="Times New Roman" w:cs="Times New Roman"/>
        </w:rPr>
        <w:t xml:space="preserve"> </w:t>
      </w:r>
      <w:r w:rsidR="003D1797">
        <w:rPr>
          <w:rFonts w:ascii="Times New Roman" w:eastAsia="Times New Roman" w:hAnsi="Times New Roman" w:cs="Times New Roman"/>
        </w:rPr>
        <w:t>estimated by ca</w:t>
      </w:r>
      <w:r w:rsidR="00996305">
        <w:rPr>
          <w:rFonts w:ascii="Times New Roman" w:eastAsia="Times New Roman" w:hAnsi="Times New Roman" w:cs="Times New Roman"/>
        </w:rPr>
        <w:t>re</w:t>
      </w:r>
      <w:r w:rsidR="003D1797">
        <w:rPr>
          <w:rFonts w:ascii="Times New Roman" w:eastAsia="Times New Roman" w:hAnsi="Times New Roman" w:cs="Times New Roman"/>
        </w:rPr>
        <w:t xml:space="preserve"> </w:t>
      </w:r>
      <w:r w:rsidR="00996305">
        <w:rPr>
          <w:rFonts w:ascii="Times New Roman" w:eastAsia="Times New Roman" w:hAnsi="Times New Roman" w:cs="Times New Roman"/>
        </w:rPr>
        <w:t>givers</w:t>
      </w:r>
      <w:r w:rsidR="003D1797">
        <w:rPr>
          <w:rFonts w:ascii="Times New Roman" w:eastAsia="Times New Roman" w:hAnsi="Times New Roman" w:cs="Times New Roman"/>
        </w:rPr>
        <w:t xml:space="preserve">, </w:t>
      </w:r>
      <w:r w:rsidR="00D221FB" w:rsidRPr="007F65C9">
        <w:rPr>
          <w:rFonts w:ascii="Times New Roman" w:eastAsia="Times New Roman" w:hAnsi="Times New Roman" w:cs="Times New Roman"/>
        </w:rPr>
        <w:t>of</w:t>
      </w:r>
      <w:r w:rsidR="00DE117A" w:rsidRPr="007F65C9">
        <w:rPr>
          <w:rFonts w:ascii="Times New Roman" w:eastAsia="Times New Roman" w:hAnsi="Times New Roman" w:cs="Times New Roman"/>
        </w:rPr>
        <w:t xml:space="preserve"> 1,000 patients. </w:t>
      </w:r>
      <w:r w:rsidR="00D221FB" w:rsidRPr="007F65C9">
        <w:rPr>
          <w:rFonts w:ascii="Times New Roman" w:eastAsia="Times New Roman" w:hAnsi="Times New Roman" w:cs="Times New Roman"/>
        </w:rPr>
        <w:t>This means that another estimated</w:t>
      </w:r>
      <w:r w:rsidR="00DE117A" w:rsidRPr="007F65C9">
        <w:rPr>
          <w:rFonts w:ascii="Times New Roman" w:eastAsia="Times New Roman" w:hAnsi="Times New Roman" w:cs="Times New Roman"/>
        </w:rPr>
        <w:t xml:space="preserve"> 1,635 </w:t>
      </w:r>
      <w:r w:rsidR="00D221FB" w:rsidRPr="007F65C9">
        <w:rPr>
          <w:rFonts w:ascii="Times New Roman" w:eastAsia="Times New Roman" w:hAnsi="Times New Roman" w:cs="Times New Roman"/>
        </w:rPr>
        <w:t xml:space="preserve">children with RHD </w:t>
      </w:r>
      <w:r w:rsidR="00DE117A" w:rsidRPr="007F65C9">
        <w:rPr>
          <w:rFonts w:ascii="Times New Roman" w:eastAsia="Times New Roman" w:hAnsi="Times New Roman" w:cs="Times New Roman"/>
        </w:rPr>
        <w:t xml:space="preserve">are undiscovered, pointing to a need for broad-based community screening. </w:t>
      </w:r>
    </w:p>
    <w:p w14:paraId="44383E27" w14:textId="77777777" w:rsidR="00DE117A" w:rsidRPr="007F65C9" w:rsidRDefault="00DE117A" w:rsidP="00DE117A">
      <w:pPr>
        <w:rPr>
          <w:rFonts w:ascii="Times New Roman" w:hAnsi="Times New Roman" w:cs="Times New Roman"/>
        </w:rPr>
      </w:pPr>
    </w:p>
    <w:p w14:paraId="2679C577" w14:textId="3DF99487" w:rsidR="001F667C" w:rsidRPr="007F65C9" w:rsidRDefault="00DE117A" w:rsidP="00DE117A">
      <w:pPr>
        <w:rPr>
          <w:rFonts w:ascii="Times New Roman" w:eastAsia="Times New Roman" w:hAnsi="Times New Roman" w:cs="Times New Roman"/>
        </w:rPr>
      </w:pPr>
      <w:r w:rsidRPr="007F65C9">
        <w:rPr>
          <w:rFonts w:ascii="Times New Roman" w:eastAsia="Times New Roman" w:hAnsi="Times New Roman" w:cs="Times New Roman"/>
        </w:rPr>
        <w:t xml:space="preserve">Despite a need for </w:t>
      </w:r>
      <w:r w:rsidR="00225A6C" w:rsidRPr="007F65C9">
        <w:rPr>
          <w:rFonts w:ascii="Times New Roman" w:eastAsia="Times New Roman" w:hAnsi="Times New Roman" w:cs="Times New Roman"/>
        </w:rPr>
        <w:t xml:space="preserve">cardiac </w:t>
      </w:r>
      <w:r w:rsidRPr="007F65C9">
        <w:rPr>
          <w:rFonts w:ascii="Times New Roman" w:eastAsia="Times New Roman" w:hAnsi="Times New Roman" w:cs="Times New Roman"/>
        </w:rPr>
        <w:t xml:space="preserve">surgery, Rwanda </w:t>
      </w:r>
      <w:r w:rsidR="00A078F1" w:rsidRPr="007F65C9">
        <w:rPr>
          <w:rFonts w:ascii="Times New Roman" w:eastAsia="Times New Roman" w:hAnsi="Times New Roman" w:cs="Times New Roman"/>
        </w:rPr>
        <w:t xml:space="preserve">has no domestic </w:t>
      </w:r>
      <w:r w:rsidRPr="007F65C9">
        <w:rPr>
          <w:rFonts w:ascii="Times New Roman" w:eastAsia="Times New Roman" w:hAnsi="Times New Roman" w:cs="Times New Roman"/>
        </w:rPr>
        <w:t xml:space="preserve">capacity </w:t>
      </w:r>
      <w:r w:rsidR="00A078F1" w:rsidRPr="007F65C9">
        <w:rPr>
          <w:rFonts w:ascii="Times New Roman" w:eastAsia="Times New Roman" w:hAnsi="Times New Roman" w:cs="Times New Roman"/>
        </w:rPr>
        <w:t xml:space="preserve">to provide </w:t>
      </w:r>
      <w:r w:rsidR="00A078F1" w:rsidRPr="007F65C9">
        <w:rPr>
          <w:rFonts w:ascii="Times New Roman" w:eastAsia="Times New Roman" w:hAnsi="Times New Roman" w:cs="Times New Roman"/>
        </w:rPr>
        <w:t>it</w:t>
      </w:r>
      <w:r w:rsidRPr="007F65C9">
        <w:rPr>
          <w:rFonts w:ascii="Times New Roman" w:eastAsia="Times New Roman" w:hAnsi="Times New Roman" w:cs="Times New Roman"/>
        </w:rPr>
        <w:t xml:space="preserve">. </w:t>
      </w:r>
      <w:r w:rsidR="00A078F1" w:rsidRPr="007F65C9">
        <w:rPr>
          <w:rFonts w:ascii="Times New Roman" w:eastAsia="Times New Roman" w:hAnsi="Times New Roman" w:cs="Times New Roman"/>
        </w:rPr>
        <w:t>S</w:t>
      </w:r>
      <w:r w:rsidR="00BA0B41" w:rsidRPr="007F65C9">
        <w:rPr>
          <w:rFonts w:ascii="Times New Roman" w:eastAsia="Times New Roman" w:hAnsi="Times New Roman" w:cs="Times New Roman"/>
        </w:rPr>
        <w:t xml:space="preserve">everal </w:t>
      </w:r>
      <w:r w:rsidR="00A078F1" w:rsidRPr="007F65C9">
        <w:rPr>
          <w:rFonts w:ascii="Times New Roman" w:eastAsia="Times New Roman" w:hAnsi="Times New Roman" w:cs="Times New Roman"/>
        </w:rPr>
        <w:t xml:space="preserve">international </w:t>
      </w:r>
      <w:r w:rsidR="00BA0B41" w:rsidRPr="007F65C9">
        <w:rPr>
          <w:rFonts w:ascii="Times New Roman" w:eastAsia="Times New Roman" w:hAnsi="Times New Roman" w:cs="Times New Roman"/>
        </w:rPr>
        <w:t xml:space="preserve">surgical teams visit Rwanda each year to focus on surgery, </w:t>
      </w:r>
      <w:r w:rsidR="00A078F1" w:rsidRPr="007F65C9">
        <w:rPr>
          <w:rFonts w:ascii="Times New Roman" w:eastAsia="Times New Roman" w:hAnsi="Times New Roman" w:cs="Times New Roman"/>
        </w:rPr>
        <w:t xml:space="preserve">but only have an </w:t>
      </w:r>
      <w:r w:rsidRPr="007F65C9">
        <w:rPr>
          <w:rFonts w:ascii="Times New Roman" w:eastAsia="Times New Roman" w:hAnsi="Times New Roman" w:cs="Times New Roman"/>
        </w:rPr>
        <w:t xml:space="preserve">annual capacity </w:t>
      </w:r>
      <w:r w:rsidR="00A078F1" w:rsidRPr="007F65C9">
        <w:rPr>
          <w:rFonts w:ascii="Times New Roman" w:eastAsia="Times New Roman" w:hAnsi="Times New Roman" w:cs="Times New Roman"/>
        </w:rPr>
        <w:t xml:space="preserve">of </w:t>
      </w:r>
      <w:r w:rsidRPr="007F65C9">
        <w:rPr>
          <w:rFonts w:ascii="Times New Roman" w:eastAsia="Times New Roman" w:hAnsi="Times New Roman" w:cs="Times New Roman"/>
        </w:rPr>
        <w:t>50-75 surgeries a year, with a total of 409 total recorded surgeries completed. Th</w:t>
      </w:r>
      <w:r w:rsidR="00572DEE" w:rsidRPr="007F65C9">
        <w:rPr>
          <w:rFonts w:ascii="Times New Roman" w:eastAsia="Times New Roman" w:hAnsi="Times New Roman" w:cs="Times New Roman"/>
        </w:rPr>
        <w:t>is gap in demand has led to a 3 to</w:t>
      </w:r>
      <w:r w:rsidRPr="007F65C9">
        <w:rPr>
          <w:rFonts w:ascii="Times New Roman" w:eastAsia="Times New Roman" w:hAnsi="Times New Roman" w:cs="Times New Roman"/>
        </w:rPr>
        <w:t xml:space="preserve"> 5 year waiting time for children on the list for surgery.  </w:t>
      </w:r>
      <w:r w:rsidR="001F667C" w:rsidRPr="007F65C9">
        <w:rPr>
          <w:rFonts w:ascii="Times New Roman" w:eastAsia="Times New Roman" w:hAnsi="Times New Roman" w:cs="Times New Roman"/>
        </w:rPr>
        <w:t>Children on the wait list are most often severe cases in an outpatient setting and face high mortality rates.</w:t>
      </w:r>
    </w:p>
    <w:p w14:paraId="116B9CCC" w14:textId="77777777" w:rsidR="00DE117A" w:rsidRPr="007F65C9" w:rsidRDefault="00DE117A" w:rsidP="00DE117A">
      <w:pPr>
        <w:rPr>
          <w:rFonts w:ascii="Times New Roman" w:eastAsia="Times New Roman" w:hAnsi="Times New Roman" w:cs="Times New Roman"/>
        </w:rPr>
      </w:pPr>
    </w:p>
    <w:p w14:paraId="28645F4A" w14:textId="31E817D4" w:rsidR="00FE6F7D" w:rsidRPr="007F65C9" w:rsidRDefault="00FE6F7D" w:rsidP="00DE117A">
      <w:pPr>
        <w:rPr>
          <w:rFonts w:ascii="Times New Roman" w:eastAsia="Times New Roman" w:hAnsi="Times New Roman" w:cs="Times New Roman"/>
          <w:i/>
        </w:rPr>
      </w:pPr>
      <w:r w:rsidRPr="007F65C9">
        <w:rPr>
          <w:rFonts w:ascii="Times New Roman" w:eastAsia="Times New Roman" w:hAnsi="Times New Roman" w:cs="Times New Roman"/>
          <w:i/>
        </w:rPr>
        <w:t xml:space="preserve">Ischemic Heart Disease and </w:t>
      </w:r>
      <w:proofErr w:type="spellStart"/>
      <w:r w:rsidRPr="007F65C9">
        <w:rPr>
          <w:rFonts w:ascii="Times New Roman" w:eastAsia="Times New Roman" w:hAnsi="Times New Roman" w:cs="Times New Roman"/>
          <w:i/>
        </w:rPr>
        <w:t>Valvular</w:t>
      </w:r>
      <w:proofErr w:type="spellEnd"/>
      <w:r w:rsidRPr="007F65C9">
        <w:rPr>
          <w:rFonts w:ascii="Times New Roman" w:eastAsia="Times New Roman" w:hAnsi="Times New Roman" w:cs="Times New Roman"/>
          <w:i/>
        </w:rPr>
        <w:t xml:space="preserve"> Disease:</w:t>
      </w:r>
    </w:p>
    <w:p w14:paraId="6AF8691D" w14:textId="05BBBF33" w:rsidR="004733AC" w:rsidRDefault="006B7FAE" w:rsidP="00DE117A">
      <w:pPr>
        <w:rPr>
          <w:rFonts w:ascii="Times New Roman" w:eastAsia="Times New Roman" w:hAnsi="Times New Roman" w:cs="Times New Roman"/>
        </w:rPr>
      </w:pPr>
      <w:r>
        <w:rPr>
          <w:rFonts w:ascii="Times New Roman" w:eastAsia="Times New Roman" w:hAnsi="Times New Roman" w:cs="Times New Roman"/>
        </w:rPr>
        <w:t>3,154</w:t>
      </w:r>
      <w:r w:rsidR="00DE117A" w:rsidRPr="007F65C9">
        <w:rPr>
          <w:rFonts w:ascii="Times New Roman" w:eastAsia="Times New Roman" w:hAnsi="Times New Roman" w:cs="Times New Roman"/>
        </w:rPr>
        <w:t xml:space="preserve"> patients die each year from </w:t>
      </w:r>
      <w:r w:rsidR="00E62AA1" w:rsidRPr="007F65C9">
        <w:rPr>
          <w:rFonts w:ascii="Times New Roman" w:eastAsia="Times New Roman" w:hAnsi="Times New Roman" w:cs="Times New Roman"/>
        </w:rPr>
        <w:t xml:space="preserve">IHD </w:t>
      </w:r>
      <w:r w:rsidR="00DE117A" w:rsidRPr="007F65C9">
        <w:rPr>
          <w:rFonts w:ascii="Times New Roman" w:eastAsia="Times New Roman" w:hAnsi="Times New Roman" w:cs="Times New Roman"/>
        </w:rPr>
        <w:t>in Rwanda</w:t>
      </w:r>
      <w:r w:rsidR="003D5295">
        <w:rPr>
          <w:rFonts w:ascii="Times New Roman" w:eastAsia="Times New Roman" w:hAnsi="Times New Roman" w:cs="Times New Roman"/>
        </w:rPr>
        <w:t xml:space="preserve"> according to global burden of disease data</w:t>
      </w:r>
      <w:r w:rsidR="00DE117A" w:rsidRPr="007F65C9">
        <w:rPr>
          <w:rFonts w:ascii="Times New Roman" w:eastAsia="Times New Roman" w:hAnsi="Times New Roman" w:cs="Times New Roman"/>
        </w:rPr>
        <w:t>. Many of these deaths could have been prevented through acute management</w:t>
      </w:r>
      <w:r w:rsidR="00225A6C" w:rsidRPr="007F65C9">
        <w:rPr>
          <w:rFonts w:ascii="Times New Roman" w:eastAsia="Times New Roman" w:hAnsi="Times New Roman" w:cs="Times New Roman"/>
        </w:rPr>
        <w:t xml:space="preserve">, such as </w:t>
      </w:r>
      <w:r w:rsidR="00DE117A" w:rsidRPr="007F65C9">
        <w:rPr>
          <w:rFonts w:ascii="Times New Roman" w:eastAsia="Times New Roman" w:hAnsi="Times New Roman" w:cs="Times New Roman"/>
        </w:rPr>
        <w:t xml:space="preserve">cardiac catheterization or surgical procedures. </w:t>
      </w:r>
      <w:r w:rsidR="00E17046">
        <w:rPr>
          <w:rFonts w:ascii="Times New Roman" w:eastAsia="Times New Roman" w:hAnsi="Times New Roman" w:cs="Times New Roman"/>
        </w:rPr>
        <w:t>According to the literature,</w:t>
      </w:r>
      <w:r w:rsidR="00B96B53">
        <w:rPr>
          <w:rFonts w:ascii="Times New Roman" w:eastAsia="Times New Roman" w:hAnsi="Times New Roman" w:cs="Times New Roman"/>
        </w:rPr>
        <w:t xml:space="preserve"> </w:t>
      </w:r>
      <w:r>
        <w:rPr>
          <w:rFonts w:ascii="Times New Roman" w:eastAsia="Times New Roman" w:hAnsi="Times New Roman" w:cs="Times New Roman"/>
        </w:rPr>
        <w:t xml:space="preserve">there is an average catheterization to surgery ratio of 3:1 in comparable countries, meaning that </w:t>
      </w:r>
      <w:r w:rsidRPr="006B7FAE">
        <w:rPr>
          <w:rFonts w:ascii="Times New Roman" w:eastAsia="Times New Roman" w:hAnsi="Times New Roman" w:cs="Times New Roman"/>
        </w:rPr>
        <w:t xml:space="preserve">2,366 </w:t>
      </w:r>
      <w:r>
        <w:rPr>
          <w:rFonts w:ascii="Times New Roman" w:eastAsia="Times New Roman" w:hAnsi="Times New Roman" w:cs="Times New Roman"/>
        </w:rPr>
        <w:t xml:space="preserve">patients could be saved each year through emergency catheterization, while 789 could be saved through surgery. While difficult to estimate, another proportion of those suffering from IHD </w:t>
      </w:r>
      <w:r w:rsidR="00D84ED9">
        <w:rPr>
          <w:rFonts w:ascii="Times New Roman" w:eastAsia="Times New Roman" w:hAnsi="Times New Roman" w:cs="Times New Roman"/>
        </w:rPr>
        <w:t xml:space="preserve">who are not at high risk of death, </w:t>
      </w:r>
      <w:r>
        <w:rPr>
          <w:rFonts w:ascii="Times New Roman" w:eastAsia="Times New Roman" w:hAnsi="Times New Roman" w:cs="Times New Roman"/>
        </w:rPr>
        <w:t xml:space="preserve">would benefit from elective </w:t>
      </w:r>
      <w:r w:rsidR="00E17046">
        <w:rPr>
          <w:rFonts w:ascii="Times New Roman" w:eastAsia="Times New Roman" w:hAnsi="Times New Roman" w:cs="Times New Roman"/>
        </w:rPr>
        <w:t>catheterization</w:t>
      </w:r>
      <w:r w:rsidR="0033683A" w:rsidRPr="007F65C9">
        <w:rPr>
          <w:rFonts w:ascii="Times New Roman" w:eastAsia="Times New Roman" w:hAnsi="Times New Roman" w:cs="Times New Roman"/>
        </w:rPr>
        <w:t>.</w:t>
      </w:r>
      <w:r>
        <w:rPr>
          <w:rFonts w:ascii="Times New Roman" w:eastAsia="Times New Roman" w:hAnsi="Times New Roman" w:cs="Times New Roman"/>
        </w:rPr>
        <w:t xml:space="preserve"> </w:t>
      </w:r>
      <w:r w:rsidR="004733AC" w:rsidRPr="007F65C9">
        <w:rPr>
          <w:rFonts w:ascii="Times New Roman" w:eastAsia="Times New Roman" w:hAnsi="Times New Roman" w:cs="Times New Roman"/>
        </w:rPr>
        <w:t xml:space="preserve">Lastly, there </w:t>
      </w:r>
      <w:proofErr w:type="gramStart"/>
      <w:r w:rsidR="004733AC" w:rsidRPr="007F65C9">
        <w:rPr>
          <w:rFonts w:ascii="Times New Roman" w:eastAsia="Times New Roman" w:hAnsi="Times New Roman" w:cs="Times New Roman"/>
        </w:rPr>
        <w:t>is</w:t>
      </w:r>
      <w:proofErr w:type="gramEnd"/>
      <w:r w:rsidR="004733AC" w:rsidRPr="007F65C9">
        <w:rPr>
          <w:rFonts w:ascii="Times New Roman" w:eastAsia="Times New Roman" w:hAnsi="Times New Roman" w:cs="Times New Roman"/>
        </w:rPr>
        <w:t xml:space="preserve"> an unknown number of adults in Rwanda with </w:t>
      </w:r>
      <w:r w:rsidR="005A30C1">
        <w:rPr>
          <w:rFonts w:ascii="Times New Roman" w:eastAsia="Times New Roman" w:hAnsi="Times New Roman" w:cs="Times New Roman"/>
        </w:rPr>
        <w:t>other CVD</w:t>
      </w:r>
      <w:r w:rsidR="004733AC" w:rsidRPr="007F65C9">
        <w:rPr>
          <w:rFonts w:ascii="Times New Roman" w:eastAsia="Times New Roman" w:hAnsi="Times New Roman" w:cs="Times New Roman"/>
        </w:rPr>
        <w:t xml:space="preserve"> disorders</w:t>
      </w:r>
      <w:r w:rsidR="005A30C1">
        <w:rPr>
          <w:rFonts w:ascii="Times New Roman" w:eastAsia="Times New Roman" w:hAnsi="Times New Roman" w:cs="Times New Roman"/>
        </w:rPr>
        <w:t xml:space="preserve">, such as adult </w:t>
      </w:r>
      <w:proofErr w:type="spellStart"/>
      <w:r w:rsidR="005A30C1">
        <w:rPr>
          <w:rFonts w:ascii="Times New Roman" w:eastAsia="Times New Roman" w:hAnsi="Times New Roman" w:cs="Times New Roman"/>
        </w:rPr>
        <w:t>valvular</w:t>
      </w:r>
      <w:proofErr w:type="spellEnd"/>
      <w:r w:rsidR="005A30C1">
        <w:rPr>
          <w:rFonts w:ascii="Times New Roman" w:eastAsia="Times New Roman" w:hAnsi="Times New Roman" w:cs="Times New Roman"/>
        </w:rPr>
        <w:t xml:space="preserve"> disease</w:t>
      </w:r>
      <w:r w:rsidR="00B24619">
        <w:rPr>
          <w:rFonts w:ascii="Times New Roman" w:eastAsia="Times New Roman" w:hAnsi="Times New Roman" w:cs="Times New Roman"/>
        </w:rPr>
        <w:t>,</w:t>
      </w:r>
      <w:r w:rsidR="004733AC" w:rsidRPr="007F65C9">
        <w:rPr>
          <w:rFonts w:ascii="Times New Roman" w:eastAsia="Times New Roman" w:hAnsi="Times New Roman" w:cs="Times New Roman"/>
        </w:rPr>
        <w:t xml:space="preserve"> who require full heart valve replacements. These adults would form an additional pool of likely surgical patients at the center. </w:t>
      </w:r>
    </w:p>
    <w:p w14:paraId="74B6F20D" w14:textId="77777777" w:rsidR="00A74F93" w:rsidRDefault="00A74F93" w:rsidP="00DE117A">
      <w:pPr>
        <w:rPr>
          <w:rFonts w:ascii="Times New Roman" w:eastAsia="Times New Roman" w:hAnsi="Times New Roman" w:cs="Times New Roman"/>
        </w:rPr>
      </w:pPr>
    </w:p>
    <w:p w14:paraId="2970D835" w14:textId="050BECD9" w:rsidR="00A74F93" w:rsidRPr="00576364" w:rsidRDefault="00A74F93" w:rsidP="00DE117A">
      <w:pPr>
        <w:rPr>
          <w:rFonts w:ascii="Times New Roman" w:eastAsia="Times New Roman" w:hAnsi="Times New Roman" w:cs="Times New Roman"/>
          <w:i/>
        </w:rPr>
      </w:pPr>
      <w:r w:rsidRPr="00576364">
        <w:rPr>
          <w:rFonts w:ascii="Times New Roman" w:eastAsia="Times New Roman" w:hAnsi="Times New Roman" w:cs="Times New Roman"/>
          <w:i/>
        </w:rPr>
        <w:t>Congenital Heart Disease:</w:t>
      </w:r>
    </w:p>
    <w:p w14:paraId="692329EA" w14:textId="3D372725" w:rsidR="00A74F93" w:rsidRPr="007F65C9" w:rsidRDefault="00A74F93" w:rsidP="00DE117A">
      <w:pPr>
        <w:rPr>
          <w:rFonts w:ascii="Times New Roman" w:eastAsia="Times New Roman" w:hAnsi="Times New Roman" w:cs="Times New Roman"/>
        </w:rPr>
      </w:pPr>
      <w:r>
        <w:rPr>
          <w:rFonts w:ascii="Times New Roman" w:eastAsia="Times New Roman" w:hAnsi="Times New Roman" w:cs="Times New Roman"/>
        </w:rPr>
        <w:t>No studies gave been done to estimate the exact prevalence of congenital heart disease in Rwanda, but globally, CHD averages at about 1% of all births. For Rwanda, this rate would equate to about 3,800 infants born annually with CHD. About 25% of these infants, or 950</w:t>
      </w:r>
      <w:r w:rsidR="006B7FAE">
        <w:rPr>
          <w:rFonts w:ascii="Times New Roman" w:eastAsia="Times New Roman" w:hAnsi="Times New Roman" w:cs="Times New Roman"/>
        </w:rPr>
        <w:t>,</w:t>
      </w:r>
      <w:r>
        <w:rPr>
          <w:rFonts w:ascii="Times New Roman" w:eastAsia="Times New Roman" w:hAnsi="Times New Roman" w:cs="Times New Roman"/>
        </w:rPr>
        <w:t xml:space="preserve"> will </w:t>
      </w:r>
      <w:r>
        <w:rPr>
          <w:rFonts w:ascii="Times New Roman" w:eastAsia="Times New Roman" w:hAnsi="Times New Roman" w:cs="Times New Roman"/>
        </w:rPr>
        <w:lastRenderedPageBreak/>
        <w:t>have critical forms of CHD and need surgery within their first year of life</w:t>
      </w:r>
      <w:r w:rsidR="006D4818">
        <w:rPr>
          <w:rStyle w:val="FootnoteReference"/>
          <w:rFonts w:ascii="Times New Roman" w:eastAsia="Times New Roman" w:hAnsi="Times New Roman" w:cs="Times New Roman"/>
        </w:rPr>
        <w:footnoteReference w:id="12"/>
      </w:r>
      <w:r w:rsidR="006D4818">
        <w:rPr>
          <w:rFonts w:ascii="Times New Roman" w:eastAsia="Times New Roman" w:hAnsi="Times New Roman" w:cs="Times New Roman"/>
        </w:rPr>
        <w:t>.</w:t>
      </w:r>
      <w:r w:rsidR="00B753E1">
        <w:rPr>
          <w:rFonts w:ascii="Times New Roman" w:eastAsia="Times New Roman" w:hAnsi="Times New Roman" w:cs="Times New Roman"/>
        </w:rPr>
        <w:t xml:space="preserve"> These patients will form the core of the Center’s pediatric patients. </w:t>
      </w:r>
    </w:p>
    <w:p w14:paraId="3B97026E" w14:textId="77777777" w:rsidR="00F962A7" w:rsidRDefault="00F962A7" w:rsidP="00DE117A">
      <w:pPr>
        <w:rPr>
          <w:rFonts w:ascii="Times New Roman" w:eastAsia="Times New Roman" w:hAnsi="Times New Roman" w:cs="Times New Roman"/>
        </w:rPr>
      </w:pPr>
    </w:p>
    <w:p w14:paraId="5C01B981" w14:textId="4651056D" w:rsidR="00022872" w:rsidRPr="00022872" w:rsidRDefault="00022872" w:rsidP="00DE117A">
      <w:pPr>
        <w:rPr>
          <w:rFonts w:ascii="Times New Roman" w:eastAsia="Times New Roman" w:hAnsi="Times New Roman" w:cs="Times New Roman"/>
          <w:i/>
        </w:rPr>
      </w:pPr>
      <w:r w:rsidRPr="00022872">
        <w:rPr>
          <w:rFonts w:ascii="Times New Roman" w:eastAsia="Times New Roman" w:hAnsi="Times New Roman" w:cs="Times New Roman"/>
          <w:i/>
        </w:rPr>
        <w:t>Market Segmentation</w:t>
      </w:r>
      <w:r>
        <w:rPr>
          <w:rFonts w:ascii="Times New Roman" w:eastAsia="Times New Roman" w:hAnsi="Times New Roman" w:cs="Times New Roman"/>
          <w:i/>
        </w:rPr>
        <w:t>:</w:t>
      </w:r>
    </w:p>
    <w:p w14:paraId="3DA24CB9" w14:textId="57D98293" w:rsidR="00B24619" w:rsidRPr="007F65C9" w:rsidRDefault="00B24619" w:rsidP="00DE117A">
      <w:pPr>
        <w:rPr>
          <w:rFonts w:ascii="Times New Roman" w:eastAsia="Times New Roman" w:hAnsi="Times New Roman" w:cs="Times New Roman"/>
        </w:rPr>
      </w:pPr>
      <w:r>
        <w:rPr>
          <w:rFonts w:ascii="Times New Roman" w:eastAsia="Times New Roman" w:hAnsi="Times New Roman" w:cs="Times New Roman"/>
        </w:rPr>
        <w:t xml:space="preserve">In order to estimate the number of patients that the Center can afford to treat, we estimated the likely number of individuals needing care that belong to various </w:t>
      </w:r>
      <w:r w:rsidR="00BD1684">
        <w:rPr>
          <w:rFonts w:ascii="Times New Roman" w:eastAsia="Times New Roman" w:hAnsi="Times New Roman" w:cs="Times New Roman"/>
        </w:rPr>
        <w:t>market segments</w:t>
      </w:r>
      <w:r>
        <w:rPr>
          <w:rFonts w:ascii="Times New Roman" w:eastAsia="Times New Roman" w:hAnsi="Times New Roman" w:cs="Times New Roman"/>
        </w:rPr>
        <w:t xml:space="preserve">. As of 2015, 81.2% of the population fell under the CBHI </w:t>
      </w:r>
      <w:r w:rsidR="00BD1684">
        <w:rPr>
          <w:rFonts w:ascii="Times New Roman" w:eastAsia="Times New Roman" w:hAnsi="Times New Roman" w:cs="Times New Roman"/>
        </w:rPr>
        <w:t xml:space="preserve">insurance </w:t>
      </w:r>
      <w:r>
        <w:rPr>
          <w:rFonts w:ascii="Times New Roman" w:eastAsia="Times New Roman" w:hAnsi="Times New Roman" w:cs="Times New Roman"/>
        </w:rPr>
        <w:t>plan while 3.2%</w:t>
      </w:r>
      <w:r w:rsidR="00B02013">
        <w:rPr>
          <w:rFonts w:ascii="Times New Roman" w:eastAsia="Times New Roman" w:hAnsi="Times New Roman" w:cs="Times New Roman"/>
        </w:rPr>
        <w:t xml:space="preserve"> fell under RAMA or other plans. As RAMA and other plans only cover formally employed workers, members are all adults and tend to be higher income. Therefore no </w:t>
      </w:r>
      <w:r w:rsidR="00E6260F">
        <w:rPr>
          <w:rFonts w:ascii="Times New Roman" w:eastAsia="Times New Roman" w:hAnsi="Times New Roman" w:cs="Times New Roman"/>
        </w:rPr>
        <w:t xml:space="preserve">adolescent RHD </w:t>
      </w:r>
      <w:r w:rsidR="00B02013">
        <w:rPr>
          <w:rFonts w:ascii="Times New Roman" w:eastAsia="Times New Roman" w:hAnsi="Times New Roman" w:cs="Times New Roman"/>
        </w:rPr>
        <w:t>patients were assumed to fall under those plans. As RAMA and other insurance plans will be able to contribute a higher amount towards the cost of care, marketing services to these patients will be a key strategy to ensure the Center generates enough service revenue.</w:t>
      </w:r>
    </w:p>
    <w:p w14:paraId="38B60655" w14:textId="77777777" w:rsidR="00DE117A" w:rsidRPr="007F65C9" w:rsidRDefault="00DE117A" w:rsidP="00DE117A">
      <w:pPr>
        <w:rPr>
          <w:rFonts w:ascii="Times New Roman" w:eastAsia="Times New Roman" w:hAnsi="Times New Roman" w:cs="Times New Roman"/>
        </w:rPr>
      </w:pPr>
    </w:p>
    <w:p w14:paraId="570EEABA" w14:textId="76093F34" w:rsidR="00E33C35" w:rsidRPr="007F65C9" w:rsidRDefault="001E2273" w:rsidP="00DE117A">
      <w:pPr>
        <w:rPr>
          <w:rFonts w:ascii="Times New Roman" w:eastAsia="Times New Roman" w:hAnsi="Times New Roman" w:cs="Times New Roman"/>
          <w:b/>
        </w:rPr>
      </w:pPr>
      <w:r>
        <w:rPr>
          <w:rFonts w:ascii="Times New Roman" w:eastAsia="Times New Roman" w:hAnsi="Times New Roman" w:cs="Times New Roman"/>
          <w:b/>
        </w:rPr>
        <w:t xml:space="preserve">Table 1: </w:t>
      </w:r>
      <w:r w:rsidR="00E33C35" w:rsidRPr="007F65C9">
        <w:rPr>
          <w:rFonts w:ascii="Times New Roman" w:eastAsia="Times New Roman" w:hAnsi="Times New Roman" w:cs="Times New Roman"/>
          <w:b/>
        </w:rPr>
        <w:t>The market for cardiac care services</w:t>
      </w:r>
      <w:r w:rsidR="000124D8" w:rsidRPr="007F65C9">
        <w:rPr>
          <w:rFonts w:ascii="Times New Roman" w:eastAsia="Times New Roman" w:hAnsi="Times New Roman" w:cs="Times New Roman"/>
          <w:b/>
        </w:rPr>
        <w:t xml:space="preserve"> in Rwanda</w:t>
      </w:r>
    </w:p>
    <w:tbl>
      <w:tblPr>
        <w:tblStyle w:val="LightList-Accent1"/>
        <w:tblpPr w:leftFromText="180" w:rightFromText="180" w:vertAnchor="text" w:tblpY="1"/>
        <w:tblW w:w="0" w:type="auto"/>
        <w:tblLook w:val="04A0" w:firstRow="1" w:lastRow="0" w:firstColumn="1" w:lastColumn="0" w:noHBand="0" w:noVBand="1"/>
      </w:tblPr>
      <w:tblGrid>
        <w:gridCol w:w="1726"/>
        <w:gridCol w:w="1806"/>
        <w:gridCol w:w="1616"/>
        <w:gridCol w:w="1800"/>
        <w:gridCol w:w="1980"/>
      </w:tblGrid>
      <w:tr w:rsidR="00B02013" w:rsidRPr="007F65C9" w14:paraId="71FA6EAD" w14:textId="77777777" w:rsidTr="00285E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Pr>
          <w:p w14:paraId="69A23E64" w14:textId="17758AC5" w:rsidR="00B02013" w:rsidRPr="007F65C9" w:rsidRDefault="00B02013" w:rsidP="00D227B2">
            <w:pPr>
              <w:rPr>
                <w:rFonts w:ascii="Times New Roman" w:eastAsia="Times New Roman" w:hAnsi="Times New Roman" w:cs="Times New Roman"/>
              </w:rPr>
            </w:pPr>
            <w:r w:rsidRPr="007F65C9">
              <w:rPr>
                <w:rFonts w:ascii="Times New Roman" w:eastAsia="Times New Roman" w:hAnsi="Times New Roman" w:cs="Times New Roman"/>
              </w:rPr>
              <w:t>Disease</w:t>
            </w:r>
          </w:p>
        </w:tc>
        <w:tc>
          <w:tcPr>
            <w:tcW w:w="1806" w:type="dxa"/>
          </w:tcPr>
          <w:p w14:paraId="1040792B" w14:textId="13596DDA" w:rsidR="00B02013" w:rsidRPr="007F65C9" w:rsidRDefault="00B02013" w:rsidP="00D227B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Required Treatment</w:t>
            </w:r>
          </w:p>
        </w:tc>
        <w:tc>
          <w:tcPr>
            <w:tcW w:w="1616" w:type="dxa"/>
          </w:tcPr>
          <w:p w14:paraId="6BEFBD52" w14:textId="6CF75CD0" w:rsidR="00B02013" w:rsidRPr="007F65C9" w:rsidRDefault="00B02013" w:rsidP="00D227B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 xml:space="preserve">Total number needing care </w:t>
            </w:r>
          </w:p>
        </w:tc>
        <w:tc>
          <w:tcPr>
            <w:tcW w:w="1800" w:type="dxa"/>
          </w:tcPr>
          <w:p w14:paraId="13488C4E" w14:textId="79FC62CF" w:rsidR="00B02013" w:rsidRDefault="00B02013" w:rsidP="00314DA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Potential market with CBHI insurance</w:t>
            </w:r>
          </w:p>
        </w:tc>
        <w:tc>
          <w:tcPr>
            <w:tcW w:w="1980" w:type="dxa"/>
          </w:tcPr>
          <w:p w14:paraId="0965A47F" w14:textId="4260D06D" w:rsidR="00B02013" w:rsidRPr="007F65C9" w:rsidRDefault="00B02013" w:rsidP="00314DA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Potential market with RAMA/ other insurance</w:t>
            </w:r>
          </w:p>
        </w:tc>
      </w:tr>
      <w:tr w:rsidR="00B02013" w:rsidRPr="007F65C9" w14:paraId="6003F421" w14:textId="77777777" w:rsidTr="0028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Pr>
          <w:p w14:paraId="2F74E17A" w14:textId="0C112FFC" w:rsidR="00B02013" w:rsidRPr="007F65C9" w:rsidRDefault="00B02013" w:rsidP="00D227B2">
            <w:pPr>
              <w:rPr>
                <w:rFonts w:ascii="Times New Roman" w:eastAsia="Times New Roman" w:hAnsi="Times New Roman" w:cs="Times New Roman"/>
              </w:rPr>
            </w:pPr>
            <w:r w:rsidRPr="007F65C9">
              <w:rPr>
                <w:rFonts w:ascii="Times New Roman" w:eastAsia="Times New Roman" w:hAnsi="Times New Roman" w:cs="Times New Roman"/>
              </w:rPr>
              <w:t>Rheumatic Heart Disease</w:t>
            </w:r>
          </w:p>
        </w:tc>
        <w:tc>
          <w:tcPr>
            <w:tcW w:w="1806" w:type="dxa"/>
          </w:tcPr>
          <w:p w14:paraId="31FADE43" w14:textId="72AC2A7E" w:rsidR="00B02013" w:rsidRPr="007F65C9" w:rsidRDefault="00F16723" w:rsidP="00D227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w:t>
            </w:r>
            <w:r w:rsidR="00B02013" w:rsidRPr="007F65C9">
              <w:rPr>
                <w:rFonts w:ascii="Times New Roman" w:eastAsia="Times New Roman" w:hAnsi="Times New Roman" w:cs="Times New Roman"/>
              </w:rPr>
              <w:t>ardiac Surgery</w:t>
            </w:r>
          </w:p>
        </w:tc>
        <w:tc>
          <w:tcPr>
            <w:tcW w:w="1616" w:type="dxa"/>
          </w:tcPr>
          <w:p w14:paraId="6BD91260" w14:textId="5C878DF1" w:rsidR="00B02013" w:rsidRPr="007F65C9" w:rsidRDefault="00B02013" w:rsidP="00D227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2,635</w:t>
            </w:r>
          </w:p>
        </w:tc>
        <w:tc>
          <w:tcPr>
            <w:tcW w:w="1800" w:type="dxa"/>
          </w:tcPr>
          <w:p w14:paraId="3D16B1AD" w14:textId="51C363BD" w:rsidR="00B02013" w:rsidRPr="007F65C9" w:rsidRDefault="00B02013" w:rsidP="00B020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2,140</w:t>
            </w:r>
          </w:p>
        </w:tc>
        <w:tc>
          <w:tcPr>
            <w:tcW w:w="1980" w:type="dxa"/>
          </w:tcPr>
          <w:p w14:paraId="73CA7AA2" w14:textId="719B369F" w:rsidR="00B02013" w:rsidRPr="007F65C9" w:rsidRDefault="00B02013" w:rsidP="00D227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w:t>
            </w:r>
          </w:p>
        </w:tc>
      </w:tr>
      <w:tr w:rsidR="00B02013" w:rsidRPr="007F65C9" w14:paraId="2B46B074" w14:textId="77777777" w:rsidTr="00285E9F">
        <w:tc>
          <w:tcPr>
            <w:cnfStyle w:val="001000000000" w:firstRow="0" w:lastRow="0" w:firstColumn="1" w:lastColumn="0" w:oddVBand="0" w:evenVBand="0" w:oddHBand="0" w:evenHBand="0" w:firstRowFirstColumn="0" w:firstRowLastColumn="0" w:lastRowFirstColumn="0" w:lastRowLastColumn="0"/>
            <w:tcW w:w="1726" w:type="dxa"/>
            <w:vMerge w:val="restart"/>
          </w:tcPr>
          <w:p w14:paraId="12B96E42" w14:textId="1B1AA661" w:rsidR="00B02013" w:rsidRPr="007F65C9" w:rsidRDefault="00B02013" w:rsidP="00D227B2">
            <w:pPr>
              <w:rPr>
                <w:rFonts w:ascii="Times New Roman" w:eastAsia="Times New Roman" w:hAnsi="Times New Roman" w:cs="Times New Roman"/>
              </w:rPr>
            </w:pPr>
            <w:r w:rsidRPr="007F65C9">
              <w:rPr>
                <w:rFonts w:ascii="Times New Roman" w:eastAsia="Times New Roman" w:hAnsi="Times New Roman" w:cs="Times New Roman"/>
              </w:rPr>
              <w:t>Ischemic Heart Disease</w:t>
            </w:r>
          </w:p>
        </w:tc>
        <w:tc>
          <w:tcPr>
            <w:tcW w:w="1806" w:type="dxa"/>
          </w:tcPr>
          <w:p w14:paraId="6EC797DD" w14:textId="404FADB9" w:rsidR="00B02013" w:rsidRPr="007F65C9" w:rsidRDefault="00F16723" w:rsidP="00D227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w:t>
            </w:r>
            <w:r w:rsidR="00B02013" w:rsidRPr="007F65C9">
              <w:rPr>
                <w:rFonts w:ascii="Times New Roman" w:eastAsia="Times New Roman" w:hAnsi="Times New Roman" w:cs="Times New Roman"/>
              </w:rPr>
              <w:t>ardiac catheterization</w:t>
            </w:r>
          </w:p>
        </w:tc>
        <w:tc>
          <w:tcPr>
            <w:tcW w:w="1616" w:type="dxa"/>
          </w:tcPr>
          <w:p w14:paraId="51B8BFD4" w14:textId="09BDA8D9" w:rsidR="00B02013" w:rsidRPr="007F65C9" w:rsidRDefault="00022872" w:rsidP="00B246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2,366</w:t>
            </w:r>
          </w:p>
        </w:tc>
        <w:tc>
          <w:tcPr>
            <w:tcW w:w="1800" w:type="dxa"/>
          </w:tcPr>
          <w:p w14:paraId="01F0C3AA" w14:textId="38491F35" w:rsidR="00B02013" w:rsidRPr="007F65C9" w:rsidRDefault="00022872" w:rsidP="00D227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1,921</w:t>
            </w:r>
          </w:p>
        </w:tc>
        <w:tc>
          <w:tcPr>
            <w:tcW w:w="1980" w:type="dxa"/>
          </w:tcPr>
          <w:p w14:paraId="6B15CC81" w14:textId="5749B8F1" w:rsidR="00B02013" w:rsidRPr="007F65C9" w:rsidRDefault="00022872" w:rsidP="00D227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77</w:t>
            </w:r>
          </w:p>
        </w:tc>
      </w:tr>
      <w:tr w:rsidR="00B02013" w:rsidRPr="007F65C9" w14:paraId="5F6BACE8" w14:textId="77777777" w:rsidTr="0028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vMerge/>
          </w:tcPr>
          <w:p w14:paraId="2ED74C40" w14:textId="1EB1C673" w:rsidR="00B02013" w:rsidRPr="007F65C9" w:rsidRDefault="00B02013" w:rsidP="00D227B2">
            <w:pPr>
              <w:rPr>
                <w:rFonts w:ascii="Times New Roman" w:eastAsia="Times New Roman" w:hAnsi="Times New Roman" w:cs="Times New Roman"/>
              </w:rPr>
            </w:pPr>
          </w:p>
        </w:tc>
        <w:tc>
          <w:tcPr>
            <w:tcW w:w="1806" w:type="dxa"/>
          </w:tcPr>
          <w:p w14:paraId="149507B2" w14:textId="7D32B5A7" w:rsidR="00B02013" w:rsidRPr="007F65C9" w:rsidRDefault="00B02013" w:rsidP="00D227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 xml:space="preserve">Adult </w:t>
            </w:r>
            <w:r w:rsidR="00CF6E8E">
              <w:rPr>
                <w:rFonts w:ascii="Times New Roman" w:eastAsia="Times New Roman" w:hAnsi="Times New Roman" w:cs="Times New Roman"/>
              </w:rPr>
              <w:t>c</w:t>
            </w:r>
            <w:r w:rsidRPr="007F65C9">
              <w:rPr>
                <w:rFonts w:ascii="Times New Roman" w:eastAsia="Times New Roman" w:hAnsi="Times New Roman" w:cs="Times New Roman"/>
              </w:rPr>
              <w:t xml:space="preserve">ardiac </w:t>
            </w:r>
            <w:r w:rsidR="00CF6E8E">
              <w:rPr>
                <w:rFonts w:ascii="Times New Roman" w:eastAsia="Times New Roman" w:hAnsi="Times New Roman" w:cs="Times New Roman"/>
              </w:rPr>
              <w:t>s</w:t>
            </w:r>
            <w:r w:rsidRPr="007F65C9">
              <w:rPr>
                <w:rFonts w:ascii="Times New Roman" w:eastAsia="Times New Roman" w:hAnsi="Times New Roman" w:cs="Times New Roman"/>
              </w:rPr>
              <w:t>urgery</w:t>
            </w:r>
          </w:p>
        </w:tc>
        <w:tc>
          <w:tcPr>
            <w:tcW w:w="1616" w:type="dxa"/>
          </w:tcPr>
          <w:p w14:paraId="3CE106CE" w14:textId="3293572C" w:rsidR="00B02013" w:rsidRPr="007F65C9" w:rsidRDefault="00022872" w:rsidP="00D227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789</w:t>
            </w:r>
          </w:p>
        </w:tc>
        <w:tc>
          <w:tcPr>
            <w:tcW w:w="1800" w:type="dxa"/>
          </w:tcPr>
          <w:p w14:paraId="6340DEE3" w14:textId="5429961E" w:rsidR="00B02013" w:rsidRPr="007F65C9" w:rsidRDefault="00022872" w:rsidP="00D227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640</w:t>
            </w:r>
          </w:p>
        </w:tc>
        <w:tc>
          <w:tcPr>
            <w:tcW w:w="1980" w:type="dxa"/>
          </w:tcPr>
          <w:p w14:paraId="2067DEE5" w14:textId="361EA001" w:rsidR="00B02013" w:rsidRPr="007F65C9" w:rsidRDefault="00022872" w:rsidP="00D227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25</w:t>
            </w:r>
          </w:p>
        </w:tc>
      </w:tr>
      <w:tr w:rsidR="00576364" w:rsidRPr="007F65C9" w14:paraId="7B6F66B3" w14:textId="77777777" w:rsidTr="00285E9F">
        <w:tc>
          <w:tcPr>
            <w:cnfStyle w:val="001000000000" w:firstRow="0" w:lastRow="0" w:firstColumn="1" w:lastColumn="0" w:oddVBand="0" w:evenVBand="0" w:oddHBand="0" w:evenHBand="0" w:firstRowFirstColumn="0" w:firstRowLastColumn="0" w:lastRowFirstColumn="0" w:lastRowLastColumn="0"/>
            <w:tcW w:w="1726" w:type="dxa"/>
          </w:tcPr>
          <w:p w14:paraId="4F94030A" w14:textId="7BC3CC06" w:rsidR="00576364" w:rsidRPr="007F65C9" w:rsidRDefault="00576364" w:rsidP="00D227B2">
            <w:pPr>
              <w:rPr>
                <w:rFonts w:ascii="Times New Roman" w:eastAsia="Times New Roman" w:hAnsi="Times New Roman" w:cs="Times New Roman"/>
              </w:rPr>
            </w:pPr>
            <w:r>
              <w:rPr>
                <w:rFonts w:ascii="Times New Roman" w:eastAsia="Times New Roman" w:hAnsi="Times New Roman" w:cs="Times New Roman"/>
              </w:rPr>
              <w:t>Congenital Heart Disease</w:t>
            </w:r>
          </w:p>
        </w:tc>
        <w:tc>
          <w:tcPr>
            <w:tcW w:w="1806" w:type="dxa"/>
          </w:tcPr>
          <w:p w14:paraId="7C4564C8" w14:textId="5C856DFC" w:rsidR="00576364" w:rsidRPr="007F65C9" w:rsidRDefault="00CF6E8E" w:rsidP="00D227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Pediatric cardiac s</w:t>
            </w:r>
            <w:r w:rsidR="00576364">
              <w:rPr>
                <w:rFonts w:ascii="Times New Roman" w:eastAsia="Times New Roman" w:hAnsi="Times New Roman" w:cs="Times New Roman"/>
              </w:rPr>
              <w:t>urgery</w:t>
            </w:r>
          </w:p>
        </w:tc>
        <w:tc>
          <w:tcPr>
            <w:tcW w:w="1616" w:type="dxa"/>
          </w:tcPr>
          <w:p w14:paraId="0D3837CF" w14:textId="6A16E437" w:rsidR="00576364" w:rsidRDefault="00576364" w:rsidP="00D227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950</w:t>
            </w:r>
          </w:p>
        </w:tc>
        <w:tc>
          <w:tcPr>
            <w:tcW w:w="1800" w:type="dxa"/>
          </w:tcPr>
          <w:p w14:paraId="40C1AA16" w14:textId="0B3DF03E" w:rsidR="00576364" w:rsidRDefault="00576364" w:rsidP="00D227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771</w:t>
            </w:r>
          </w:p>
        </w:tc>
        <w:tc>
          <w:tcPr>
            <w:tcW w:w="1980" w:type="dxa"/>
          </w:tcPr>
          <w:p w14:paraId="60A6D612" w14:textId="62364154" w:rsidR="00576364" w:rsidRDefault="00576364" w:rsidP="00D227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30</w:t>
            </w:r>
          </w:p>
        </w:tc>
      </w:tr>
      <w:tr w:rsidR="00B02013" w:rsidRPr="007F65C9" w14:paraId="6F173618" w14:textId="77777777" w:rsidTr="0028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Pr>
          <w:p w14:paraId="7613F077" w14:textId="0D436908" w:rsidR="00B02013" w:rsidRPr="007F65C9" w:rsidRDefault="00B02013" w:rsidP="00D227B2">
            <w:pPr>
              <w:rPr>
                <w:rFonts w:ascii="Times New Roman" w:eastAsia="Times New Roman" w:hAnsi="Times New Roman" w:cs="Times New Roman"/>
              </w:rPr>
            </w:pPr>
            <w:r w:rsidRPr="007F65C9">
              <w:rPr>
                <w:rFonts w:ascii="Times New Roman" w:eastAsia="Times New Roman" w:hAnsi="Times New Roman" w:cs="Times New Roman"/>
              </w:rPr>
              <w:t>Total patients</w:t>
            </w:r>
          </w:p>
        </w:tc>
        <w:tc>
          <w:tcPr>
            <w:tcW w:w="1806" w:type="dxa"/>
          </w:tcPr>
          <w:p w14:paraId="75FD0C79" w14:textId="77777777" w:rsidR="00B02013" w:rsidRPr="007F65C9" w:rsidRDefault="00B02013" w:rsidP="00D227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616" w:type="dxa"/>
          </w:tcPr>
          <w:p w14:paraId="07D478EB" w14:textId="215E8014" w:rsidR="00B02013" w:rsidRPr="007F65C9" w:rsidRDefault="00F829FB" w:rsidP="00D227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10,136</w:t>
            </w:r>
          </w:p>
        </w:tc>
        <w:tc>
          <w:tcPr>
            <w:tcW w:w="1800" w:type="dxa"/>
          </w:tcPr>
          <w:p w14:paraId="27B7C4E7" w14:textId="4E7333BF" w:rsidR="00B02013" w:rsidRPr="007F65C9" w:rsidRDefault="00576364" w:rsidP="00D227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8,230</w:t>
            </w:r>
          </w:p>
        </w:tc>
        <w:tc>
          <w:tcPr>
            <w:tcW w:w="1980" w:type="dxa"/>
          </w:tcPr>
          <w:p w14:paraId="2C479B3F" w14:textId="3494F7E9" w:rsidR="00B02013" w:rsidRPr="007F65C9" w:rsidRDefault="004646E9" w:rsidP="00D227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w:t>
            </w:r>
            <w:r w:rsidR="00576364">
              <w:rPr>
                <w:rFonts w:ascii="Times New Roman" w:eastAsia="Times New Roman" w:hAnsi="Times New Roman" w:cs="Times New Roman"/>
              </w:rPr>
              <w:t>4</w:t>
            </w:r>
            <w:r>
              <w:rPr>
                <w:rFonts w:ascii="Times New Roman" w:eastAsia="Times New Roman" w:hAnsi="Times New Roman" w:cs="Times New Roman"/>
              </w:rPr>
              <w:t>0</w:t>
            </w:r>
          </w:p>
        </w:tc>
      </w:tr>
    </w:tbl>
    <w:p w14:paraId="62F826BC" w14:textId="324BA705" w:rsidR="00F962A7" w:rsidRPr="007F65C9" w:rsidRDefault="00F962A7" w:rsidP="008802DA">
      <w:pPr>
        <w:rPr>
          <w:rFonts w:ascii="Times New Roman" w:eastAsia="Times New Roman" w:hAnsi="Times New Roman" w:cs="Times New Roman"/>
        </w:rPr>
      </w:pPr>
    </w:p>
    <w:p w14:paraId="11D069A8" w14:textId="116FDC70" w:rsidR="00DE117A" w:rsidRPr="007F65C9" w:rsidRDefault="00E33C35" w:rsidP="00E823D7">
      <w:pPr>
        <w:pStyle w:val="Heading2"/>
        <w:rPr>
          <w:rFonts w:ascii="Times New Roman" w:hAnsi="Times New Roman" w:cs="Times New Roman"/>
        </w:rPr>
      </w:pPr>
      <w:bookmarkStart w:id="35" w:name="_Toc501375496"/>
      <w:r w:rsidRPr="007F65C9">
        <w:rPr>
          <w:rFonts w:ascii="Times New Roman" w:hAnsi="Times New Roman" w:cs="Times New Roman"/>
        </w:rPr>
        <w:t>The Regional Market</w:t>
      </w:r>
      <w:bookmarkEnd w:id="35"/>
    </w:p>
    <w:p w14:paraId="037203CA" w14:textId="77777777" w:rsidR="00DE117A" w:rsidRPr="007F65C9" w:rsidRDefault="00DE117A" w:rsidP="00DE117A">
      <w:pPr>
        <w:rPr>
          <w:rFonts w:ascii="Times New Roman" w:hAnsi="Times New Roman" w:cs="Times New Roman"/>
        </w:rPr>
      </w:pPr>
    </w:p>
    <w:p w14:paraId="7D106135" w14:textId="7FA259BB" w:rsidR="00835C04" w:rsidRPr="007F65C9" w:rsidRDefault="00E33C35" w:rsidP="00DE117A">
      <w:pPr>
        <w:rPr>
          <w:rFonts w:ascii="Times New Roman" w:eastAsia="Times New Roman" w:hAnsi="Times New Roman" w:cs="Times New Roman"/>
        </w:rPr>
      </w:pPr>
      <w:r w:rsidRPr="007F65C9">
        <w:rPr>
          <w:rFonts w:ascii="Times New Roman" w:eastAsia="Times New Roman" w:hAnsi="Times New Roman" w:cs="Times New Roman"/>
        </w:rPr>
        <w:t xml:space="preserve">In addition to its significant domestic need, </w:t>
      </w:r>
      <w:r w:rsidR="00DE117A" w:rsidRPr="007F65C9">
        <w:rPr>
          <w:rFonts w:ascii="Times New Roman" w:eastAsia="Times New Roman" w:hAnsi="Times New Roman" w:cs="Times New Roman"/>
        </w:rPr>
        <w:t>Rwanda is in a</w:t>
      </w:r>
      <w:r w:rsidRPr="007F65C9">
        <w:rPr>
          <w:rFonts w:ascii="Times New Roman" w:eastAsia="Times New Roman" w:hAnsi="Times New Roman" w:cs="Times New Roman"/>
        </w:rPr>
        <w:t>n ideal</w:t>
      </w:r>
      <w:r w:rsidR="00DE117A" w:rsidRPr="007F65C9">
        <w:rPr>
          <w:rFonts w:ascii="Times New Roman" w:eastAsia="Times New Roman" w:hAnsi="Times New Roman" w:cs="Times New Roman"/>
        </w:rPr>
        <w:t xml:space="preserve"> location to receive medical tourists from neighboring East Africa</w:t>
      </w:r>
      <w:r w:rsidR="007C439B" w:rsidRPr="007F65C9">
        <w:rPr>
          <w:rFonts w:ascii="Times New Roman" w:eastAsia="Times New Roman" w:hAnsi="Times New Roman" w:cs="Times New Roman"/>
        </w:rPr>
        <w:t>n</w:t>
      </w:r>
      <w:r w:rsidR="00DE117A" w:rsidRPr="007F65C9">
        <w:rPr>
          <w:rFonts w:ascii="Times New Roman" w:eastAsia="Times New Roman" w:hAnsi="Times New Roman" w:cs="Times New Roman"/>
        </w:rPr>
        <w:t xml:space="preserve"> countries with high rates of CVDs. Uganda and the Democratic Republic of the Congo have a mor</w:t>
      </w:r>
      <w:r w:rsidR="007C439B" w:rsidRPr="007F65C9">
        <w:rPr>
          <w:rFonts w:ascii="Times New Roman" w:eastAsia="Times New Roman" w:hAnsi="Times New Roman" w:cs="Times New Roman"/>
        </w:rPr>
        <w:t>t</w:t>
      </w:r>
      <w:r w:rsidR="00DE117A" w:rsidRPr="007F65C9">
        <w:rPr>
          <w:rFonts w:ascii="Times New Roman" w:eastAsia="Times New Roman" w:hAnsi="Times New Roman" w:cs="Times New Roman"/>
        </w:rPr>
        <w:t>ality rate from CVDs of 12%,</w:t>
      </w:r>
      <w:r w:rsidR="007C439B" w:rsidRPr="007F65C9">
        <w:rPr>
          <w:rFonts w:ascii="Times New Roman" w:eastAsia="Times New Roman" w:hAnsi="Times New Roman" w:cs="Times New Roman"/>
        </w:rPr>
        <w:t xml:space="preserve"> followed by</w:t>
      </w:r>
      <w:r w:rsidR="00DE117A" w:rsidRPr="007F65C9">
        <w:rPr>
          <w:rFonts w:ascii="Times New Roman" w:eastAsia="Times New Roman" w:hAnsi="Times New Roman" w:cs="Times New Roman"/>
        </w:rPr>
        <w:t xml:space="preserve"> Kenya (11%), Tanzania (10%), </w:t>
      </w:r>
      <w:r w:rsidR="007C439B" w:rsidRPr="007F65C9">
        <w:rPr>
          <w:rFonts w:ascii="Times New Roman" w:eastAsia="Times New Roman" w:hAnsi="Times New Roman" w:cs="Times New Roman"/>
        </w:rPr>
        <w:t>and</w:t>
      </w:r>
      <w:r w:rsidR="00DE117A" w:rsidRPr="007F65C9">
        <w:rPr>
          <w:rFonts w:ascii="Times New Roman" w:eastAsia="Times New Roman" w:hAnsi="Times New Roman" w:cs="Times New Roman"/>
        </w:rPr>
        <w:t xml:space="preserve"> Burundi (9%). </w:t>
      </w:r>
      <w:r w:rsidR="00022872">
        <w:rPr>
          <w:rFonts w:ascii="Times New Roman" w:eastAsia="Times New Roman" w:hAnsi="Times New Roman" w:cs="Times New Roman"/>
        </w:rPr>
        <w:t xml:space="preserve">Currently there are </w:t>
      </w:r>
      <w:r w:rsidR="00B622A2">
        <w:rPr>
          <w:rFonts w:ascii="Times New Roman" w:eastAsia="Times New Roman" w:hAnsi="Times New Roman" w:cs="Times New Roman"/>
        </w:rPr>
        <w:t xml:space="preserve">limited </w:t>
      </w:r>
      <w:r w:rsidR="00022872">
        <w:rPr>
          <w:rFonts w:ascii="Times New Roman" w:eastAsia="Times New Roman" w:hAnsi="Times New Roman" w:cs="Times New Roman"/>
        </w:rPr>
        <w:t>faci</w:t>
      </w:r>
      <w:r w:rsidR="00B622A2">
        <w:rPr>
          <w:rFonts w:ascii="Times New Roman" w:eastAsia="Times New Roman" w:hAnsi="Times New Roman" w:cs="Times New Roman"/>
        </w:rPr>
        <w:t>lities to access cardiac care in</w:t>
      </w:r>
      <w:r w:rsidR="00022872">
        <w:rPr>
          <w:rFonts w:ascii="Times New Roman" w:eastAsia="Times New Roman" w:hAnsi="Times New Roman" w:cs="Times New Roman"/>
        </w:rPr>
        <w:t xml:space="preserve"> Kenya and Tanzania, but not in any of</w:t>
      </w:r>
      <w:r w:rsidR="007C439B" w:rsidRPr="007F65C9">
        <w:rPr>
          <w:rFonts w:ascii="Times New Roman" w:eastAsia="Times New Roman" w:hAnsi="Times New Roman" w:cs="Times New Roman"/>
        </w:rPr>
        <w:t xml:space="preserve"> </w:t>
      </w:r>
      <w:r w:rsidR="00022872">
        <w:rPr>
          <w:rFonts w:ascii="Times New Roman" w:eastAsia="Times New Roman" w:hAnsi="Times New Roman" w:cs="Times New Roman"/>
        </w:rPr>
        <w:t>the other</w:t>
      </w:r>
      <w:r w:rsidR="007C439B" w:rsidRPr="007F65C9">
        <w:rPr>
          <w:rFonts w:ascii="Times New Roman" w:eastAsia="Times New Roman" w:hAnsi="Times New Roman" w:cs="Times New Roman"/>
        </w:rPr>
        <w:t xml:space="preserve"> </w:t>
      </w:r>
      <w:r w:rsidR="00B622A2">
        <w:rPr>
          <w:rFonts w:ascii="Times New Roman" w:eastAsia="Times New Roman" w:hAnsi="Times New Roman" w:cs="Times New Roman"/>
        </w:rPr>
        <w:t xml:space="preserve">mentioned </w:t>
      </w:r>
      <w:r w:rsidR="007C439B" w:rsidRPr="007F65C9">
        <w:rPr>
          <w:rFonts w:ascii="Times New Roman" w:eastAsia="Times New Roman" w:hAnsi="Times New Roman" w:cs="Times New Roman"/>
        </w:rPr>
        <w:t xml:space="preserve">countries. </w:t>
      </w:r>
      <w:r w:rsidR="00B622A2">
        <w:rPr>
          <w:rFonts w:ascii="Times New Roman" w:eastAsia="Times New Roman" w:hAnsi="Times New Roman" w:cs="Times New Roman"/>
        </w:rPr>
        <w:t xml:space="preserve">Citizens of these countries also most pursue care abroad. </w:t>
      </w:r>
      <w:r w:rsidR="007C439B" w:rsidRPr="007F65C9">
        <w:rPr>
          <w:rFonts w:ascii="Times New Roman" w:eastAsia="Times New Roman" w:hAnsi="Times New Roman" w:cs="Times New Roman"/>
        </w:rPr>
        <w:t>I</w:t>
      </w:r>
      <w:r w:rsidR="00DE117A" w:rsidRPr="007F65C9">
        <w:rPr>
          <w:rFonts w:ascii="Times New Roman" w:eastAsia="Times New Roman" w:hAnsi="Times New Roman" w:cs="Times New Roman"/>
        </w:rPr>
        <w:t>n 2015</w:t>
      </w:r>
      <w:r w:rsidR="007C439B" w:rsidRPr="007F65C9">
        <w:rPr>
          <w:rFonts w:ascii="Times New Roman" w:eastAsia="Times New Roman" w:hAnsi="Times New Roman" w:cs="Times New Roman"/>
        </w:rPr>
        <w:t>,</w:t>
      </w:r>
      <w:r w:rsidR="00DE117A" w:rsidRPr="007F65C9">
        <w:rPr>
          <w:rFonts w:ascii="Times New Roman" w:eastAsia="Times New Roman" w:hAnsi="Times New Roman" w:cs="Times New Roman"/>
        </w:rPr>
        <w:t xml:space="preserve"> East Africans spent almost $1 billion seeking medical care in India</w:t>
      </w:r>
      <w:r w:rsidR="00F16723" w:rsidRPr="007F65C9">
        <w:rPr>
          <w:rStyle w:val="FootnoteReference"/>
          <w:rFonts w:ascii="Times New Roman" w:eastAsia="Times New Roman" w:hAnsi="Times New Roman" w:cs="Times New Roman"/>
        </w:rPr>
        <w:footnoteReference w:id="13"/>
      </w:r>
      <w:r w:rsidR="00DE117A" w:rsidRPr="007F65C9">
        <w:rPr>
          <w:rFonts w:ascii="Times New Roman" w:eastAsia="Times New Roman" w:hAnsi="Times New Roman" w:cs="Times New Roman"/>
        </w:rPr>
        <w:t xml:space="preserve">. In a study looking specifically at medical tourism in India, the two biggest reasons for choosing India were the low cost and the perceived </w:t>
      </w:r>
      <w:r w:rsidR="008B6C76" w:rsidRPr="007F65C9">
        <w:rPr>
          <w:rFonts w:ascii="Times New Roman" w:eastAsia="Times New Roman" w:hAnsi="Times New Roman" w:cs="Times New Roman"/>
        </w:rPr>
        <w:t>high quality of care</w:t>
      </w:r>
      <w:r w:rsidR="00F16723" w:rsidRPr="007F65C9">
        <w:rPr>
          <w:rStyle w:val="FootnoteReference"/>
          <w:rFonts w:ascii="Times New Roman" w:eastAsia="Times New Roman" w:hAnsi="Times New Roman" w:cs="Times New Roman"/>
        </w:rPr>
        <w:footnoteReference w:id="14"/>
      </w:r>
      <w:r w:rsidR="00DE117A" w:rsidRPr="007F65C9">
        <w:rPr>
          <w:rFonts w:ascii="Times New Roman" w:eastAsia="Times New Roman" w:hAnsi="Times New Roman" w:cs="Times New Roman"/>
        </w:rPr>
        <w:t xml:space="preserve">. </w:t>
      </w:r>
      <w:r w:rsidR="00DE7B8C" w:rsidRPr="007F65C9">
        <w:rPr>
          <w:rFonts w:ascii="Times New Roman" w:eastAsia="Times New Roman" w:hAnsi="Times New Roman" w:cs="Times New Roman"/>
        </w:rPr>
        <w:t xml:space="preserve">An </w:t>
      </w:r>
      <w:r w:rsidR="00DE7B8C" w:rsidRPr="007F65C9">
        <w:rPr>
          <w:rFonts w:ascii="Times New Roman" w:eastAsia="Times New Roman" w:hAnsi="Times New Roman" w:cs="Times New Roman"/>
        </w:rPr>
        <w:lastRenderedPageBreak/>
        <w:t>e</w:t>
      </w:r>
      <w:r w:rsidR="00B622A2">
        <w:rPr>
          <w:rFonts w:ascii="Times New Roman" w:eastAsia="Times New Roman" w:hAnsi="Times New Roman" w:cs="Times New Roman"/>
        </w:rPr>
        <w:t>stimated 100,000 medical tourists</w:t>
      </w:r>
      <w:r w:rsidR="00DE7B8C" w:rsidRPr="007F65C9">
        <w:rPr>
          <w:rFonts w:ascii="Times New Roman" w:eastAsia="Times New Roman" w:hAnsi="Times New Roman" w:cs="Times New Roman"/>
        </w:rPr>
        <w:t xml:space="preserve"> from Kenya travel abroad each year due to lack of proper facilities in Kenya.</w:t>
      </w:r>
    </w:p>
    <w:p w14:paraId="34A5DF83" w14:textId="77777777" w:rsidR="00835C04" w:rsidRPr="007F65C9" w:rsidRDefault="00835C04" w:rsidP="00DE117A">
      <w:pPr>
        <w:rPr>
          <w:rFonts w:ascii="Times New Roman" w:eastAsia="Times New Roman" w:hAnsi="Times New Roman" w:cs="Times New Roman"/>
        </w:rPr>
      </w:pPr>
    </w:p>
    <w:p w14:paraId="480800DF" w14:textId="27105CF8" w:rsidR="00DE7B8C" w:rsidRPr="007F65C9" w:rsidRDefault="00E250BB" w:rsidP="00DE117A">
      <w:pPr>
        <w:rPr>
          <w:rFonts w:ascii="Times New Roman" w:eastAsia="Times New Roman" w:hAnsi="Times New Roman" w:cs="Times New Roman"/>
        </w:rPr>
      </w:pPr>
      <w:r w:rsidRPr="007F65C9">
        <w:rPr>
          <w:rFonts w:ascii="Times New Roman" w:eastAsia="Times New Roman" w:hAnsi="Times New Roman" w:cs="Times New Roman"/>
        </w:rPr>
        <w:t xml:space="preserve">The large burden of disease across East Africa is a potential growth market for the Cardiac Center. </w:t>
      </w:r>
      <w:r w:rsidR="00835C04" w:rsidRPr="007F65C9">
        <w:rPr>
          <w:rFonts w:ascii="Times New Roman" w:eastAsia="Times New Roman" w:hAnsi="Times New Roman" w:cs="Times New Roman"/>
        </w:rPr>
        <w:t xml:space="preserve">If </w:t>
      </w:r>
      <w:r w:rsidRPr="007F65C9">
        <w:rPr>
          <w:rFonts w:ascii="Times New Roman" w:eastAsia="Times New Roman" w:hAnsi="Times New Roman" w:cs="Times New Roman"/>
        </w:rPr>
        <w:t xml:space="preserve">the Center can market its services to </w:t>
      </w:r>
      <w:r w:rsidR="006D4818">
        <w:rPr>
          <w:rFonts w:ascii="Times New Roman" w:eastAsia="Times New Roman" w:hAnsi="Times New Roman" w:cs="Times New Roman"/>
        </w:rPr>
        <w:t>just 2</w:t>
      </w:r>
      <w:r w:rsidR="00835C04" w:rsidRPr="007F65C9">
        <w:rPr>
          <w:rFonts w:ascii="Times New Roman" w:eastAsia="Times New Roman" w:hAnsi="Times New Roman" w:cs="Times New Roman"/>
        </w:rPr>
        <w:t xml:space="preserve">% of CVD patients </w:t>
      </w:r>
      <w:r w:rsidR="00F962A7" w:rsidRPr="007F65C9">
        <w:rPr>
          <w:rFonts w:ascii="Times New Roman" w:eastAsia="Times New Roman" w:hAnsi="Times New Roman" w:cs="Times New Roman"/>
        </w:rPr>
        <w:t xml:space="preserve">in East Africa and </w:t>
      </w:r>
      <w:r w:rsidR="006E3D21" w:rsidRPr="007F65C9">
        <w:rPr>
          <w:rFonts w:ascii="Times New Roman" w:eastAsia="Times New Roman" w:hAnsi="Times New Roman" w:cs="Times New Roman"/>
        </w:rPr>
        <w:t>increase its level of staffing accordingly,</w:t>
      </w:r>
      <w:r w:rsidR="00F962A7" w:rsidRPr="007F65C9">
        <w:rPr>
          <w:rFonts w:ascii="Times New Roman" w:eastAsia="Times New Roman" w:hAnsi="Times New Roman" w:cs="Times New Roman"/>
        </w:rPr>
        <w:t xml:space="preserve"> </w:t>
      </w:r>
      <w:r w:rsidR="006E3D21" w:rsidRPr="007F65C9">
        <w:rPr>
          <w:rFonts w:ascii="Times New Roman" w:eastAsia="Times New Roman" w:hAnsi="Times New Roman" w:cs="Times New Roman"/>
        </w:rPr>
        <w:t>it could</w:t>
      </w:r>
      <w:r w:rsidRPr="007F65C9">
        <w:rPr>
          <w:rFonts w:ascii="Times New Roman" w:eastAsia="Times New Roman" w:hAnsi="Times New Roman" w:cs="Times New Roman"/>
        </w:rPr>
        <w:t xml:space="preserve"> add another RHD surgery per day as well as more potential IHD patients than it could feasibly accommodate in a year. </w:t>
      </w:r>
      <w:r w:rsidR="006E3D21" w:rsidRPr="007F65C9">
        <w:rPr>
          <w:rFonts w:ascii="Times New Roman" w:eastAsia="Times New Roman" w:hAnsi="Times New Roman" w:cs="Times New Roman"/>
        </w:rPr>
        <w:t>Table 3</w:t>
      </w:r>
      <w:r w:rsidR="00D227B2" w:rsidRPr="007F65C9">
        <w:rPr>
          <w:rFonts w:ascii="Times New Roman" w:eastAsia="Times New Roman" w:hAnsi="Times New Roman" w:cs="Times New Roman"/>
        </w:rPr>
        <w:t>, below</w:t>
      </w:r>
      <w:r w:rsidRPr="007F65C9">
        <w:rPr>
          <w:rFonts w:ascii="Times New Roman" w:eastAsia="Times New Roman" w:hAnsi="Times New Roman" w:cs="Times New Roman"/>
        </w:rPr>
        <w:t>,</w:t>
      </w:r>
      <w:r w:rsidR="00D227B2" w:rsidRPr="007F65C9">
        <w:rPr>
          <w:rFonts w:ascii="Times New Roman" w:eastAsia="Times New Roman" w:hAnsi="Times New Roman" w:cs="Times New Roman"/>
        </w:rPr>
        <w:t xml:space="preserve"> summarizes the number of potential CVD patients in East Africa.</w:t>
      </w:r>
    </w:p>
    <w:p w14:paraId="2E04A5CC" w14:textId="77777777" w:rsidR="00835C04" w:rsidRPr="007F65C9" w:rsidRDefault="00835C04" w:rsidP="00DE117A">
      <w:pPr>
        <w:rPr>
          <w:rFonts w:ascii="Times New Roman" w:eastAsia="Times New Roman" w:hAnsi="Times New Roman" w:cs="Times New Roman"/>
        </w:rPr>
      </w:pPr>
    </w:p>
    <w:p w14:paraId="009ACA97" w14:textId="5BCA94C4" w:rsidR="00D227B2" w:rsidRPr="00D20B0D" w:rsidRDefault="001E2273" w:rsidP="00DE117A">
      <w:pPr>
        <w:rPr>
          <w:rFonts w:ascii="Times New Roman" w:eastAsia="Times New Roman" w:hAnsi="Times New Roman" w:cs="Times New Roman"/>
          <w:b/>
        </w:rPr>
      </w:pPr>
      <w:r>
        <w:rPr>
          <w:rFonts w:ascii="Times New Roman" w:eastAsia="Times New Roman" w:hAnsi="Times New Roman" w:cs="Times New Roman"/>
          <w:b/>
        </w:rPr>
        <w:t xml:space="preserve">Table 2: </w:t>
      </w:r>
      <w:r w:rsidR="00D227B2" w:rsidRPr="007F65C9">
        <w:rPr>
          <w:rFonts w:ascii="Times New Roman" w:eastAsia="Times New Roman" w:hAnsi="Times New Roman" w:cs="Times New Roman"/>
          <w:b/>
        </w:rPr>
        <w:t>Annual Deaths due to CVD</w:t>
      </w:r>
      <w:r w:rsidR="00835C04" w:rsidRPr="007F65C9">
        <w:rPr>
          <w:rFonts w:ascii="Times New Roman" w:eastAsia="Times New Roman" w:hAnsi="Times New Roman" w:cs="Times New Roman"/>
          <w:b/>
        </w:rPr>
        <w:t xml:space="preserve"> in East Africa</w:t>
      </w:r>
    </w:p>
    <w:tbl>
      <w:tblPr>
        <w:tblStyle w:val="LightList-Accent1"/>
        <w:tblW w:w="0" w:type="auto"/>
        <w:tblLook w:val="04A0" w:firstRow="1" w:lastRow="0" w:firstColumn="1" w:lastColumn="0" w:noHBand="0" w:noVBand="1"/>
      </w:tblPr>
      <w:tblGrid>
        <w:gridCol w:w="1915"/>
        <w:gridCol w:w="1915"/>
        <w:gridCol w:w="1915"/>
        <w:gridCol w:w="1915"/>
      </w:tblGrid>
      <w:tr w:rsidR="00835C04" w:rsidRPr="00F16723" w14:paraId="160A4C55" w14:textId="77777777" w:rsidTr="00285E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6071242" w14:textId="15230AE3" w:rsidR="00835C04" w:rsidRPr="00F16723" w:rsidRDefault="00835C04" w:rsidP="00DE117A">
            <w:pPr>
              <w:rPr>
                <w:rFonts w:ascii="Times New Roman" w:eastAsia="Times New Roman" w:hAnsi="Times New Roman" w:cs="Times New Roman"/>
              </w:rPr>
            </w:pPr>
            <w:r w:rsidRPr="00F16723">
              <w:rPr>
                <w:rFonts w:ascii="Times New Roman" w:eastAsia="Times New Roman" w:hAnsi="Times New Roman" w:cs="Times New Roman"/>
              </w:rPr>
              <w:t>Country</w:t>
            </w:r>
          </w:p>
        </w:tc>
        <w:tc>
          <w:tcPr>
            <w:tcW w:w="1915" w:type="dxa"/>
          </w:tcPr>
          <w:p w14:paraId="785441BE" w14:textId="1AA45842" w:rsidR="00835C04" w:rsidRPr="00F16723" w:rsidRDefault="00835C04" w:rsidP="00DE117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16723">
              <w:rPr>
                <w:rFonts w:ascii="Times New Roman" w:eastAsia="Times New Roman" w:hAnsi="Times New Roman" w:cs="Times New Roman"/>
              </w:rPr>
              <w:t>All CVD</w:t>
            </w:r>
          </w:p>
        </w:tc>
        <w:tc>
          <w:tcPr>
            <w:tcW w:w="1915" w:type="dxa"/>
          </w:tcPr>
          <w:p w14:paraId="536B1912" w14:textId="2DDAA82E" w:rsidR="00835C04" w:rsidRPr="00F16723" w:rsidRDefault="00835C04" w:rsidP="00DE117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16723">
              <w:rPr>
                <w:rFonts w:ascii="Times New Roman" w:eastAsia="Times New Roman" w:hAnsi="Times New Roman" w:cs="Times New Roman"/>
              </w:rPr>
              <w:t>IHD</w:t>
            </w:r>
          </w:p>
        </w:tc>
        <w:tc>
          <w:tcPr>
            <w:tcW w:w="1915" w:type="dxa"/>
          </w:tcPr>
          <w:p w14:paraId="4EADBBE7" w14:textId="3872BC23" w:rsidR="00835C04" w:rsidRPr="00F16723" w:rsidRDefault="00835C04" w:rsidP="00DE117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16723">
              <w:rPr>
                <w:rFonts w:ascii="Times New Roman" w:eastAsia="Times New Roman" w:hAnsi="Times New Roman" w:cs="Times New Roman"/>
              </w:rPr>
              <w:t>RHD</w:t>
            </w:r>
          </w:p>
        </w:tc>
      </w:tr>
      <w:tr w:rsidR="00835C04" w:rsidRPr="007F65C9" w14:paraId="3BFC21C4" w14:textId="77777777" w:rsidTr="0028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41F125A" w14:textId="24A852DF" w:rsidR="00835C04" w:rsidRPr="007F65C9" w:rsidRDefault="00835C04" w:rsidP="00DE117A">
            <w:pPr>
              <w:rPr>
                <w:rFonts w:ascii="Times New Roman" w:eastAsia="Times New Roman" w:hAnsi="Times New Roman" w:cs="Times New Roman"/>
              </w:rPr>
            </w:pPr>
            <w:r w:rsidRPr="007F65C9">
              <w:rPr>
                <w:rFonts w:ascii="Times New Roman" w:eastAsia="Times New Roman" w:hAnsi="Times New Roman" w:cs="Times New Roman"/>
              </w:rPr>
              <w:t>Burundi</w:t>
            </w:r>
          </w:p>
        </w:tc>
        <w:tc>
          <w:tcPr>
            <w:tcW w:w="1915" w:type="dxa"/>
          </w:tcPr>
          <w:p w14:paraId="570FC662" w14:textId="34724A26" w:rsidR="00835C04" w:rsidRPr="007F65C9" w:rsidRDefault="00835C04" w:rsidP="00DE11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15,818</w:t>
            </w:r>
          </w:p>
        </w:tc>
        <w:tc>
          <w:tcPr>
            <w:tcW w:w="1915" w:type="dxa"/>
          </w:tcPr>
          <w:p w14:paraId="133A8694" w14:textId="1F93700B" w:rsidR="00835C04" w:rsidRPr="007F65C9" w:rsidRDefault="00835C04" w:rsidP="00DE11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4,548</w:t>
            </w:r>
          </w:p>
        </w:tc>
        <w:tc>
          <w:tcPr>
            <w:tcW w:w="1915" w:type="dxa"/>
          </w:tcPr>
          <w:p w14:paraId="4749A199" w14:textId="763E2079" w:rsidR="00835C04" w:rsidRPr="007F65C9" w:rsidRDefault="00835C04" w:rsidP="00DE11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328</w:t>
            </w:r>
          </w:p>
        </w:tc>
      </w:tr>
      <w:tr w:rsidR="00835C04" w:rsidRPr="007F65C9" w14:paraId="046C9CB4" w14:textId="77777777" w:rsidTr="00285E9F">
        <w:tc>
          <w:tcPr>
            <w:cnfStyle w:val="001000000000" w:firstRow="0" w:lastRow="0" w:firstColumn="1" w:lastColumn="0" w:oddVBand="0" w:evenVBand="0" w:oddHBand="0" w:evenHBand="0" w:firstRowFirstColumn="0" w:firstRowLastColumn="0" w:lastRowFirstColumn="0" w:lastRowLastColumn="0"/>
            <w:tcW w:w="1915" w:type="dxa"/>
          </w:tcPr>
          <w:p w14:paraId="52A839A3" w14:textId="68800BC7" w:rsidR="00835C04" w:rsidRPr="007F65C9" w:rsidRDefault="00835C04" w:rsidP="00DE117A">
            <w:pPr>
              <w:rPr>
                <w:rFonts w:ascii="Times New Roman" w:eastAsia="Times New Roman" w:hAnsi="Times New Roman" w:cs="Times New Roman"/>
              </w:rPr>
            </w:pPr>
            <w:r w:rsidRPr="007F65C9">
              <w:rPr>
                <w:rFonts w:ascii="Times New Roman" w:eastAsia="Times New Roman" w:hAnsi="Times New Roman" w:cs="Times New Roman"/>
              </w:rPr>
              <w:t>DRC</w:t>
            </w:r>
          </w:p>
        </w:tc>
        <w:tc>
          <w:tcPr>
            <w:tcW w:w="1915" w:type="dxa"/>
          </w:tcPr>
          <w:p w14:paraId="1AB80F77" w14:textId="3DC9F9A6" w:rsidR="00835C04" w:rsidRPr="007F65C9" w:rsidRDefault="00835C04" w:rsidP="00DE11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100,812</w:t>
            </w:r>
          </w:p>
        </w:tc>
        <w:tc>
          <w:tcPr>
            <w:tcW w:w="1915" w:type="dxa"/>
          </w:tcPr>
          <w:p w14:paraId="2235F544" w14:textId="16DF5375" w:rsidR="00835C04" w:rsidRPr="007F65C9" w:rsidRDefault="00835C04" w:rsidP="00DE11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31,133</w:t>
            </w:r>
          </w:p>
        </w:tc>
        <w:tc>
          <w:tcPr>
            <w:tcW w:w="1915" w:type="dxa"/>
          </w:tcPr>
          <w:p w14:paraId="0B0EEB8D" w14:textId="1091623C" w:rsidR="00835C04" w:rsidRPr="007F65C9" w:rsidRDefault="00835C04" w:rsidP="00DE11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2,754</w:t>
            </w:r>
          </w:p>
        </w:tc>
      </w:tr>
      <w:tr w:rsidR="00835C04" w:rsidRPr="007F65C9" w14:paraId="499E033E" w14:textId="77777777" w:rsidTr="0028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55C446BC" w14:textId="1350B82C" w:rsidR="00835C04" w:rsidRPr="007F65C9" w:rsidRDefault="00835C04" w:rsidP="00DE117A">
            <w:pPr>
              <w:rPr>
                <w:rFonts w:ascii="Times New Roman" w:eastAsia="Times New Roman" w:hAnsi="Times New Roman" w:cs="Times New Roman"/>
              </w:rPr>
            </w:pPr>
            <w:r w:rsidRPr="007F65C9">
              <w:rPr>
                <w:rFonts w:ascii="Times New Roman" w:eastAsia="Times New Roman" w:hAnsi="Times New Roman" w:cs="Times New Roman"/>
              </w:rPr>
              <w:t>Kenya</w:t>
            </w:r>
          </w:p>
        </w:tc>
        <w:tc>
          <w:tcPr>
            <w:tcW w:w="1915" w:type="dxa"/>
          </w:tcPr>
          <w:p w14:paraId="65DA6D9D" w14:textId="355D6F85" w:rsidR="00835C04" w:rsidRPr="007F65C9" w:rsidRDefault="00835C04" w:rsidP="00DE11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32,576</w:t>
            </w:r>
          </w:p>
        </w:tc>
        <w:tc>
          <w:tcPr>
            <w:tcW w:w="1915" w:type="dxa"/>
          </w:tcPr>
          <w:p w14:paraId="07AC1FA4" w14:textId="0570A56A" w:rsidR="00835C04" w:rsidRPr="007F65C9" w:rsidRDefault="00835C04" w:rsidP="00DE11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8,517</w:t>
            </w:r>
          </w:p>
        </w:tc>
        <w:tc>
          <w:tcPr>
            <w:tcW w:w="1915" w:type="dxa"/>
          </w:tcPr>
          <w:p w14:paraId="714696DD" w14:textId="4D868C87" w:rsidR="00835C04" w:rsidRPr="007F65C9" w:rsidRDefault="00835C04" w:rsidP="00DE11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532</w:t>
            </w:r>
          </w:p>
        </w:tc>
      </w:tr>
      <w:tr w:rsidR="00835C04" w:rsidRPr="007F65C9" w14:paraId="7E707A97" w14:textId="77777777" w:rsidTr="00285E9F">
        <w:tc>
          <w:tcPr>
            <w:cnfStyle w:val="001000000000" w:firstRow="0" w:lastRow="0" w:firstColumn="1" w:lastColumn="0" w:oddVBand="0" w:evenVBand="0" w:oddHBand="0" w:evenHBand="0" w:firstRowFirstColumn="0" w:firstRowLastColumn="0" w:lastRowFirstColumn="0" w:lastRowLastColumn="0"/>
            <w:tcW w:w="1915" w:type="dxa"/>
          </w:tcPr>
          <w:p w14:paraId="4DEF506B" w14:textId="1AB63286" w:rsidR="00835C04" w:rsidRPr="007F65C9" w:rsidRDefault="00835C04" w:rsidP="00DE117A">
            <w:pPr>
              <w:rPr>
                <w:rFonts w:ascii="Times New Roman" w:eastAsia="Times New Roman" w:hAnsi="Times New Roman" w:cs="Times New Roman"/>
              </w:rPr>
            </w:pPr>
            <w:r w:rsidRPr="007F65C9">
              <w:rPr>
                <w:rFonts w:ascii="Times New Roman" w:eastAsia="Times New Roman" w:hAnsi="Times New Roman" w:cs="Times New Roman"/>
              </w:rPr>
              <w:t>Tanzania</w:t>
            </w:r>
          </w:p>
        </w:tc>
        <w:tc>
          <w:tcPr>
            <w:tcW w:w="1915" w:type="dxa"/>
          </w:tcPr>
          <w:p w14:paraId="70ECEC1D" w14:textId="7F148A0F" w:rsidR="00835C04" w:rsidRPr="007F65C9" w:rsidRDefault="00835C04" w:rsidP="00DE11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56,997</w:t>
            </w:r>
          </w:p>
        </w:tc>
        <w:tc>
          <w:tcPr>
            <w:tcW w:w="1915" w:type="dxa"/>
          </w:tcPr>
          <w:p w14:paraId="4C2B0D2B" w14:textId="1942DE78" w:rsidR="00835C04" w:rsidRPr="007F65C9" w:rsidRDefault="00835C04" w:rsidP="00DE11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21,145</w:t>
            </w:r>
          </w:p>
        </w:tc>
        <w:tc>
          <w:tcPr>
            <w:tcW w:w="1915" w:type="dxa"/>
          </w:tcPr>
          <w:p w14:paraId="2AA5158C" w14:textId="52015C68" w:rsidR="00835C04" w:rsidRPr="007F65C9" w:rsidRDefault="00835C04" w:rsidP="00DE11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834</w:t>
            </w:r>
          </w:p>
        </w:tc>
      </w:tr>
      <w:tr w:rsidR="00835C04" w:rsidRPr="007F65C9" w14:paraId="0558D802" w14:textId="77777777" w:rsidTr="0028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3C1BF023" w14:textId="5ABCFD8B" w:rsidR="00835C04" w:rsidRPr="007F65C9" w:rsidRDefault="00835C04" w:rsidP="00DE117A">
            <w:pPr>
              <w:rPr>
                <w:rFonts w:ascii="Times New Roman" w:eastAsia="Times New Roman" w:hAnsi="Times New Roman" w:cs="Times New Roman"/>
              </w:rPr>
            </w:pPr>
            <w:r w:rsidRPr="007F65C9">
              <w:rPr>
                <w:rFonts w:ascii="Times New Roman" w:eastAsia="Times New Roman" w:hAnsi="Times New Roman" w:cs="Times New Roman"/>
              </w:rPr>
              <w:t>Uganda</w:t>
            </w:r>
          </w:p>
        </w:tc>
        <w:tc>
          <w:tcPr>
            <w:tcW w:w="1915" w:type="dxa"/>
          </w:tcPr>
          <w:p w14:paraId="16D83D2B" w14:textId="7A3C20B4" w:rsidR="00835C04" w:rsidRPr="007F65C9" w:rsidRDefault="00835C04" w:rsidP="00DE11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36,101</w:t>
            </w:r>
          </w:p>
        </w:tc>
        <w:tc>
          <w:tcPr>
            <w:tcW w:w="1915" w:type="dxa"/>
          </w:tcPr>
          <w:p w14:paraId="00AF54EB" w14:textId="6FBF897B" w:rsidR="00835C04" w:rsidRPr="007F65C9" w:rsidRDefault="00835C04" w:rsidP="00DE11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24,937</w:t>
            </w:r>
          </w:p>
        </w:tc>
        <w:tc>
          <w:tcPr>
            <w:tcW w:w="1915" w:type="dxa"/>
          </w:tcPr>
          <w:p w14:paraId="61597AFC" w14:textId="220A29B3" w:rsidR="00835C04" w:rsidRPr="007F65C9" w:rsidRDefault="00835C04" w:rsidP="00DE11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328</w:t>
            </w:r>
          </w:p>
        </w:tc>
      </w:tr>
      <w:tr w:rsidR="00835C04" w:rsidRPr="007F65C9" w14:paraId="6771D5C6" w14:textId="77777777" w:rsidTr="00285E9F">
        <w:tc>
          <w:tcPr>
            <w:cnfStyle w:val="001000000000" w:firstRow="0" w:lastRow="0" w:firstColumn="1" w:lastColumn="0" w:oddVBand="0" w:evenVBand="0" w:oddHBand="0" w:evenHBand="0" w:firstRowFirstColumn="0" w:firstRowLastColumn="0" w:lastRowFirstColumn="0" w:lastRowLastColumn="0"/>
            <w:tcW w:w="1915" w:type="dxa"/>
          </w:tcPr>
          <w:p w14:paraId="3C637AE6" w14:textId="1F57A68C" w:rsidR="00835C04" w:rsidRPr="007F65C9" w:rsidRDefault="00835C04" w:rsidP="00DE117A">
            <w:pPr>
              <w:rPr>
                <w:rFonts w:ascii="Times New Roman" w:eastAsia="Times New Roman" w:hAnsi="Times New Roman" w:cs="Times New Roman"/>
              </w:rPr>
            </w:pPr>
            <w:r w:rsidRPr="007F65C9">
              <w:rPr>
                <w:rFonts w:ascii="Times New Roman" w:eastAsia="Times New Roman" w:hAnsi="Times New Roman" w:cs="Times New Roman"/>
              </w:rPr>
              <w:t>South Sudan</w:t>
            </w:r>
          </w:p>
        </w:tc>
        <w:tc>
          <w:tcPr>
            <w:tcW w:w="1915" w:type="dxa"/>
          </w:tcPr>
          <w:p w14:paraId="4F6EAFE8" w14:textId="009D15AA" w:rsidR="00835C04" w:rsidRPr="007F65C9" w:rsidRDefault="00835C04" w:rsidP="00DE11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15,684</w:t>
            </w:r>
          </w:p>
        </w:tc>
        <w:tc>
          <w:tcPr>
            <w:tcW w:w="1915" w:type="dxa"/>
          </w:tcPr>
          <w:p w14:paraId="645F35C4" w14:textId="51DA81BD" w:rsidR="00835C04" w:rsidRPr="007F65C9" w:rsidRDefault="00835C04" w:rsidP="00DE11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4,908</w:t>
            </w:r>
          </w:p>
        </w:tc>
        <w:tc>
          <w:tcPr>
            <w:tcW w:w="1915" w:type="dxa"/>
          </w:tcPr>
          <w:p w14:paraId="339E7BEB" w14:textId="2554D534" w:rsidR="00835C04" w:rsidRPr="007F65C9" w:rsidRDefault="00835C04" w:rsidP="00DE11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307</w:t>
            </w:r>
          </w:p>
        </w:tc>
      </w:tr>
      <w:tr w:rsidR="00835C04" w:rsidRPr="007F65C9" w14:paraId="1C94E3F3" w14:textId="77777777" w:rsidTr="0028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DAB37F8" w14:textId="16F98FF6" w:rsidR="00835C04" w:rsidRPr="007F65C9" w:rsidRDefault="00835C04" w:rsidP="00DE117A">
            <w:pPr>
              <w:rPr>
                <w:rFonts w:ascii="Times New Roman" w:eastAsia="Times New Roman" w:hAnsi="Times New Roman" w:cs="Times New Roman"/>
              </w:rPr>
            </w:pPr>
            <w:r w:rsidRPr="007F65C9">
              <w:rPr>
                <w:rFonts w:ascii="Times New Roman" w:eastAsia="Times New Roman" w:hAnsi="Times New Roman" w:cs="Times New Roman"/>
              </w:rPr>
              <w:t>Total</w:t>
            </w:r>
          </w:p>
        </w:tc>
        <w:tc>
          <w:tcPr>
            <w:tcW w:w="1915" w:type="dxa"/>
          </w:tcPr>
          <w:p w14:paraId="7C8EE96D" w14:textId="340A98B4" w:rsidR="00835C04" w:rsidRPr="007F65C9" w:rsidRDefault="00835C04" w:rsidP="00DE11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257,998</w:t>
            </w:r>
          </w:p>
        </w:tc>
        <w:tc>
          <w:tcPr>
            <w:tcW w:w="1915" w:type="dxa"/>
          </w:tcPr>
          <w:p w14:paraId="119DED9E" w14:textId="6205ED32" w:rsidR="00835C04" w:rsidRPr="007F65C9" w:rsidRDefault="00835C04" w:rsidP="00DE11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100,098</w:t>
            </w:r>
          </w:p>
        </w:tc>
        <w:tc>
          <w:tcPr>
            <w:tcW w:w="1915" w:type="dxa"/>
          </w:tcPr>
          <w:p w14:paraId="72B172FA" w14:textId="242616BD" w:rsidR="00835C04" w:rsidRPr="007F65C9" w:rsidRDefault="00835C04" w:rsidP="00DE11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5,355</w:t>
            </w:r>
          </w:p>
        </w:tc>
      </w:tr>
    </w:tbl>
    <w:p w14:paraId="4DE0778D" w14:textId="77777777" w:rsidR="008A0D06" w:rsidRDefault="008A0D06" w:rsidP="00DE117A">
      <w:pPr>
        <w:rPr>
          <w:rFonts w:ascii="Times New Roman" w:eastAsia="Times New Roman" w:hAnsi="Times New Roman" w:cs="Times New Roman"/>
        </w:rPr>
      </w:pPr>
    </w:p>
    <w:p w14:paraId="2B9BD1DB" w14:textId="036552E8" w:rsidR="00D227B2" w:rsidRDefault="008A0D06" w:rsidP="00DE117A">
      <w:pPr>
        <w:rPr>
          <w:rFonts w:ascii="Times New Roman" w:eastAsia="Times New Roman" w:hAnsi="Times New Roman" w:cs="Times New Roman"/>
        </w:rPr>
      </w:pPr>
      <w:r>
        <w:rPr>
          <w:rFonts w:ascii="Times New Roman" w:eastAsia="Times New Roman" w:hAnsi="Times New Roman" w:cs="Times New Roman"/>
        </w:rPr>
        <w:t>T</w:t>
      </w:r>
      <w:r w:rsidR="00B02013">
        <w:rPr>
          <w:rFonts w:ascii="Times New Roman" w:eastAsia="Times New Roman" w:hAnsi="Times New Roman" w:cs="Times New Roman"/>
        </w:rPr>
        <w:t xml:space="preserve">he potential East Africa market </w:t>
      </w:r>
      <w:r>
        <w:rPr>
          <w:rFonts w:ascii="Times New Roman" w:eastAsia="Times New Roman" w:hAnsi="Times New Roman" w:cs="Times New Roman"/>
        </w:rPr>
        <w:t xml:space="preserve">that the Cardiac Center aims to target </w:t>
      </w:r>
      <w:r w:rsidR="00B02013">
        <w:rPr>
          <w:rFonts w:ascii="Times New Roman" w:eastAsia="Times New Roman" w:hAnsi="Times New Roman" w:cs="Times New Roman"/>
        </w:rPr>
        <w:t>was estimated for each service</w:t>
      </w:r>
      <w:r>
        <w:rPr>
          <w:rFonts w:ascii="Times New Roman" w:eastAsia="Times New Roman" w:hAnsi="Times New Roman" w:cs="Times New Roman"/>
        </w:rPr>
        <w:t xml:space="preserve"> at </w:t>
      </w:r>
      <w:r w:rsidR="009A5D63">
        <w:rPr>
          <w:rFonts w:ascii="Times New Roman" w:eastAsia="Times New Roman" w:hAnsi="Times New Roman" w:cs="Times New Roman"/>
        </w:rPr>
        <w:t>two</w:t>
      </w:r>
      <w:r>
        <w:rPr>
          <w:rFonts w:ascii="Times New Roman" w:eastAsia="Times New Roman" w:hAnsi="Times New Roman" w:cs="Times New Roman"/>
        </w:rPr>
        <w:t xml:space="preserve"> percent of the total number of individuals needing care.</w:t>
      </w:r>
      <w:r w:rsidR="00B02013">
        <w:rPr>
          <w:rFonts w:ascii="Times New Roman" w:eastAsia="Times New Roman" w:hAnsi="Times New Roman" w:cs="Times New Roman"/>
        </w:rPr>
        <w:t xml:space="preserve"> </w:t>
      </w:r>
    </w:p>
    <w:p w14:paraId="68420C20" w14:textId="77777777" w:rsidR="00D20B0D" w:rsidRDefault="00D20B0D" w:rsidP="00DE117A">
      <w:pPr>
        <w:rPr>
          <w:rFonts w:ascii="Times New Roman" w:eastAsia="Times New Roman" w:hAnsi="Times New Roman" w:cs="Times New Roman"/>
        </w:rPr>
      </w:pPr>
    </w:p>
    <w:p w14:paraId="2C75109C" w14:textId="05BA0C2E" w:rsidR="00B02013" w:rsidRPr="00D20B0D" w:rsidRDefault="001E2273" w:rsidP="00DE117A">
      <w:pPr>
        <w:rPr>
          <w:rFonts w:ascii="Times New Roman" w:eastAsia="Times New Roman" w:hAnsi="Times New Roman" w:cs="Times New Roman"/>
          <w:b/>
        </w:rPr>
      </w:pPr>
      <w:r>
        <w:rPr>
          <w:rFonts w:ascii="Times New Roman" w:eastAsia="Times New Roman" w:hAnsi="Times New Roman" w:cs="Times New Roman"/>
          <w:b/>
        </w:rPr>
        <w:t xml:space="preserve">Table 3: </w:t>
      </w:r>
      <w:r w:rsidR="00D20B0D" w:rsidRPr="00D20B0D">
        <w:rPr>
          <w:rFonts w:ascii="Times New Roman" w:eastAsia="Times New Roman" w:hAnsi="Times New Roman" w:cs="Times New Roman"/>
          <w:b/>
        </w:rPr>
        <w:t>Target CVD Market in East Africa</w:t>
      </w:r>
    </w:p>
    <w:tbl>
      <w:tblPr>
        <w:tblStyle w:val="LightList-Accent1"/>
        <w:tblpPr w:leftFromText="180" w:rightFromText="180" w:vertAnchor="text" w:tblpY="1"/>
        <w:tblW w:w="0" w:type="auto"/>
        <w:tblLook w:val="04A0" w:firstRow="1" w:lastRow="0" w:firstColumn="1" w:lastColumn="0" w:noHBand="0" w:noVBand="1"/>
      </w:tblPr>
      <w:tblGrid>
        <w:gridCol w:w="1728"/>
        <w:gridCol w:w="2610"/>
        <w:gridCol w:w="2160"/>
        <w:gridCol w:w="2520"/>
      </w:tblGrid>
      <w:tr w:rsidR="00B02013" w:rsidRPr="007F65C9" w14:paraId="520C8192" w14:textId="77777777" w:rsidTr="00285E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5556ACEE" w14:textId="77777777" w:rsidR="00B02013" w:rsidRPr="007F65C9" w:rsidRDefault="00B02013" w:rsidP="00B02013">
            <w:pPr>
              <w:rPr>
                <w:rFonts w:ascii="Times New Roman" w:eastAsia="Times New Roman" w:hAnsi="Times New Roman" w:cs="Times New Roman"/>
              </w:rPr>
            </w:pPr>
            <w:r w:rsidRPr="007F65C9">
              <w:rPr>
                <w:rFonts w:ascii="Times New Roman" w:eastAsia="Times New Roman" w:hAnsi="Times New Roman" w:cs="Times New Roman"/>
              </w:rPr>
              <w:t>Disease</w:t>
            </w:r>
          </w:p>
        </w:tc>
        <w:tc>
          <w:tcPr>
            <w:tcW w:w="2610" w:type="dxa"/>
          </w:tcPr>
          <w:p w14:paraId="79351607" w14:textId="77777777" w:rsidR="00B02013" w:rsidRPr="007F65C9" w:rsidRDefault="00B02013" w:rsidP="00B0201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Required Treatment</w:t>
            </w:r>
          </w:p>
        </w:tc>
        <w:tc>
          <w:tcPr>
            <w:tcW w:w="2160" w:type="dxa"/>
          </w:tcPr>
          <w:p w14:paraId="049AF625" w14:textId="77777777" w:rsidR="00B02013" w:rsidRPr="007F65C9" w:rsidRDefault="00B02013" w:rsidP="00B0201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F65C9">
              <w:rPr>
                <w:rFonts w:ascii="Times New Roman" w:eastAsia="Times New Roman" w:hAnsi="Times New Roman" w:cs="Times New Roman"/>
              </w:rPr>
              <w:t xml:space="preserve">Total number needing care </w:t>
            </w:r>
          </w:p>
        </w:tc>
        <w:tc>
          <w:tcPr>
            <w:tcW w:w="2520" w:type="dxa"/>
          </w:tcPr>
          <w:p w14:paraId="345C3FE8" w14:textId="51F77119" w:rsidR="00B02013" w:rsidRPr="007F65C9" w:rsidRDefault="008A0D06" w:rsidP="00B0201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w:t>
            </w:r>
            <w:r w:rsidR="00B02013">
              <w:rPr>
                <w:rFonts w:ascii="Times New Roman" w:eastAsia="Times New Roman" w:hAnsi="Times New Roman" w:cs="Times New Roman"/>
              </w:rPr>
              <w:t>arget market (</w:t>
            </w:r>
            <w:r w:rsidR="00CF6E8E">
              <w:rPr>
                <w:rFonts w:ascii="Times New Roman" w:eastAsia="Times New Roman" w:hAnsi="Times New Roman" w:cs="Times New Roman"/>
              </w:rPr>
              <w:t>2</w:t>
            </w:r>
            <w:r w:rsidR="00B02013">
              <w:rPr>
                <w:rFonts w:ascii="Times New Roman" w:eastAsia="Times New Roman" w:hAnsi="Times New Roman" w:cs="Times New Roman"/>
              </w:rPr>
              <w:t>% of total)</w:t>
            </w:r>
          </w:p>
        </w:tc>
      </w:tr>
      <w:tr w:rsidR="00B02013" w:rsidRPr="007F65C9" w14:paraId="038C5534" w14:textId="77777777" w:rsidTr="0028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44D39328" w14:textId="77777777" w:rsidR="00B02013" w:rsidRPr="007F65C9" w:rsidRDefault="00B02013" w:rsidP="00B02013">
            <w:pPr>
              <w:rPr>
                <w:rFonts w:ascii="Times New Roman" w:eastAsia="Times New Roman" w:hAnsi="Times New Roman" w:cs="Times New Roman"/>
              </w:rPr>
            </w:pPr>
            <w:r w:rsidRPr="007F65C9">
              <w:rPr>
                <w:rFonts w:ascii="Times New Roman" w:eastAsia="Times New Roman" w:hAnsi="Times New Roman" w:cs="Times New Roman"/>
              </w:rPr>
              <w:t>Rheumatic Heart Disease</w:t>
            </w:r>
          </w:p>
        </w:tc>
        <w:tc>
          <w:tcPr>
            <w:tcW w:w="2610" w:type="dxa"/>
          </w:tcPr>
          <w:p w14:paraId="03C14C90" w14:textId="3EFAC63A" w:rsidR="00B02013" w:rsidRPr="007F65C9" w:rsidRDefault="00576364" w:rsidP="00B020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w:t>
            </w:r>
            <w:r w:rsidR="00F16723">
              <w:rPr>
                <w:rFonts w:ascii="Times New Roman" w:eastAsia="Times New Roman" w:hAnsi="Times New Roman" w:cs="Times New Roman"/>
              </w:rPr>
              <w:t>ardiac s</w:t>
            </w:r>
            <w:r w:rsidR="00B02013" w:rsidRPr="007F65C9">
              <w:rPr>
                <w:rFonts w:ascii="Times New Roman" w:eastAsia="Times New Roman" w:hAnsi="Times New Roman" w:cs="Times New Roman"/>
              </w:rPr>
              <w:t>urgery</w:t>
            </w:r>
          </w:p>
        </w:tc>
        <w:tc>
          <w:tcPr>
            <w:tcW w:w="2160" w:type="dxa"/>
          </w:tcPr>
          <w:p w14:paraId="29A2DA6D" w14:textId="3055E536" w:rsidR="00B02013" w:rsidRPr="007F65C9" w:rsidRDefault="00B02013" w:rsidP="00B020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5,355</w:t>
            </w:r>
          </w:p>
        </w:tc>
        <w:tc>
          <w:tcPr>
            <w:tcW w:w="2520" w:type="dxa"/>
          </w:tcPr>
          <w:p w14:paraId="5639D424" w14:textId="35937218" w:rsidR="00B02013" w:rsidRPr="007F65C9" w:rsidRDefault="00CF6E8E" w:rsidP="00CF6E8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107</w:t>
            </w:r>
          </w:p>
        </w:tc>
      </w:tr>
      <w:tr w:rsidR="00B02013" w:rsidRPr="007F65C9" w14:paraId="52C2A6E2" w14:textId="77777777" w:rsidTr="00285E9F">
        <w:tc>
          <w:tcPr>
            <w:cnfStyle w:val="001000000000" w:firstRow="0" w:lastRow="0" w:firstColumn="1" w:lastColumn="0" w:oddVBand="0" w:evenVBand="0" w:oddHBand="0" w:evenHBand="0" w:firstRowFirstColumn="0" w:firstRowLastColumn="0" w:lastRowFirstColumn="0" w:lastRowLastColumn="0"/>
            <w:tcW w:w="1728" w:type="dxa"/>
            <w:vMerge w:val="restart"/>
          </w:tcPr>
          <w:p w14:paraId="39AD637D" w14:textId="77777777" w:rsidR="00B02013" w:rsidRPr="007F65C9" w:rsidRDefault="00B02013" w:rsidP="00B02013">
            <w:pPr>
              <w:rPr>
                <w:rFonts w:ascii="Times New Roman" w:eastAsia="Times New Roman" w:hAnsi="Times New Roman" w:cs="Times New Roman"/>
              </w:rPr>
            </w:pPr>
            <w:r w:rsidRPr="007F65C9">
              <w:rPr>
                <w:rFonts w:ascii="Times New Roman" w:eastAsia="Times New Roman" w:hAnsi="Times New Roman" w:cs="Times New Roman"/>
              </w:rPr>
              <w:t>Ischemic Heart Disease</w:t>
            </w:r>
          </w:p>
        </w:tc>
        <w:tc>
          <w:tcPr>
            <w:tcW w:w="2610" w:type="dxa"/>
          </w:tcPr>
          <w:p w14:paraId="4BCE83B5" w14:textId="006E9EA0" w:rsidR="00B02013" w:rsidRPr="007F65C9" w:rsidRDefault="00F16723" w:rsidP="00B020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w:t>
            </w:r>
            <w:r w:rsidR="00B02013" w:rsidRPr="007F65C9">
              <w:rPr>
                <w:rFonts w:ascii="Times New Roman" w:eastAsia="Times New Roman" w:hAnsi="Times New Roman" w:cs="Times New Roman"/>
              </w:rPr>
              <w:t>ardiac catheterization</w:t>
            </w:r>
          </w:p>
        </w:tc>
        <w:tc>
          <w:tcPr>
            <w:tcW w:w="2160" w:type="dxa"/>
          </w:tcPr>
          <w:p w14:paraId="4C9F93AA" w14:textId="7A089E85" w:rsidR="00B02013" w:rsidRPr="007F65C9" w:rsidRDefault="00B02013" w:rsidP="00B020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114,714</w:t>
            </w:r>
          </w:p>
        </w:tc>
        <w:tc>
          <w:tcPr>
            <w:tcW w:w="2520" w:type="dxa"/>
          </w:tcPr>
          <w:p w14:paraId="4F8C41BC" w14:textId="748CC015" w:rsidR="00B02013" w:rsidRPr="007F65C9" w:rsidRDefault="00CF6E8E" w:rsidP="00CF6E8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2,294</w:t>
            </w:r>
          </w:p>
        </w:tc>
      </w:tr>
      <w:tr w:rsidR="00B02013" w:rsidRPr="007F65C9" w14:paraId="712AC22A" w14:textId="77777777" w:rsidTr="0028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Merge/>
          </w:tcPr>
          <w:p w14:paraId="108900EC" w14:textId="77777777" w:rsidR="00B02013" w:rsidRPr="007F65C9" w:rsidRDefault="00B02013" w:rsidP="00B02013">
            <w:pPr>
              <w:rPr>
                <w:rFonts w:ascii="Times New Roman" w:eastAsia="Times New Roman" w:hAnsi="Times New Roman" w:cs="Times New Roman"/>
              </w:rPr>
            </w:pPr>
          </w:p>
        </w:tc>
        <w:tc>
          <w:tcPr>
            <w:tcW w:w="2610" w:type="dxa"/>
          </w:tcPr>
          <w:p w14:paraId="72F528E2" w14:textId="56B1DCC4" w:rsidR="00B02013" w:rsidRPr="007F65C9" w:rsidRDefault="00F16723" w:rsidP="00B020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Cardiac s</w:t>
            </w:r>
            <w:r w:rsidR="00B02013" w:rsidRPr="007F65C9">
              <w:rPr>
                <w:rFonts w:ascii="Times New Roman" w:eastAsia="Times New Roman" w:hAnsi="Times New Roman" w:cs="Times New Roman"/>
              </w:rPr>
              <w:t>urgery</w:t>
            </w:r>
          </w:p>
        </w:tc>
        <w:tc>
          <w:tcPr>
            <w:tcW w:w="2160" w:type="dxa"/>
          </w:tcPr>
          <w:p w14:paraId="422E6D6C" w14:textId="69CC78F0" w:rsidR="00B02013" w:rsidRPr="007F65C9" w:rsidRDefault="00B02013" w:rsidP="00B020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19,119</w:t>
            </w:r>
          </w:p>
        </w:tc>
        <w:tc>
          <w:tcPr>
            <w:tcW w:w="2520" w:type="dxa"/>
          </w:tcPr>
          <w:p w14:paraId="54238178" w14:textId="006F1DDA" w:rsidR="00B02013" w:rsidRPr="007F65C9" w:rsidRDefault="00CF6E8E" w:rsidP="00CF6E8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382</w:t>
            </w:r>
          </w:p>
        </w:tc>
      </w:tr>
    </w:tbl>
    <w:p w14:paraId="19495BAD" w14:textId="77777777" w:rsidR="00B02013" w:rsidRPr="007F65C9" w:rsidRDefault="00B02013" w:rsidP="00DE117A">
      <w:pPr>
        <w:rPr>
          <w:rFonts w:ascii="Times New Roman" w:eastAsia="Times New Roman" w:hAnsi="Times New Roman" w:cs="Times New Roman"/>
        </w:rPr>
      </w:pPr>
    </w:p>
    <w:p w14:paraId="7F2EFFA9" w14:textId="0922BECF" w:rsidR="008802DA" w:rsidRDefault="00A92D0D" w:rsidP="008B6C76">
      <w:pPr>
        <w:rPr>
          <w:rFonts w:ascii="Times New Roman" w:eastAsia="Times New Roman" w:hAnsi="Times New Roman" w:cs="Times New Roman"/>
        </w:rPr>
      </w:pPr>
      <w:r w:rsidRPr="007F65C9">
        <w:rPr>
          <w:rFonts w:ascii="Times New Roman" w:eastAsia="Times New Roman" w:hAnsi="Times New Roman" w:cs="Times New Roman"/>
        </w:rPr>
        <w:t xml:space="preserve">Rwanda </w:t>
      </w:r>
      <w:r w:rsidR="00F16723">
        <w:rPr>
          <w:rFonts w:ascii="Times New Roman" w:eastAsia="Times New Roman" w:hAnsi="Times New Roman" w:cs="Times New Roman"/>
        </w:rPr>
        <w:t>is</w:t>
      </w:r>
      <w:r w:rsidRPr="007F65C9">
        <w:rPr>
          <w:rFonts w:ascii="Times New Roman" w:eastAsia="Times New Roman" w:hAnsi="Times New Roman" w:cs="Times New Roman"/>
        </w:rPr>
        <w:t xml:space="preserve"> a central location to become a hub for East African medical tourism and</w:t>
      </w:r>
      <w:r w:rsidR="00DE7B8C" w:rsidRPr="007F65C9">
        <w:rPr>
          <w:rFonts w:ascii="Times New Roman" w:eastAsia="Times New Roman" w:hAnsi="Times New Roman" w:cs="Times New Roman"/>
        </w:rPr>
        <w:t xml:space="preserve"> is thought to be the most competitive market in East Africa by the World Economic Forum (WEF). It has attracted more new foreign investments than its neighboring countries</w:t>
      </w:r>
      <w:r w:rsidR="00F16723" w:rsidRPr="007F65C9">
        <w:rPr>
          <w:rStyle w:val="FootnoteReference"/>
          <w:rFonts w:ascii="Times New Roman" w:eastAsia="Times New Roman" w:hAnsi="Times New Roman" w:cs="Times New Roman"/>
        </w:rPr>
        <w:footnoteReference w:id="15"/>
      </w:r>
      <w:r w:rsidR="00DE7B8C" w:rsidRPr="007F65C9">
        <w:rPr>
          <w:rFonts w:ascii="Times New Roman" w:eastAsia="Times New Roman" w:hAnsi="Times New Roman" w:cs="Times New Roman"/>
        </w:rPr>
        <w:t xml:space="preserve">. </w:t>
      </w:r>
      <w:r w:rsidR="00DE117A" w:rsidRPr="007F65C9">
        <w:rPr>
          <w:rFonts w:ascii="Times New Roman" w:eastAsia="Times New Roman" w:hAnsi="Times New Roman" w:cs="Times New Roman"/>
        </w:rPr>
        <w:t xml:space="preserve">Rwanda has the potential to tap into </w:t>
      </w:r>
      <w:r w:rsidRPr="007F65C9">
        <w:rPr>
          <w:rFonts w:ascii="Times New Roman" w:eastAsia="Times New Roman" w:hAnsi="Times New Roman" w:cs="Times New Roman"/>
        </w:rPr>
        <w:t>the regional</w:t>
      </w:r>
      <w:r w:rsidR="00DE117A" w:rsidRPr="007F65C9">
        <w:rPr>
          <w:rFonts w:ascii="Times New Roman" w:eastAsia="Times New Roman" w:hAnsi="Times New Roman" w:cs="Times New Roman"/>
        </w:rPr>
        <w:t xml:space="preserve"> market by offering cardiac care at a reasonable cost with high-level trained practitioners in a quality cardiac center. </w:t>
      </w:r>
      <w:r w:rsidR="008B6C76" w:rsidRPr="007F65C9">
        <w:rPr>
          <w:rFonts w:ascii="Times New Roman" w:eastAsia="Times New Roman" w:hAnsi="Times New Roman" w:cs="Times New Roman"/>
        </w:rPr>
        <w:t>As part of its growth plan, the Center plans to increasingly market services to international patients as an additional source of revenue.</w:t>
      </w:r>
      <w:r w:rsidR="008A0D06">
        <w:rPr>
          <w:rFonts w:ascii="Times New Roman" w:eastAsia="Times New Roman" w:hAnsi="Times New Roman" w:cs="Times New Roman"/>
        </w:rPr>
        <w:t xml:space="preserve"> International marketing efforts will begin in year one and expand thereafter.</w:t>
      </w:r>
    </w:p>
    <w:p w14:paraId="4912DFBE" w14:textId="741E64D8" w:rsidR="008802DA" w:rsidRPr="005A6DA1" w:rsidRDefault="008802DA" w:rsidP="008802DA">
      <w:pPr>
        <w:pStyle w:val="Heading2"/>
        <w:rPr>
          <w:rFonts w:ascii="Times New Roman" w:hAnsi="Times New Roman" w:cs="Times New Roman"/>
        </w:rPr>
      </w:pPr>
      <w:bookmarkStart w:id="36" w:name="_Toc501375497"/>
      <w:r w:rsidRPr="005A6DA1">
        <w:rPr>
          <w:rFonts w:ascii="Times New Roman" w:hAnsi="Times New Roman" w:cs="Times New Roman"/>
        </w:rPr>
        <w:t>Projected Capacity</w:t>
      </w:r>
      <w:bookmarkEnd w:id="36"/>
    </w:p>
    <w:p w14:paraId="58A3F377" w14:textId="77777777" w:rsidR="008802DA" w:rsidRDefault="008802DA" w:rsidP="008B6C76">
      <w:pPr>
        <w:rPr>
          <w:rFonts w:ascii="Times New Roman" w:eastAsia="Times New Roman" w:hAnsi="Times New Roman" w:cs="Times New Roman"/>
        </w:rPr>
      </w:pPr>
    </w:p>
    <w:p w14:paraId="2B4740A3" w14:textId="6B1F9D2D" w:rsidR="00BD1684" w:rsidRDefault="00BD1684" w:rsidP="00BD1684">
      <w:pPr>
        <w:rPr>
          <w:rFonts w:ascii="Times New Roman" w:eastAsia="Times New Roman" w:hAnsi="Times New Roman" w:cs="Times New Roman"/>
        </w:rPr>
      </w:pPr>
      <w:r w:rsidRPr="007F65C9">
        <w:rPr>
          <w:rFonts w:ascii="Times New Roman" w:eastAsia="Times New Roman" w:hAnsi="Times New Roman" w:cs="Times New Roman"/>
        </w:rPr>
        <w:t>Based on staff capacity</w:t>
      </w:r>
      <w:r w:rsidR="00590646">
        <w:rPr>
          <w:rFonts w:ascii="Times New Roman" w:eastAsia="Times New Roman" w:hAnsi="Times New Roman" w:cs="Times New Roman"/>
        </w:rPr>
        <w:t xml:space="preserve"> and market availability</w:t>
      </w:r>
      <w:r w:rsidRPr="007F65C9">
        <w:rPr>
          <w:rFonts w:ascii="Times New Roman" w:eastAsia="Times New Roman" w:hAnsi="Times New Roman" w:cs="Times New Roman"/>
        </w:rPr>
        <w:t xml:space="preserve">, the Cardiac Center </w:t>
      </w:r>
      <w:r w:rsidR="00590646">
        <w:rPr>
          <w:rFonts w:ascii="Times New Roman" w:eastAsia="Times New Roman" w:hAnsi="Times New Roman" w:cs="Times New Roman"/>
        </w:rPr>
        <w:t>projects service provision will follow the table below.</w:t>
      </w:r>
      <w:r w:rsidRPr="007F65C9">
        <w:rPr>
          <w:rFonts w:ascii="Times New Roman" w:eastAsia="Times New Roman" w:hAnsi="Times New Roman" w:cs="Times New Roman"/>
        </w:rPr>
        <w:t xml:space="preserve"> </w:t>
      </w:r>
      <w:r w:rsidR="00590646">
        <w:rPr>
          <w:rFonts w:ascii="Times New Roman" w:eastAsia="Times New Roman" w:hAnsi="Times New Roman" w:cs="Times New Roman"/>
        </w:rPr>
        <w:t xml:space="preserve">Services will gradually increase throughout the first five years of operations. </w:t>
      </w:r>
      <w:r w:rsidRPr="007F65C9">
        <w:rPr>
          <w:rFonts w:ascii="Times New Roman" w:eastAsia="Times New Roman" w:hAnsi="Times New Roman" w:cs="Times New Roman"/>
        </w:rPr>
        <w:t xml:space="preserve">As the Center </w:t>
      </w:r>
      <w:r>
        <w:rPr>
          <w:rFonts w:ascii="Times New Roman" w:eastAsia="Times New Roman" w:hAnsi="Times New Roman" w:cs="Times New Roman"/>
        </w:rPr>
        <w:t>hires more</w:t>
      </w:r>
      <w:r w:rsidRPr="007F65C9">
        <w:rPr>
          <w:rFonts w:ascii="Times New Roman" w:eastAsia="Times New Roman" w:hAnsi="Times New Roman" w:cs="Times New Roman"/>
        </w:rPr>
        <w:t xml:space="preserve"> staff, it will also work with partners to strengthen referral </w:t>
      </w:r>
      <w:r w:rsidRPr="007F65C9">
        <w:rPr>
          <w:rFonts w:ascii="Times New Roman" w:eastAsia="Times New Roman" w:hAnsi="Times New Roman" w:cs="Times New Roman"/>
        </w:rPr>
        <w:lastRenderedPageBreak/>
        <w:t xml:space="preserve">pathways and increase patient knowledge about CVD in order to generate greater demand for services. </w:t>
      </w:r>
      <w:r w:rsidR="00590646" w:rsidRPr="007F65C9">
        <w:rPr>
          <w:rFonts w:ascii="Times New Roman" w:eastAsia="Times New Roman" w:hAnsi="Times New Roman" w:cs="Times New Roman"/>
        </w:rPr>
        <w:t xml:space="preserve">Given a 260-day working year, </w:t>
      </w:r>
      <w:r w:rsidR="00590646">
        <w:rPr>
          <w:rFonts w:ascii="Times New Roman" w:eastAsia="Times New Roman" w:hAnsi="Times New Roman" w:cs="Times New Roman"/>
        </w:rPr>
        <w:t>the center will treat an average of 1.5 adult and adolescent surgeries per day in year one and 2.5 in year two and 3.5 in year three. During year one, the center will not conduct any pediatric surgeries with its own staff, but will provide space to visiting NGO teams to provide up to 30 surgeries. By year two, they will hire pediatric specialists to begin treating a greater number of pediatric cases. In</w:t>
      </w:r>
      <w:r w:rsidRPr="007F65C9">
        <w:rPr>
          <w:rFonts w:ascii="Times New Roman" w:eastAsia="Times New Roman" w:hAnsi="Times New Roman" w:cs="Times New Roman"/>
        </w:rPr>
        <w:t xml:space="preserve"> years </w:t>
      </w:r>
      <w:r w:rsidR="00590646">
        <w:rPr>
          <w:rFonts w:ascii="Times New Roman" w:eastAsia="Times New Roman" w:hAnsi="Times New Roman" w:cs="Times New Roman"/>
        </w:rPr>
        <w:t>four and</w:t>
      </w:r>
      <w:r w:rsidRPr="007F65C9">
        <w:rPr>
          <w:rFonts w:ascii="Times New Roman" w:eastAsia="Times New Roman" w:hAnsi="Times New Roman" w:cs="Times New Roman"/>
        </w:rPr>
        <w:t xml:space="preserve"> five, the Center aims to provide </w:t>
      </w:r>
      <w:r w:rsidR="00590646">
        <w:rPr>
          <w:rFonts w:ascii="Times New Roman" w:eastAsia="Times New Roman" w:hAnsi="Times New Roman" w:cs="Times New Roman"/>
        </w:rPr>
        <w:t>4.5</w:t>
      </w:r>
      <w:r w:rsidRPr="007F65C9">
        <w:rPr>
          <w:rFonts w:ascii="Times New Roman" w:eastAsia="Times New Roman" w:hAnsi="Times New Roman" w:cs="Times New Roman"/>
        </w:rPr>
        <w:t xml:space="preserve"> </w:t>
      </w:r>
      <w:r w:rsidR="00590646">
        <w:rPr>
          <w:rFonts w:ascii="Times New Roman" w:eastAsia="Times New Roman" w:hAnsi="Times New Roman" w:cs="Times New Roman"/>
        </w:rPr>
        <w:t>surgeries per day.</w:t>
      </w:r>
    </w:p>
    <w:p w14:paraId="717489A0" w14:textId="77777777" w:rsidR="00590646" w:rsidRDefault="00590646" w:rsidP="00B64389">
      <w:pPr>
        <w:rPr>
          <w:rFonts w:ascii="Times New Roman" w:eastAsia="Times New Roman" w:hAnsi="Times New Roman" w:cs="Times New Roman"/>
        </w:rPr>
      </w:pPr>
    </w:p>
    <w:p w14:paraId="55F0728F" w14:textId="3A364ED4" w:rsidR="00B64389" w:rsidRPr="007F65C9" w:rsidRDefault="00B64389" w:rsidP="00B64389">
      <w:pPr>
        <w:rPr>
          <w:rFonts w:ascii="Times New Roman" w:eastAsia="Times New Roman" w:hAnsi="Times New Roman" w:cs="Times New Roman"/>
        </w:rPr>
      </w:pPr>
      <w:r w:rsidRPr="007F65C9">
        <w:rPr>
          <w:rFonts w:ascii="Times New Roman" w:eastAsia="Times New Roman" w:hAnsi="Times New Roman" w:cs="Times New Roman"/>
        </w:rPr>
        <w:t>This level of service provision will satisfied by the existing market in Rwanda</w:t>
      </w:r>
      <w:r>
        <w:rPr>
          <w:rFonts w:ascii="Times New Roman" w:eastAsia="Times New Roman" w:hAnsi="Times New Roman" w:cs="Times New Roman"/>
        </w:rPr>
        <w:t xml:space="preserve"> and other East African countries</w:t>
      </w:r>
      <w:r w:rsidRPr="007F65C9">
        <w:rPr>
          <w:rFonts w:ascii="Times New Roman" w:eastAsia="Times New Roman" w:hAnsi="Times New Roman" w:cs="Times New Roman"/>
        </w:rPr>
        <w:t>.</w:t>
      </w:r>
      <w:r w:rsidR="00F137E0">
        <w:rPr>
          <w:rFonts w:ascii="Times New Roman" w:eastAsia="Times New Roman" w:hAnsi="Times New Roman" w:cs="Times New Roman"/>
        </w:rPr>
        <w:t xml:space="preserve"> As the total Rwandan population covered by RAMA insurance is quite small, only a small proportion of the total number of surgeries will be </w:t>
      </w:r>
      <w:r w:rsidR="003E6BFA">
        <w:rPr>
          <w:rFonts w:ascii="Times New Roman" w:eastAsia="Times New Roman" w:hAnsi="Times New Roman" w:cs="Times New Roman"/>
        </w:rPr>
        <w:t>utilized by</w:t>
      </w:r>
      <w:r w:rsidR="00F137E0">
        <w:rPr>
          <w:rFonts w:ascii="Times New Roman" w:eastAsia="Times New Roman" w:hAnsi="Times New Roman" w:cs="Times New Roman"/>
        </w:rPr>
        <w:t xml:space="preserve"> the RAMA pool.</w:t>
      </w:r>
      <w:r w:rsidR="00590646">
        <w:rPr>
          <w:rFonts w:ascii="Times New Roman" w:eastAsia="Times New Roman" w:hAnsi="Times New Roman" w:cs="Times New Roman"/>
        </w:rPr>
        <w:t xml:space="preserve"> The remaining cases are assumed to have CBHI insurance</w:t>
      </w:r>
      <w:proofErr w:type="gramStart"/>
      <w:r w:rsidR="004F0279">
        <w:rPr>
          <w:rFonts w:ascii="Times New Roman" w:eastAsia="Times New Roman" w:hAnsi="Times New Roman" w:cs="Times New Roman"/>
        </w:rPr>
        <w:t>.</w:t>
      </w:r>
      <w:r w:rsidR="00BB4D43">
        <w:rPr>
          <w:rFonts w:ascii="Times New Roman" w:eastAsia="Times New Roman" w:hAnsi="Times New Roman" w:cs="Times New Roman"/>
        </w:rPr>
        <w:t>`</w:t>
      </w:r>
      <w:proofErr w:type="gramEnd"/>
      <w:r w:rsidR="00590646">
        <w:rPr>
          <w:rFonts w:ascii="Times New Roman" w:eastAsia="Times New Roman" w:hAnsi="Times New Roman" w:cs="Times New Roman"/>
        </w:rPr>
        <w:t xml:space="preserve"> </w:t>
      </w:r>
    </w:p>
    <w:p w14:paraId="67877D29" w14:textId="77777777" w:rsidR="00BD1684" w:rsidRPr="007F65C9" w:rsidRDefault="00BD1684" w:rsidP="00BD1684">
      <w:pPr>
        <w:rPr>
          <w:rFonts w:ascii="Times New Roman" w:eastAsia="Times New Roman" w:hAnsi="Times New Roman" w:cs="Times New Roman"/>
        </w:rPr>
      </w:pPr>
    </w:p>
    <w:p w14:paraId="26E96D3E" w14:textId="142E997D" w:rsidR="00BD1684" w:rsidRDefault="008802DA" w:rsidP="008802DA">
      <w:pPr>
        <w:rPr>
          <w:rFonts w:ascii="Times New Roman" w:eastAsia="Times New Roman" w:hAnsi="Times New Roman" w:cs="Times New Roman"/>
        </w:rPr>
      </w:pPr>
      <w:r w:rsidRPr="007F65C9">
        <w:rPr>
          <w:rFonts w:ascii="Times New Roman" w:eastAsia="Times New Roman" w:hAnsi="Times New Roman" w:cs="Times New Roman"/>
        </w:rPr>
        <w:t xml:space="preserve">Based on staff capacity and projected marketing outreach, the Center will be able to attract and accommodate two catheterization procedures daily in year one, corresponding to 520 annually. As marketing efforts accelerate, they will gradually ramp up to three per day in year two, four in year three, six in year four and eight in year five. </w:t>
      </w:r>
      <w:r w:rsidR="00BD1684">
        <w:rPr>
          <w:rFonts w:ascii="Times New Roman" w:eastAsia="Times New Roman" w:hAnsi="Times New Roman" w:cs="Times New Roman"/>
        </w:rPr>
        <w:t>For catheterization services, the Center will strive to achieve a patient mix that sees the maximum number of paying patients possible (RAMA/other insured and international).</w:t>
      </w:r>
      <w:r w:rsidR="00F137E0">
        <w:rPr>
          <w:rFonts w:ascii="Times New Roman" w:eastAsia="Times New Roman" w:hAnsi="Times New Roman" w:cs="Times New Roman"/>
        </w:rPr>
        <w:t xml:space="preserve"> Because of the difficulty in marketing catheterization services internationally, the Center expects to begin seeing international catheterization patients in year two. This level of service provision is summarized in the table below for each service and market segment.</w:t>
      </w:r>
    </w:p>
    <w:p w14:paraId="7911A97D" w14:textId="77777777" w:rsidR="00962D5C" w:rsidRDefault="00962D5C" w:rsidP="008802DA">
      <w:pPr>
        <w:rPr>
          <w:rFonts w:ascii="Times New Roman" w:eastAsia="Times New Roman" w:hAnsi="Times New Roman" w:cs="Times New Roman"/>
        </w:rPr>
      </w:pPr>
    </w:p>
    <w:p w14:paraId="5FF58797" w14:textId="4D72068B" w:rsidR="008802DA" w:rsidRPr="007F65C9" w:rsidRDefault="001E2273" w:rsidP="008802DA">
      <w:pPr>
        <w:rPr>
          <w:rFonts w:ascii="Times New Roman" w:eastAsia="Times New Roman" w:hAnsi="Times New Roman" w:cs="Times New Roman"/>
          <w:b/>
        </w:rPr>
      </w:pPr>
      <w:r>
        <w:rPr>
          <w:rFonts w:ascii="Times New Roman" w:eastAsia="Times New Roman" w:hAnsi="Times New Roman" w:cs="Times New Roman"/>
          <w:b/>
        </w:rPr>
        <w:t xml:space="preserve">Table 4: </w:t>
      </w:r>
      <w:r w:rsidR="008802DA" w:rsidRPr="007F65C9">
        <w:rPr>
          <w:rFonts w:ascii="Times New Roman" w:eastAsia="Times New Roman" w:hAnsi="Times New Roman" w:cs="Times New Roman"/>
          <w:b/>
        </w:rPr>
        <w:t>Schedule of Service Provision Years 1 to 5</w:t>
      </w:r>
    </w:p>
    <w:tbl>
      <w:tblPr>
        <w:tblStyle w:val="MediumShading1-Accent1"/>
        <w:tblW w:w="0" w:type="auto"/>
        <w:tblLook w:val="04A0" w:firstRow="1" w:lastRow="0" w:firstColumn="1" w:lastColumn="0" w:noHBand="0" w:noVBand="1"/>
      </w:tblPr>
      <w:tblGrid>
        <w:gridCol w:w="3618"/>
        <w:gridCol w:w="1170"/>
        <w:gridCol w:w="1170"/>
        <w:gridCol w:w="1260"/>
        <w:gridCol w:w="1170"/>
        <w:gridCol w:w="1188"/>
      </w:tblGrid>
      <w:tr w:rsidR="00962D5C" w:rsidRPr="00D20B0D" w14:paraId="14890D3C" w14:textId="77777777" w:rsidTr="00285E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695F8432" w14:textId="77777777" w:rsidR="008802DA" w:rsidRPr="00D20B0D" w:rsidRDefault="008802DA" w:rsidP="008802DA">
            <w:pPr>
              <w:rPr>
                <w:rFonts w:ascii="Times New Roman" w:eastAsia="Times New Roman" w:hAnsi="Times New Roman" w:cs="Times New Roman"/>
              </w:rPr>
            </w:pPr>
          </w:p>
        </w:tc>
        <w:tc>
          <w:tcPr>
            <w:tcW w:w="1170" w:type="dxa"/>
          </w:tcPr>
          <w:p w14:paraId="105F5FCA" w14:textId="77777777" w:rsidR="008802DA" w:rsidRPr="00D20B0D" w:rsidRDefault="008802DA" w:rsidP="008802D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Year 1</w:t>
            </w:r>
          </w:p>
        </w:tc>
        <w:tc>
          <w:tcPr>
            <w:tcW w:w="1170" w:type="dxa"/>
          </w:tcPr>
          <w:p w14:paraId="35EA71E5" w14:textId="77777777" w:rsidR="008802DA" w:rsidRPr="00D20B0D" w:rsidRDefault="008802DA" w:rsidP="008802D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Year 2</w:t>
            </w:r>
          </w:p>
        </w:tc>
        <w:tc>
          <w:tcPr>
            <w:tcW w:w="1260" w:type="dxa"/>
          </w:tcPr>
          <w:p w14:paraId="7E2029CA" w14:textId="77777777" w:rsidR="008802DA" w:rsidRPr="00D20B0D" w:rsidRDefault="008802DA" w:rsidP="008802D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Year 3</w:t>
            </w:r>
          </w:p>
        </w:tc>
        <w:tc>
          <w:tcPr>
            <w:tcW w:w="1170" w:type="dxa"/>
          </w:tcPr>
          <w:p w14:paraId="32F03527" w14:textId="77777777" w:rsidR="008802DA" w:rsidRPr="00D20B0D" w:rsidRDefault="008802DA" w:rsidP="008802D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Year 4</w:t>
            </w:r>
          </w:p>
        </w:tc>
        <w:tc>
          <w:tcPr>
            <w:tcW w:w="1188" w:type="dxa"/>
          </w:tcPr>
          <w:p w14:paraId="4433DBEE" w14:textId="77777777" w:rsidR="008802DA" w:rsidRPr="00D20B0D" w:rsidRDefault="008802DA" w:rsidP="008802D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Year 5</w:t>
            </w:r>
          </w:p>
        </w:tc>
      </w:tr>
      <w:tr w:rsidR="00962D5C" w:rsidRPr="00D20B0D" w14:paraId="15E7168A" w14:textId="77777777" w:rsidTr="0028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53E92A4D" w14:textId="12FD85A1" w:rsidR="008802DA" w:rsidRPr="00D20B0D" w:rsidRDefault="00F16723" w:rsidP="00F137E0">
            <w:pPr>
              <w:rPr>
                <w:rFonts w:ascii="Times New Roman" w:eastAsia="Times New Roman" w:hAnsi="Times New Roman" w:cs="Times New Roman"/>
              </w:rPr>
            </w:pPr>
            <w:r w:rsidRPr="00D20B0D">
              <w:rPr>
                <w:rFonts w:ascii="Times New Roman" w:eastAsia="Times New Roman" w:hAnsi="Times New Roman" w:cs="Times New Roman"/>
              </w:rPr>
              <w:t>S</w:t>
            </w:r>
            <w:r w:rsidR="008802DA" w:rsidRPr="00D20B0D">
              <w:rPr>
                <w:rFonts w:ascii="Times New Roman" w:eastAsia="Times New Roman" w:hAnsi="Times New Roman" w:cs="Times New Roman"/>
              </w:rPr>
              <w:t>urgery</w:t>
            </w:r>
            <w:r w:rsidRPr="00D20B0D">
              <w:rPr>
                <w:rFonts w:ascii="Times New Roman" w:eastAsia="Times New Roman" w:hAnsi="Times New Roman" w:cs="Times New Roman"/>
              </w:rPr>
              <w:t xml:space="preserve"> (</w:t>
            </w:r>
            <w:r w:rsidR="00F137E0" w:rsidRPr="00D20B0D">
              <w:rPr>
                <w:rFonts w:ascii="Times New Roman" w:eastAsia="Times New Roman" w:hAnsi="Times New Roman" w:cs="Times New Roman"/>
              </w:rPr>
              <w:t>all segments</w:t>
            </w:r>
            <w:r w:rsidRPr="00D20B0D">
              <w:rPr>
                <w:rFonts w:ascii="Times New Roman" w:eastAsia="Times New Roman" w:hAnsi="Times New Roman" w:cs="Times New Roman"/>
              </w:rPr>
              <w:t>)</w:t>
            </w:r>
          </w:p>
        </w:tc>
        <w:tc>
          <w:tcPr>
            <w:tcW w:w="1170" w:type="dxa"/>
          </w:tcPr>
          <w:p w14:paraId="3308A6A3" w14:textId="02877AEA" w:rsidR="008802DA" w:rsidRPr="00D20B0D" w:rsidRDefault="003E6BFA" w:rsidP="00880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4</w:t>
            </w:r>
            <w:r w:rsidR="001A7DE5">
              <w:rPr>
                <w:rFonts w:ascii="Times New Roman" w:eastAsia="Times New Roman" w:hAnsi="Times New Roman" w:cs="Times New Roman"/>
                <w:b/>
              </w:rPr>
              <w:t>2</w:t>
            </w:r>
            <w:r w:rsidR="00F16723" w:rsidRPr="00D20B0D">
              <w:rPr>
                <w:rFonts w:ascii="Times New Roman" w:eastAsia="Times New Roman" w:hAnsi="Times New Roman" w:cs="Times New Roman"/>
                <w:b/>
              </w:rPr>
              <w:t>0</w:t>
            </w:r>
          </w:p>
        </w:tc>
        <w:tc>
          <w:tcPr>
            <w:tcW w:w="1170" w:type="dxa"/>
          </w:tcPr>
          <w:p w14:paraId="6DED8CCF" w14:textId="39A248B5" w:rsidR="008802DA" w:rsidRPr="00D20B0D" w:rsidRDefault="001A7DE5" w:rsidP="00880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65</w:t>
            </w:r>
            <w:r w:rsidR="00F16723" w:rsidRPr="00D20B0D">
              <w:rPr>
                <w:rFonts w:ascii="Times New Roman" w:eastAsia="Times New Roman" w:hAnsi="Times New Roman" w:cs="Times New Roman"/>
                <w:b/>
              </w:rPr>
              <w:t>0</w:t>
            </w:r>
          </w:p>
        </w:tc>
        <w:tc>
          <w:tcPr>
            <w:tcW w:w="1260" w:type="dxa"/>
          </w:tcPr>
          <w:p w14:paraId="4D3FD9FC" w14:textId="2B911FAA" w:rsidR="008802DA" w:rsidRPr="00D20B0D" w:rsidRDefault="001A7DE5" w:rsidP="00880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910</w:t>
            </w:r>
          </w:p>
        </w:tc>
        <w:tc>
          <w:tcPr>
            <w:tcW w:w="1170" w:type="dxa"/>
          </w:tcPr>
          <w:p w14:paraId="259A6AE5" w14:textId="20677214" w:rsidR="008802DA" w:rsidRPr="00D20B0D" w:rsidRDefault="00F16723" w:rsidP="001A7D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D20B0D">
              <w:rPr>
                <w:rFonts w:ascii="Times New Roman" w:eastAsia="Times New Roman" w:hAnsi="Times New Roman" w:cs="Times New Roman"/>
                <w:b/>
              </w:rPr>
              <w:t>1,</w:t>
            </w:r>
            <w:r w:rsidR="001A7DE5">
              <w:rPr>
                <w:rFonts w:ascii="Times New Roman" w:eastAsia="Times New Roman" w:hAnsi="Times New Roman" w:cs="Times New Roman"/>
                <w:b/>
              </w:rPr>
              <w:t>170</w:t>
            </w:r>
          </w:p>
        </w:tc>
        <w:tc>
          <w:tcPr>
            <w:tcW w:w="1188" w:type="dxa"/>
          </w:tcPr>
          <w:p w14:paraId="30039E92" w14:textId="244F23D1" w:rsidR="008802DA" w:rsidRPr="00D20B0D" w:rsidRDefault="00F16723" w:rsidP="001A7D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D20B0D">
              <w:rPr>
                <w:rFonts w:ascii="Times New Roman" w:eastAsia="Times New Roman" w:hAnsi="Times New Roman" w:cs="Times New Roman"/>
                <w:b/>
              </w:rPr>
              <w:t>1,</w:t>
            </w:r>
            <w:r w:rsidR="001A7DE5">
              <w:rPr>
                <w:rFonts w:ascii="Times New Roman" w:eastAsia="Times New Roman" w:hAnsi="Times New Roman" w:cs="Times New Roman"/>
                <w:b/>
              </w:rPr>
              <w:t>170</w:t>
            </w:r>
          </w:p>
        </w:tc>
      </w:tr>
      <w:tr w:rsidR="00962D5C" w:rsidRPr="007F65C9" w14:paraId="412A3E35" w14:textId="77777777" w:rsidTr="00285E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0E22D818" w14:textId="273A1194" w:rsidR="008802DA" w:rsidRPr="00D20B0D" w:rsidRDefault="00D20B0D" w:rsidP="008802DA">
            <w:pPr>
              <w:rPr>
                <w:rFonts w:ascii="Times New Roman" w:eastAsia="Times New Roman" w:hAnsi="Times New Roman" w:cs="Times New Roman"/>
                <w:b w:val="0"/>
              </w:rPr>
            </w:pPr>
            <w:r>
              <w:rPr>
                <w:rFonts w:ascii="Times New Roman" w:eastAsia="Times New Roman" w:hAnsi="Times New Roman" w:cs="Times New Roman"/>
                <w:b w:val="0"/>
              </w:rPr>
              <w:t xml:space="preserve">Surgery </w:t>
            </w:r>
            <w:r w:rsidR="008802DA" w:rsidRPr="00D20B0D">
              <w:rPr>
                <w:rFonts w:ascii="Times New Roman" w:eastAsia="Times New Roman" w:hAnsi="Times New Roman" w:cs="Times New Roman"/>
                <w:b w:val="0"/>
              </w:rPr>
              <w:t>RAMA/other</w:t>
            </w:r>
          </w:p>
        </w:tc>
        <w:tc>
          <w:tcPr>
            <w:tcW w:w="1170" w:type="dxa"/>
          </w:tcPr>
          <w:p w14:paraId="69C8B9DA" w14:textId="492FCA4E" w:rsidR="008802DA" w:rsidRPr="00D20B0D" w:rsidRDefault="00F16723" w:rsidP="00880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30</w:t>
            </w:r>
          </w:p>
        </w:tc>
        <w:tc>
          <w:tcPr>
            <w:tcW w:w="1170" w:type="dxa"/>
          </w:tcPr>
          <w:p w14:paraId="548ED5AF" w14:textId="4970E176" w:rsidR="008802DA" w:rsidRPr="00D20B0D" w:rsidRDefault="00F16723" w:rsidP="00880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30</w:t>
            </w:r>
          </w:p>
        </w:tc>
        <w:tc>
          <w:tcPr>
            <w:tcW w:w="1260" w:type="dxa"/>
          </w:tcPr>
          <w:p w14:paraId="06A86D39" w14:textId="0A863E84" w:rsidR="008802DA" w:rsidRPr="00D20B0D" w:rsidRDefault="00F16723" w:rsidP="00880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30</w:t>
            </w:r>
          </w:p>
        </w:tc>
        <w:tc>
          <w:tcPr>
            <w:tcW w:w="1170" w:type="dxa"/>
          </w:tcPr>
          <w:p w14:paraId="0672E499" w14:textId="5B190ED7" w:rsidR="008802DA" w:rsidRPr="00D20B0D" w:rsidRDefault="00F16723" w:rsidP="00880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30</w:t>
            </w:r>
          </w:p>
        </w:tc>
        <w:tc>
          <w:tcPr>
            <w:tcW w:w="1188" w:type="dxa"/>
          </w:tcPr>
          <w:p w14:paraId="00B8809A" w14:textId="6B5B337B" w:rsidR="008802DA" w:rsidRPr="00D20B0D" w:rsidRDefault="00F16723" w:rsidP="00880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30</w:t>
            </w:r>
          </w:p>
        </w:tc>
      </w:tr>
      <w:tr w:rsidR="00962D5C" w:rsidRPr="007F65C9" w14:paraId="2ECA354F" w14:textId="77777777" w:rsidTr="0028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5C818E0C" w14:textId="5B801E2C" w:rsidR="008802DA" w:rsidRPr="00D20B0D" w:rsidRDefault="00D20B0D" w:rsidP="001A7DE5">
            <w:pPr>
              <w:rPr>
                <w:rFonts w:ascii="Times New Roman" w:eastAsia="Times New Roman" w:hAnsi="Times New Roman" w:cs="Times New Roman"/>
                <w:b w:val="0"/>
              </w:rPr>
            </w:pPr>
            <w:r>
              <w:rPr>
                <w:rFonts w:ascii="Times New Roman" w:eastAsia="Times New Roman" w:hAnsi="Times New Roman" w:cs="Times New Roman"/>
                <w:b w:val="0"/>
              </w:rPr>
              <w:t xml:space="preserve">Surgery </w:t>
            </w:r>
            <w:r w:rsidR="008802DA" w:rsidRPr="00D20B0D">
              <w:rPr>
                <w:rFonts w:ascii="Times New Roman" w:eastAsia="Times New Roman" w:hAnsi="Times New Roman" w:cs="Times New Roman"/>
                <w:b w:val="0"/>
              </w:rPr>
              <w:t>CBHI</w:t>
            </w:r>
            <w:r w:rsidR="00066857">
              <w:rPr>
                <w:rFonts w:ascii="Times New Roman" w:eastAsia="Times New Roman" w:hAnsi="Times New Roman" w:cs="Times New Roman"/>
                <w:b w:val="0"/>
              </w:rPr>
              <w:t xml:space="preserve"> (adult</w:t>
            </w:r>
            <w:r w:rsidR="005A6DA1">
              <w:rPr>
                <w:rFonts w:ascii="Times New Roman" w:eastAsia="Times New Roman" w:hAnsi="Times New Roman" w:cs="Times New Roman"/>
                <w:b w:val="0"/>
              </w:rPr>
              <w:t>/adolescent</w:t>
            </w:r>
            <w:r w:rsidR="00066857">
              <w:rPr>
                <w:rFonts w:ascii="Times New Roman" w:eastAsia="Times New Roman" w:hAnsi="Times New Roman" w:cs="Times New Roman"/>
                <w:b w:val="0"/>
              </w:rPr>
              <w:t>)</w:t>
            </w:r>
          </w:p>
        </w:tc>
        <w:tc>
          <w:tcPr>
            <w:tcW w:w="1170" w:type="dxa"/>
          </w:tcPr>
          <w:p w14:paraId="71334689" w14:textId="767B2EDA" w:rsidR="008802DA" w:rsidRPr="00D20B0D" w:rsidRDefault="00066857" w:rsidP="00880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260</w:t>
            </w:r>
          </w:p>
        </w:tc>
        <w:tc>
          <w:tcPr>
            <w:tcW w:w="1170" w:type="dxa"/>
          </w:tcPr>
          <w:p w14:paraId="5725F05A" w14:textId="3E27D6B7" w:rsidR="008802DA" w:rsidRPr="00D20B0D" w:rsidRDefault="00066857" w:rsidP="00880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260</w:t>
            </w:r>
          </w:p>
        </w:tc>
        <w:tc>
          <w:tcPr>
            <w:tcW w:w="1260" w:type="dxa"/>
          </w:tcPr>
          <w:p w14:paraId="65828CD4" w14:textId="6786EC65" w:rsidR="008802DA" w:rsidRPr="00D20B0D" w:rsidRDefault="00E01BF0" w:rsidP="00880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390</w:t>
            </w:r>
          </w:p>
        </w:tc>
        <w:tc>
          <w:tcPr>
            <w:tcW w:w="1170" w:type="dxa"/>
          </w:tcPr>
          <w:p w14:paraId="5C617C94" w14:textId="16B0B621" w:rsidR="008802DA" w:rsidRPr="00D20B0D" w:rsidRDefault="00E01BF0" w:rsidP="00880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520</w:t>
            </w:r>
          </w:p>
        </w:tc>
        <w:tc>
          <w:tcPr>
            <w:tcW w:w="1188" w:type="dxa"/>
          </w:tcPr>
          <w:p w14:paraId="22F51242" w14:textId="2380D71B" w:rsidR="008802DA" w:rsidRPr="00D20B0D" w:rsidRDefault="00E01BF0" w:rsidP="00880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520</w:t>
            </w:r>
          </w:p>
        </w:tc>
      </w:tr>
      <w:tr w:rsidR="00066857" w:rsidRPr="007F65C9" w14:paraId="663EC5BB" w14:textId="77777777" w:rsidTr="00285E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149ED0CF" w14:textId="2B04E2CE" w:rsidR="00066857" w:rsidRDefault="00066857" w:rsidP="00066857">
            <w:pPr>
              <w:rPr>
                <w:rFonts w:ascii="Times New Roman" w:eastAsia="Times New Roman" w:hAnsi="Times New Roman" w:cs="Times New Roman"/>
              </w:rPr>
            </w:pPr>
            <w:r>
              <w:rPr>
                <w:rFonts w:ascii="Times New Roman" w:eastAsia="Times New Roman" w:hAnsi="Times New Roman" w:cs="Times New Roman"/>
                <w:b w:val="0"/>
              </w:rPr>
              <w:t xml:space="preserve">Surgery </w:t>
            </w:r>
            <w:r w:rsidRPr="00D20B0D">
              <w:rPr>
                <w:rFonts w:ascii="Times New Roman" w:eastAsia="Times New Roman" w:hAnsi="Times New Roman" w:cs="Times New Roman"/>
                <w:b w:val="0"/>
              </w:rPr>
              <w:t>CBHI</w:t>
            </w:r>
            <w:r>
              <w:rPr>
                <w:rFonts w:ascii="Times New Roman" w:eastAsia="Times New Roman" w:hAnsi="Times New Roman" w:cs="Times New Roman"/>
                <w:b w:val="0"/>
              </w:rPr>
              <w:t xml:space="preserve"> (pediatric)</w:t>
            </w:r>
          </w:p>
        </w:tc>
        <w:tc>
          <w:tcPr>
            <w:tcW w:w="1170" w:type="dxa"/>
          </w:tcPr>
          <w:p w14:paraId="2BBD5770" w14:textId="52F3472E" w:rsidR="00066857" w:rsidRDefault="00066857" w:rsidP="00880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30</w:t>
            </w:r>
          </w:p>
        </w:tc>
        <w:tc>
          <w:tcPr>
            <w:tcW w:w="1170" w:type="dxa"/>
          </w:tcPr>
          <w:p w14:paraId="19D02D0C" w14:textId="0D3806FE" w:rsidR="00066857" w:rsidRDefault="00066857" w:rsidP="00880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130</w:t>
            </w:r>
          </w:p>
        </w:tc>
        <w:tc>
          <w:tcPr>
            <w:tcW w:w="1260" w:type="dxa"/>
          </w:tcPr>
          <w:p w14:paraId="625CD22A" w14:textId="6CEB2146" w:rsidR="00066857" w:rsidRDefault="00E01BF0" w:rsidP="00880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130</w:t>
            </w:r>
          </w:p>
        </w:tc>
        <w:tc>
          <w:tcPr>
            <w:tcW w:w="1170" w:type="dxa"/>
          </w:tcPr>
          <w:p w14:paraId="1DF786ED" w14:textId="2977B323" w:rsidR="00066857" w:rsidRDefault="00E01BF0" w:rsidP="00880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130</w:t>
            </w:r>
          </w:p>
        </w:tc>
        <w:tc>
          <w:tcPr>
            <w:tcW w:w="1188" w:type="dxa"/>
          </w:tcPr>
          <w:p w14:paraId="3BFFFAA1" w14:textId="1725ED46" w:rsidR="00066857" w:rsidRDefault="00E01BF0" w:rsidP="00880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130</w:t>
            </w:r>
          </w:p>
        </w:tc>
      </w:tr>
      <w:tr w:rsidR="00962D5C" w:rsidRPr="007F65C9" w14:paraId="461034AB" w14:textId="77777777" w:rsidTr="0028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0A1C08E7" w14:textId="7F858418" w:rsidR="008802DA" w:rsidRPr="00D20B0D" w:rsidRDefault="00D20B0D" w:rsidP="008802DA">
            <w:pPr>
              <w:rPr>
                <w:rFonts w:ascii="Times New Roman" w:eastAsia="Times New Roman" w:hAnsi="Times New Roman" w:cs="Times New Roman"/>
                <w:b w:val="0"/>
              </w:rPr>
            </w:pPr>
            <w:r>
              <w:rPr>
                <w:rFonts w:ascii="Times New Roman" w:eastAsia="Times New Roman" w:hAnsi="Times New Roman" w:cs="Times New Roman"/>
                <w:b w:val="0"/>
              </w:rPr>
              <w:t>Surgery</w:t>
            </w:r>
            <w:r w:rsidR="008802DA" w:rsidRPr="00D20B0D">
              <w:rPr>
                <w:rFonts w:ascii="Times New Roman" w:eastAsia="Times New Roman" w:hAnsi="Times New Roman" w:cs="Times New Roman"/>
                <w:b w:val="0"/>
              </w:rPr>
              <w:t xml:space="preserve"> International</w:t>
            </w:r>
          </w:p>
        </w:tc>
        <w:tc>
          <w:tcPr>
            <w:tcW w:w="1170" w:type="dxa"/>
          </w:tcPr>
          <w:p w14:paraId="708E4F45" w14:textId="3517507C" w:rsidR="008802DA" w:rsidRPr="00D20B0D" w:rsidRDefault="00F16723" w:rsidP="00880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100</w:t>
            </w:r>
          </w:p>
        </w:tc>
        <w:tc>
          <w:tcPr>
            <w:tcW w:w="1170" w:type="dxa"/>
          </w:tcPr>
          <w:p w14:paraId="1E84039A" w14:textId="5A77870D" w:rsidR="008802DA" w:rsidRPr="00D20B0D" w:rsidRDefault="00F16723" w:rsidP="00880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230</w:t>
            </w:r>
          </w:p>
        </w:tc>
        <w:tc>
          <w:tcPr>
            <w:tcW w:w="1260" w:type="dxa"/>
          </w:tcPr>
          <w:p w14:paraId="498AF666" w14:textId="3684EE0B" w:rsidR="008802DA" w:rsidRPr="00D20B0D" w:rsidRDefault="00F16723" w:rsidP="00880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360</w:t>
            </w:r>
          </w:p>
        </w:tc>
        <w:tc>
          <w:tcPr>
            <w:tcW w:w="1170" w:type="dxa"/>
          </w:tcPr>
          <w:p w14:paraId="731B7D85" w14:textId="24ACDA30" w:rsidR="008802DA" w:rsidRPr="00D20B0D" w:rsidRDefault="00F16723" w:rsidP="00880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490</w:t>
            </w:r>
          </w:p>
        </w:tc>
        <w:tc>
          <w:tcPr>
            <w:tcW w:w="1188" w:type="dxa"/>
          </w:tcPr>
          <w:p w14:paraId="00AB48B0" w14:textId="163B3423" w:rsidR="008802DA" w:rsidRPr="00D20B0D" w:rsidRDefault="00F16723" w:rsidP="00880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490</w:t>
            </w:r>
          </w:p>
        </w:tc>
      </w:tr>
      <w:tr w:rsidR="00962D5C" w:rsidRPr="00D20B0D" w14:paraId="7C181779" w14:textId="77777777" w:rsidTr="00285E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5D587B41" w14:textId="2D4A3126" w:rsidR="008802DA" w:rsidRPr="00D20B0D" w:rsidRDefault="008802DA" w:rsidP="00F137E0">
            <w:pPr>
              <w:rPr>
                <w:rFonts w:ascii="Times New Roman" w:eastAsia="Times New Roman" w:hAnsi="Times New Roman" w:cs="Times New Roman"/>
              </w:rPr>
            </w:pPr>
            <w:r w:rsidRPr="00D20B0D">
              <w:rPr>
                <w:rFonts w:ascii="Times New Roman" w:eastAsia="Times New Roman" w:hAnsi="Times New Roman" w:cs="Times New Roman"/>
              </w:rPr>
              <w:t>Catheterization</w:t>
            </w:r>
            <w:r w:rsidR="00F16723" w:rsidRPr="00D20B0D">
              <w:rPr>
                <w:rFonts w:ascii="Times New Roman" w:eastAsia="Times New Roman" w:hAnsi="Times New Roman" w:cs="Times New Roman"/>
              </w:rPr>
              <w:t xml:space="preserve"> (</w:t>
            </w:r>
            <w:r w:rsidR="00F137E0" w:rsidRPr="00D20B0D">
              <w:rPr>
                <w:rFonts w:ascii="Times New Roman" w:eastAsia="Times New Roman" w:hAnsi="Times New Roman" w:cs="Times New Roman"/>
              </w:rPr>
              <w:t>all segments</w:t>
            </w:r>
            <w:r w:rsidR="00F16723" w:rsidRPr="00D20B0D">
              <w:rPr>
                <w:rFonts w:ascii="Times New Roman" w:eastAsia="Times New Roman" w:hAnsi="Times New Roman" w:cs="Times New Roman"/>
              </w:rPr>
              <w:t>)</w:t>
            </w:r>
          </w:p>
        </w:tc>
        <w:tc>
          <w:tcPr>
            <w:tcW w:w="1170" w:type="dxa"/>
          </w:tcPr>
          <w:p w14:paraId="267D65A0" w14:textId="77777777" w:rsidR="008802DA" w:rsidRPr="00D20B0D" w:rsidRDefault="008802DA" w:rsidP="00880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rPr>
            </w:pPr>
            <w:r w:rsidRPr="00D20B0D">
              <w:rPr>
                <w:rFonts w:ascii="Times New Roman" w:eastAsia="Times New Roman" w:hAnsi="Times New Roman" w:cs="Times New Roman"/>
                <w:b/>
              </w:rPr>
              <w:t>520</w:t>
            </w:r>
          </w:p>
        </w:tc>
        <w:tc>
          <w:tcPr>
            <w:tcW w:w="1170" w:type="dxa"/>
          </w:tcPr>
          <w:p w14:paraId="33B06C04" w14:textId="77777777" w:rsidR="008802DA" w:rsidRPr="00D20B0D" w:rsidRDefault="008802DA" w:rsidP="00880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rPr>
            </w:pPr>
            <w:r w:rsidRPr="00D20B0D">
              <w:rPr>
                <w:rFonts w:ascii="Times New Roman" w:eastAsia="Times New Roman" w:hAnsi="Times New Roman" w:cs="Times New Roman"/>
                <w:b/>
              </w:rPr>
              <w:t>780</w:t>
            </w:r>
          </w:p>
        </w:tc>
        <w:tc>
          <w:tcPr>
            <w:tcW w:w="1260" w:type="dxa"/>
          </w:tcPr>
          <w:p w14:paraId="122C9479" w14:textId="77777777" w:rsidR="008802DA" w:rsidRPr="00D20B0D" w:rsidRDefault="008802DA" w:rsidP="00880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rPr>
            </w:pPr>
            <w:r w:rsidRPr="00D20B0D">
              <w:rPr>
                <w:rFonts w:ascii="Times New Roman" w:eastAsia="Times New Roman" w:hAnsi="Times New Roman" w:cs="Times New Roman"/>
                <w:b/>
              </w:rPr>
              <w:t>1,040</w:t>
            </w:r>
          </w:p>
        </w:tc>
        <w:tc>
          <w:tcPr>
            <w:tcW w:w="1170" w:type="dxa"/>
          </w:tcPr>
          <w:p w14:paraId="53489037" w14:textId="24EA22DF" w:rsidR="008802DA" w:rsidRPr="00D20B0D" w:rsidRDefault="008802DA" w:rsidP="00F1672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rPr>
            </w:pPr>
            <w:r w:rsidRPr="00D20B0D">
              <w:rPr>
                <w:rFonts w:ascii="Times New Roman" w:eastAsia="Times New Roman" w:hAnsi="Times New Roman" w:cs="Times New Roman"/>
                <w:b/>
              </w:rPr>
              <w:t>1,</w:t>
            </w:r>
            <w:r w:rsidR="00F16723" w:rsidRPr="00D20B0D">
              <w:rPr>
                <w:rFonts w:ascii="Times New Roman" w:eastAsia="Times New Roman" w:hAnsi="Times New Roman" w:cs="Times New Roman"/>
                <w:b/>
              </w:rPr>
              <w:t>300</w:t>
            </w:r>
          </w:p>
        </w:tc>
        <w:tc>
          <w:tcPr>
            <w:tcW w:w="1188" w:type="dxa"/>
          </w:tcPr>
          <w:p w14:paraId="21D178E8" w14:textId="0A17B001" w:rsidR="008802DA" w:rsidRPr="00D20B0D" w:rsidRDefault="00F16723" w:rsidP="00880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rPr>
            </w:pPr>
            <w:r w:rsidRPr="00D20B0D">
              <w:rPr>
                <w:rFonts w:ascii="Times New Roman" w:eastAsia="Times New Roman" w:hAnsi="Times New Roman" w:cs="Times New Roman"/>
                <w:b/>
              </w:rPr>
              <w:t>1,560</w:t>
            </w:r>
          </w:p>
        </w:tc>
      </w:tr>
      <w:tr w:rsidR="00962D5C" w:rsidRPr="007F65C9" w14:paraId="6170FCB4" w14:textId="77777777" w:rsidTr="0028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3558033D" w14:textId="3BDF3563" w:rsidR="008802DA" w:rsidRPr="00D20B0D" w:rsidRDefault="00D20B0D" w:rsidP="008802DA">
            <w:pPr>
              <w:tabs>
                <w:tab w:val="center" w:pos="816"/>
              </w:tabs>
              <w:rPr>
                <w:rFonts w:ascii="Times New Roman" w:eastAsia="Times New Roman" w:hAnsi="Times New Roman" w:cs="Times New Roman"/>
                <w:b w:val="0"/>
              </w:rPr>
            </w:pPr>
            <w:r>
              <w:rPr>
                <w:rFonts w:ascii="Times New Roman" w:eastAsia="Times New Roman" w:hAnsi="Times New Roman" w:cs="Times New Roman"/>
                <w:b w:val="0"/>
              </w:rPr>
              <w:t xml:space="preserve">Cath </w:t>
            </w:r>
            <w:r w:rsidR="008802DA" w:rsidRPr="00D20B0D">
              <w:rPr>
                <w:rFonts w:ascii="Times New Roman" w:eastAsia="Times New Roman" w:hAnsi="Times New Roman" w:cs="Times New Roman"/>
                <w:b w:val="0"/>
              </w:rPr>
              <w:t>RAMA/other</w:t>
            </w:r>
          </w:p>
        </w:tc>
        <w:tc>
          <w:tcPr>
            <w:tcW w:w="1170" w:type="dxa"/>
          </w:tcPr>
          <w:p w14:paraId="0C811DD8" w14:textId="784BEE3D" w:rsidR="008802DA" w:rsidRPr="00D20B0D" w:rsidRDefault="00F16723" w:rsidP="00880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90</w:t>
            </w:r>
          </w:p>
        </w:tc>
        <w:tc>
          <w:tcPr>
            <w:tcW w:w="1170" w:type="dxa"/>
          </w:tcPr>
          <w:p w14:paraId="5062A369" w14:textId="68152384" w:rsidR="008802DA" w:rsidRPr="00D20B0D" w:rsidRDefault="00F16723" w:rsidP="00880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90</w:t>
            </w:r>
          </w:p>
        </w:tc>
        <w:tc>
          <w:tcPr>
            <w:tcW w:w="1260" w:type="dxa"/>
          </w:tcPr>
          <w:p w14:paraId="7323D8F8" w14:textId="0E005B0B" w:rsidR="008802DA" w:rsidRPr="00D20B0D" w:rsidRDefault="00F16723" w:rsidP="00880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90</w:t>
            </w:r>
          </w:p>
        </w:tc>
        <w:tc>
          <w:tcPr>
            <w:tcW w:w="1170" w:type="dxa"/>
          </w:tcPr>
          <w:p w14:paraId="41479C87" w14:textId="3EB1718A" w:rsidR="008802DA" w:rsidRPr="00D20B0D" w:rsidRDefault="00F16723" w:rsidP="00880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90</w:t>
            </w:r>
          </w:p>
        </w:tc>
        <w:tc>
          <w:tcPr>
            <w:tcW w:w="1188" w:type="dxa"/>
          </w:tcPr>
          <w:p w14:paraId="734CB963" w14:textId="385D8BFB" w:rsidR="008802DA" w:rsidRPr="00D20B0D" w:rsidRDefault="00F16723" w:rsidP="00880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90</w:t>
            </w:r>
          </w:p>
        </w:tc>
      </w:tr>
      <w:tr w:rsidR="00962D5C" w:rsidRPr="007F65C9" w14:paraId="59475763" w14:textId="77777777" w:rsidTr="00285E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31F06064" w14:textId="2B38C4B6" w:rsidR="008802DA" w:rsidRPr="00D20B0D" w:rsidRDefault="00D20B0D" w:rsidP="00D20B0D">
            <w:pPr>
              <w:rPr>
                <w:rFonts w:ascii="Times New Roman" w:eastAsia="Times New Roman" w:hAnsi="Times New Roman" w:cs="Times New Roman"/>
                <w:b w:val="0"/>
              </w:rPr>
            </w:pPr>
            <w:r>
              <w:rPr>
                <w:rFonts w:ascii="Times New Roman" w:eastAsia="Times New Roman" w:hAnsi="Times New Roman" w:cs="Times New Roman"/>
                <w:b w:val="0"/>
              </w:rPr>
              <w:t xml:space="preserve">Cath </w:t>
            </w:r>
            <w:r w:rsidR="008802DA" w:rsidRPr="00D20B0D">
              <w:rPr>
                <w:rFonts w:ascii="Times New Roman" w:eastAsia="Times New Roman" w:hAnsi="Times New Roman" w:cs="Times New Roman"/>
                <w:b w:val="0"/>
              </w:rPr>
              <w:t>International</w:t>
            </w:r>
          </w:p>
        </w:tc>
        <w:tc>
          <w:tcPr>
            <w:tcW w:w="1170" w:type="dxa"/>
          </w:tcPr>
          <w:p w14:paraId="6DAEBA83" w14:textId="77CFF5A5" w:rsidR="008802DA" w:rsidRPr="00D20B0D" w:rsidRDefault="00F16723" w:rsidP="00880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0</w:t>
            </w:r>
          </w:p>
        </w:tc>
        <w:tc>
          <w:tcPr>
            <w:tcW w:w="1170" w:type="dxa"/>
          </w:tcPr>
          <w:p w14:paraId="633619CA" w14:textId="000FB681" w:rsidR="008802DA" w:rsidRPr="00D20B0D" w:rsidRDefault="00F16723" w:rsidP="00880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150</w:t>
            </w:r>
          </w:p>
        </w:tc>
        <w:tc>
          <w:tcPr>
            <w:tcW w:w="1260" w:type="dxa"/>
          </w:tcPr>
          <w:p w14:paraId="2D88514C" w14:textId="75D91434" w:rsidR="008802DA" w:rsidRPr="00D20B0D" w:rsidRDefault="00F16723" w:rsidP="00880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250</w:t>
            </w:r>
          </w:p>
        </w:tc>
        <w:tc>
          <w:tcPr>
            <w:tcW w:w="1170" w:type="dxa"/>
          </w:tcPr>
          <w:p w14:paraId="61A38E33" w14:textId="23E90894" w:rsidR="008802DA" w:rsidRPr="00D20B0D" w:rsidRDefault="00F16723" w:rsidP="00880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400</w:t>
            </w:r>
          </w:p>
        </w:tc>
        <w:tc>
          <w:tcPr>
            <w:tcW w:w="1188" w:type="dxa"/>
          </w:tcPr>
          <w:p w14:paraId="5A932034" w14:textId="3DFAD66E" w:rsidR="008802DA" w:rsidRPr="00D20B0D" w:rsidRDefault="00F16723" w:rsidP="00880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550</w:t>
            </w:r>
          </w:p>
        </w:tc>
      </w:tr>
      <w:tr w:rsidR="00962D5C" w:rsidRPr="007F65C9" w14:paraId="3F2A5C1E" w14:textId="77777777" w:rsidTr="0028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7B63B3F4" w14:textId="4B4FEA3F" w:rsidR="00F16723" w:rsidRPr="00D20B0D" w:rsidRDefault="00D20B0D" w:rsidP="00F16723">
            <w:pPr>
              <w:rPr>
                <w:rFonts w:ascii="Times New Roman" w:eastAsia="Times New Roman" w:hAnsi="Times New Roman" w:cs="Times New Roman"/>
                <w:b w:val="0"/>
              </w:rPr>
            </w:pPr>
            <w:r>
              <w:rPr>
                <w:rFonts w:ascii="Times New Roman" w:eastAsia="Times New Roman" w:hAnsi="Times New Roman" w:cs="Times New Roman"/>
                <w:b w:val="0"/>
              </w:rPr>
              <w:t xml:space="preserve">Cath </w:t>
            </w:r>
            <w:r w:rsidR="00F16723" w:rsidRPr="00D20B0D">
              <w:rPr>
                <w:rFonts w:ascii="Times New Roman" w:eastAsia="Times New Roman" w:hAnsi="Times New Roman" w:cs="Times New Roman"/>
                <w:b w:val="0"/>
              </w:rPr>
              <w:t>CBHI</w:t>
            </w:r>
          </w:p>
        </w:tc>
        <w:tc>
          <w:tcPr>
            <w:tcW w:w="1170" w:type="dxa"/>
          </w:tcPr>
          <w:p w14:paraId="3AFBA0D6" w14:textId="7716E7ED" w:rsidR="00F16723" w:rsidRPr="00D20B0D" w:rsidRDefault="00F16723" w:rsidP="00880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430</w:t>
            </w:r>
          </w:p>
        </w:tc>
        <w:tc>
          <w:tcPr>
            <w:tcW w:w="1170" w:type="dxa"/>
          </w:tcPr>
          <w:p w14:paraId="6255FBB2" w14:textId="44CC77FE" w:rsidR="00F16723" w:rsidRPr="00D20B0D" w:rsidRDefault="00F16723" w:rsidP="00880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540</w:t>
            </w:r>
          </w:p>
        </w:tc>
        <w:tc>
          <w:tcPr>
            <w:tcW w:w="1260" w:type="dxa"/>
          </w:tcPr>
          <w:p w14:paraId="17A5C038" w14:textId="732436A5" w:rsidR="00F16723" w:rsidRPr="00D20B0D" w:rsidRDefault="00F16723" w:rsidP="00880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700</w:t>
            </w:r>
          </w:p>
        </w:tc>
        <w:tc>
          <w:tcPr>
            <w:tcW w:w="1170" w:type="dxa"/>
          </w:tcPr>
          <w:p w14:paraId="4CCBF50B" w14:textId="4F513CF2" w:rsidR="00F16723" w:rsidRPr="00D20B0D" w:rsidRDefault="00F16723" w:rsidP="00880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810</w:t>
            </w:r>
          </w:p>
        </w:tc>
        <w:tc>
          <w:tcPr>
            <w:tcW w:w="1188" w:type="dxa"/>
          </w:tcPr>
          <w:p w14:paraId="47847286" w14:textId="7A9BE40E" w:rsidR="00F16723" w:rsidRPr="00D20B0D" w:rsidRDefault="00F16723" w:rsidP="008802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920</w:t>
            </w:r>
          </w:p>
        </w:tc>
      </w:tr>
      <w:tr w:rsidR="00962D5C" w:rsidRPr="00D20B0D" w14:paraId="51C19632" w14:textId="77777777" w:rsidTr="00285E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434969D4" w14:textId="3D3B0E0A" w:rsidR="008802DA" w:rsidRPr="00D20B0D" w:rsidRDefault="008802DA" w:rsidP="008802DA">
            <w:pPr>
              <w:rPr>
                <w:rFonts w:ascii="Times New Roman" w:eastAsia="Times New Roman" w:hAnsi="Times New Roman" w:cs="Times New Roman"/>
              </w:rPr>
            </w:pPr>
            <w:r w:rsidRPr="00D20B0D">
              <w:rPr>
                <w:rFonts w:ascii="Times New Roman" w:eastAsia="Times New Roman" w:hAnsi="Times New Roman" w:cs="Times New Roman"/>
              </w:rPr>
              <w:t>Total patients</w:t>
            </w:r>
            <w:r w:rsidR="00D20B0D">
              <w:rPr>
                <w:rFonts w:ascii="Times New Roman" w:eastAsia="Times New Roman" w:hAnsi="Times New Roman" w:cs="Times New Roman"/>
              </w:rPr>
              <w:t xml:space="preserve"> (</w:t>
            </w:r>
            <w:proofErr w:type="spellStart"/>
            <w:r w:rsidR="00D20B0D">
              <w:rPr>
                <w:rFonts w:ascii="Times New Roman" w:eastAsia="Times New Roman" w:hAnsi="Times New Roman" w:cs="Times New Roman"/>
              </w:rPr>
              <w:t>cath</w:t>
            </w:r>
            <w:proofErr w:type="spellEnd"/>
            <w:r w:rsidR="00D20B0D">
              <w:rPr>
                <w:rFonts w:ascii="Times New Roman" w:eastAsia="Times New Roman" w:hAnsi="Times New Roman" w:cs="Times New Roman"/>
              </w:rPr>
              <w:t xml:space="preserve"> and surgical)</w:t>
            </w:r>
          </w:p>
        </w:tc>
        <w:tc>
          <w:tcPr>
            <w:tcW w:w="1170" w:type="dxa"/>
          </w:tcPr>
          <w:p w14:paraId="726DC101" w14:textId="178218E6" w:rsidR="008802DA" w:rsidRPr="00D20B0D" w:rsidRDefault="00F16723" w:rsidP="00880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rPr>
            </w:pPr>
            <w:r w:rsidRPr="00D20B0D">
              <w:rPr>
                <w:rFonts w:ascii="Times New Roman" w:eastAsia="Times New Roman" w:hAnsi="Times New Roman" w:cs="Times New Roman"/>
                <w:b/>
              </w:rPr>
              <w:t>910</w:t>
            </w:r>
          </w:p>
        </w:tc>
        <w:tc>
          <w:tcPr>
            <w:tcW w:w="1170" w:type="dxa"/>
          </w:tcPr>
          <w:p w14:paraId="77923F24" w14:textId="77777777" w:rsidR="008802DA" w:rsidRPr="00D20B0D" w:rsidRDefault="008802DA" w:rsidP="00880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rPr>
            </w:pPr>
            <w:r w:rsidRPr="00D20B0D">
              <w:rPr>
                <w:rFonts w:ascii="Times New Roman" w:eastAsia="Times New Roman" w:hAnsi="Times New Roman" w:cs="Times New Roman"/>
                <w:b/>
              </w:rPr>
              <w:t>1,300</w:t>
            </w:r>
          </w:p>
        </w:tc>
        <w:tc>
          <w:tcPr>
            <w:tcW w:w="1260" w:type="dxa"/>
          </w:tcPr>
          <w:p w14:paraId="408D4AFA" w14:textId="2FE35416" w:rsidR="008802DA" w:rsidRPr="00D20B0D" w:rsidRDefault="000064F2" w:rsidP="00880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rPr>
            </w:pPr>
            <w:r w:rsidRPr="00D20B0D">
              <w:rPr>
                <w:rFonts w:ascii="Times New Roman" w:eastAsia="Times New Roman" w:hAnsi="Times New Roman" w:cs="Times New Roman"/>
                <w:b/>
              </w:rPr>
              <w:t>1</w:t>
            </w:r>
            <w:r w:rsidR="008802DA" w:rsidRPr="00D20B0D">
              <w:rPr>
                <w:rFonts w:ascii="Times New Roman" w:eastAsia="Times New Roman" w:hAnsi="Times New Roman" w:cs="Times New Roman"/>
                <w:b/>
              </w:rPr>
              <w:t>,080</w:t>
            </w:r>
          </w:p>
        </w:tc>
        <w:tc>
          <w:tcPr>
            <w:tcW w:w="1170" w:type="dxa"/>
          </w:tcPr>
          <w:p w14:paraId="07823F40" w14:textId="168F1C35" w:rsidR="008802DA" w:rsidRPr="00D20B0D" w:rsidRDefault="000064F2" w:rsidP="00880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rPr>
            </w:pPr>
            <w:r w:rsidRPr="00D20B0D">
              <w:rPr>
                <w:rFonts w:ascii="Times New Roman" w:eastAsia="Times New Roman" w:hAnsi="Times New Roman" w:cs="Times New Roman"/>
                <w:b/>
              </w:rPr>
              <w:t>2,34</w:t>
            </w:r>
            <w:r w:rsidR="008802DA" w:rsidRPr="00D20B0D">
              <w:rPr>
                <w:rFonts w:ascii="Times New Roman" w:eastAsia="Times New Roman" w:hAnsi="Times New Roman" w:cs="Times New Roman"/>
                <w:b/>
              </w:rPr>
              <w:t>0</w:t>
            </w:r>
          </w:p>
        </w:tc>
        <w:tc>
          <w:tcPr>
            <w:tcW w:w="1188" w:type="dxa"/>
          </w:tcPr>
          <w:p w14:paraId="2AC13957" w14:textId="2B28A194" w:rsidR="008802DA" w:rsidRPr="00D20B0D" w:rsidRDefault="000064F2" w:rsidP="008802D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rPr>
            </w:pPr>
            <w:r w:rsidRPr="00D20B0D">
              <w:rPr>
                <w:rFonts w:ascii="Times New Roman" w:eastAsia="Times New Roman" w:hAnsi="Times New Roman" w:cs="Times New Roman"/>
                <w:b/>
              </w:rPr>
              <w:t>2,60</w:t>
            </w:r>
            <w:r w:rsidR="008802DA" w:rsidRPr="00D20B0D">
              <w:rPr>
                <w:rFonts w:ascii="Times New Roman" w:eastAsia="Times New Roman" w:hAnsi="Times New Roman" w:cs="Times New Roman"/>
                <w:b/>
              </w:rPr>
              <w:t>0</w:t>
            </w:r>
          </w:p>
        </w:tc>
      </w:tr>
    </w:tbl>
    <w:p w14:paraId="3F2EC333" w14:textId="038E4AA5" w:rsidR="00EA023A" w:rsidRPr="007F65C9" w:rsidRDefault="00F03B0D" w:rsidP="00E304C5">
      <w:pPr>
        <w:pStyle w:val="Heading1"/>
        <w:rPr>
          <w:rFonts w:ascii="Times New Roman" w:hAnsi="Times New Roman" w:cs="Times New Roman"/>
        </w:rPr>
      </w:pPr>
      <w:bookmarkStart w:id="37" w:name="_Toc501375498"/>
      <w:r w:rsidRPr="007F65C9">
        <w:rPr>
          <w:rFonts w:ascii="Times New Roman" w:hAnsi="Times New Roman" w:cs="Times New Roman"/>
          <w:u w:val="single"/>
        </w:rPr>
        <w:t>MARKETING STRATEGY</w:t>
      </w:r>
      <w:bookmarkEnd w:id="37"/>
    </w:p>
    <w:p w14:paraId="35A01BBE" w14:textId="77777777" w:rsidR="00962D5C" w:rsidRDefault="00962D5C" w:rsidP="00A728DF">
      <w:pPr>
        <w:rPr>
          <w:rFonts w:ascii="Times New Roman" w:eastAsia="Times New Roman" w:hAnsi="Times New Roman" w:cs="Times New Roman"/>
        </w:rPr>
      </w:pPr>
    </w:p>
    <w:p w14:paraId="0F11F891" w14:textId="7228E703" w:rsidR="00A728DF" w:rsidRPr="007F65C9" w:rsidRDefault="005D2E4B" w:rsidP="00A728DF">
      <w:pPr>
        <w:rPr>
          <w:rFonts w:ascii="Times New Roman" w:eastAsia="Times New Roman" w:hAnsi="Times New Roman" w:cs="Times New Roman"/>
        </w:rPr>
      </w:pPr>
      <w:r w:rsidRPr="007F65C9">
        <w:rPr>
          <w:rFonts w:ascii="Times New Roman" w:eastAsia="Times New Roman" w:hAnsi="Times New Roman" w:cs="Times New Roman"/>
        </w:rPr>
        <w:t>As part of its mission, the</w:t>
      </w:r>
      <w:r w:rsidR="00EB4FE2" w:rsidRPr="007F65C9">
        <w:rPr>
          <w:rFonts w:ascii="Times New Roman" w:eastAsia="Times New Roman" w:hAnsi="Times New Roman" w:cs="Times New Roman"/>
        </w:rPr>
        <w:t xml:space="preserve"> Center </w:t>
      </w:r>
      <w:r w:rsidR="00BB4D43">
        <w:rPr>
          <w:rFonts w:ascii="Times New Roman" w:eastAsia="Times New Roman" w:hAnsi="Times New Roman" w:cs="Times New Roman"/>
        </w:rPr>
        <w:t>and the Government of Rwanda will collaborate</w:t>
      </w:r>
      <w:r w:rsidR="00EB4FE2" w:rsidRPr="007F65C9">
        <w:rPr>
          <w:rFonts w:ascii="Times New Roman" w:eastAsia="Times New Roman" w:hAnsi="Times New Roman" w:cs="Times New Roman"/>
        </w:rPr>
        <w:t xml:space="preserve"> on broader public health initiatives </w:t>
      </w:r>
      <w:r w:rsidR="002A5E20">
        <w:rPr>
          <w:rFonts w:ascii="Times New Roman" w:eastAsia="Times New Roman" w:hAnsi="Times New Roman" w:cs="Times New Roman"/>
        </w:rPr>
        <w:t>to</w:t>
      </w:r>
      <w:r w:rsidR="00A728DF" w:rsidRPr="007F65C9">
        <w:rPr>
          <w:rFonts w:ascii="Times New Roman" w:eastAsia="Times New Roman" w:hAnsi="Times New Roman" w:cs="Times New Roman"/>
        </w:rPr>
        <w:t xml:space="preserve"> </w:t>
      </w:r>
      <w:r w:rsidR="00EB4FE2" w:rsidRPr="007F65C9">
        <w:rPr>
          <w:rFonts w:ascii="Times New Roman" w:eastAsia="Times New Roman" w:hAnsi="Times New Roman" w:cs="Times New Roman"/>
        </w:rPr>
        <w:t>increase</w:t>
      </w:r>
      <w:r w:rsidR="00A728DF" w:rsidRPr="007F65C9">
        <w:rPr>
          <w:rFonts w:ascii="Times New Roman" w:eastAsia="Times New Roman" w:hAnsi="Times New Roman" w:cs="Times New Roman"/>
        </w:rPr>
        <w:t xml:space="preserve"> awareness of the services available, as well </w:t>
      </w:r>
      <w:r w:rsidR="00EB4FE2" w:rsidRPr="007F65C9">
        <w:rPr>
          <w:rFonts w:ascii="Times New Roman" w:eastAsia="Times New Roman" w:hAnsi="Times New Roman" w:cs="Times New Roman"/>
        </w:rPr>
        <w:t>build</w:t>
      </w:r>
      <w:r w:rsidR="00A728DF" w:rsidRPr="007F65C9">
        <w:rPr>
          <w:rFonts w:ascii="Times New Roman" w:eastAsia="Times New Roman" w:hAnsi="Times New Roman" w:cs="Times New Roman"/>
        </w:rPr>
        <w:t xml:space="preserve"> existing </w:t>
      </w:r>
      <w:r w:rsidR="00EB4FE2" w:rsidRPr="007F65C9">
        <w:rPr>
          <w:rFonts w:ascii="Times New Roman" w:eastAsia="Times New Roman" w:hAnsi="Times New Roman" w:cs="Times New Roman"/>
        </w:rPr>
        <w:t xml:space="preserve">referral </w:t>
      </w:r>
      <w:r w:rsidR="00A728DF" w:rsidRPr="007F65C9">
        <w:rPr>
          <w:rFonts w:ascii="Times New Roman" w:eastAsia="Times New Roman" w:hAnsi="Times New Roman" w:cs="Times New Roman"/>
        </w:rPr>
        <w:t>infrastructure</w:t>
      </w:r>
      <w:r w:rsidR="007A6C90">
        <w:rPr>
          <w:rFonts w:ascii="Times New Roman" w:eastAsia="Times New Roman" w:hAnsi="Times New Roman" w:cs="Times New Roman"/>
        </w:rPr>
        <w:t xml:space="preserve"> in Rwanda</w:t>
      </w:r>
      <w:r w:rsidR="00A728DF" w:rsidRPr="007F65C9">
        <w:rPr>
          <w:rFonts w:ascii="Times New Roman" w:eastAsia="Times New Roman" w:hAnsi="Times New Roman" w:cs="Times New Roman"/>
        </w:rPr>
        <w:t xml:space="preserve">. </w:t>
      </w:r>
      <w:r w:rsidR="00EB4FE2" w:rsidRPr="007F65C9">
        <w:rPr>
          <w:rFonts w:ascii="Times New Roman" w:eastAsia="Times New Roman" w:hAnsi="Times New Roman" w:cs="Times New Roman"/>
        </w:rPr>
        <w:t xml:space="preserve">In the initial years of the Center’s </w:t>
      </w:r>
      <w:r w:rsidRPr="007F65C9">
        <w:rPr>
          <w:rFonts w:ascii="Times New Roman" w:eastAsia="Times New Roman" w:hAnsi="Times New Roman" w:cs="Times New Roman"/>
        </w:rPr>
        <w:t>operations</w:t>
      </w:r>
      <w:r w:rsidR="00EB4FE2" w:rsidRPr="007F65C9">
        <w:rPr>
          <w:rFonts w:ascii="Times New Roman" w:eastAsia="Times New Roman" w:hAnsi="Times New Roman" w:cs="Times New Roman"/>
        </w:rPr>
        <w:t xml:space="preserve"> it will focus on building a market within Rwanda. </w:t>
      </w:r>
      <w:r w:rsidR="007A6C90">
        <w:rPr>
          <w:rFonts w:ascii="Times New Roman" w:eastAsia="Times New Roman" w:hAnsi="Times New Roman" w:cs="Times New Roman"/>
        </w:rPr>
        <w:t xml:space="preserve">By the end of year one, the Center will </w:t>
      </w:r>
      <w:r w:rsidR="002A5E20">
        <w:rPr>
          <w:rFonts w:ascii="Times New Roman" w:eastAsia="Times New Roman" w:hAnsi="Times New Roman" w:cs="Times New Roman"/>
        </w:rPr>
        <w:t>increase</w:t>
      </w:r>
      <w:r w:rsidR="007A6C90">
        <w:rPr>
          <w:rFonts w:ascii="Times New Roman" w:eastAsia="Times New Roman" w:hAnsi="Times New Roman" w:cs="Times New Roman"/>
        </w:rPr>
        <w:t xml:space="preserve"> marketing services towards the broader East African </w:t>
      </w:r>
      <w:r w:rsidR="00BD64AD">
        <w:rPr>
          <w:rFonts w:ascii="Times New Roman" w:eastAsia="Times New Roman" w:hAnsi="Times New Roman" w:cs="Times New Roman"/>
        </w:rPr>
        <w:t xml:space="preserve">population. </w:t>
      </w:r>
      <w:r w:rsidR="00EB4FE2" w:rsidRPr="007F65C9">
        <w:rPr>
          <w:rFonts w:ascii="Times New Roman" w:eastAsia="Times New Roman" w:hAnsi="Times New Roman" w:cs="Times New Roman"/>
        </w:rPr>
        <w:t xml:space="preserve">As part of a long-term growth plan, the Center will </w:t>
      </w:r>
      <w:r w:rsidR="00BD64AD">
        <w:rPr>
          <w:rFonts w:ascii="Times New Roman" w:eastAsia="Times New Roman" w:hAnsi="Times New Roman" w:cs="Times New Roman"/>
        </w:rPr>
        <w:t xml:space="preserve">gradually expand marketing efforts </w:t>
      </w:r>
      <w:r w:rsidR="00EB4FE2" w:rsidRPr="007F65C9">
        <w:rPr>
          <w:rFonts w:ascii="Times New Roman" w:eastAsia="Times New Roman" w:hAnsi="Times New Roman" w:cs="Times New Roman"/>
        </w:rPr>
        <w:t xml:space="preserve">international markets. </w:t>
      </w:r>
      <w:r w:rsidR="00E304C5" w:rsidRPr="007F65C9">
        <w:rPr>
          <w:rFonts w:ascii="Times New Roman" w:eastAsia="Times New Roman" w:hAnsi="Times New Roman" w:cs="Times New Roman"/>
        </w:rPr>
        <w:t>The</w:t>
      </w:r>
      <w:r w:rsidR="00EB4FE2" w:rsidRPr="007F65C9">
        <w:rPr>
          <w:rFonts w:ascii="Times New Roman" w:eastAsia="Times New Roman" w:hAnsi="Times New Roman" w:cs="Times New Roman"/>
        </w:rPr>
        <w:t xml:space="preserve"> initial</w:t>
      </w:r>
      <w:r w:rsidR="00E304C5" w:rsidRPr="007F65C9">
        <w:rPr>
          <w:rFonts w:ascii="Times New Roman" w:eastAsia="Times New Roman" w:hAnsi="Times New Roman" w:cs="Times New Roman"/>
        </w:rPr>
        <w:t xml:space="preserve"> </w:t>
      </w:r>
      <w:r w:rsidR="00A728DF" w:rsidRPr="007F65C9">
        <w:rPr>
          <w:rFonts w:ascii="Times New Roman" w:eastAsia="Times New Roman" w:hAnsi="Times New Roman" w:cs="Times New Roman"/>
        </w:rPr>
        <w:t xml:space="preserve">marketing </w:t>
      </w:r>
      <w:r w:rsidR="00A728DF" w:rsidRPr="007F65C9">
        <w:rPr>
          <w:rFonts w:ascii="Times New Roman" w:eastAsia="Times New Roman" w:hAnsi="Times New Roman" w:cs="Times New Roman"/>
        </w:rPr>
        <w:lastRenderedPageBreak/>
        <w:t>strategy</w:t>
      </w:r>
      <w:r w:rsidR="00E304C5" w:rsidRPr="007F65C9">
        <w:rPr>
          <w:rFonts w:ascii="Times New Roman" w:eastAsia="Times New Roman" w:hAnsi="Times New Roman" w:cs="Times New Roman"/>
        </w:rPr>
        <w:t xml:space="preserve"> has </w:t>
      </w:r>
      <w:r w:rsidR="00BD64AD">
        <w:rPr>
          <w:rFonts w:ascii="Times New Roman" w:eastAsia="Times New Roman" w:hAnsi="Times New Roman" w:cs="Times New Roman"/>
        </w:rPr>
        <w:t>four</w:t>
      </w:r>
      <w:r w:rsidR="00BD64AD" w:rsidRPr="007F65C9">
        <w:rPr>
          <w:rFonts w:ascii="Times New Roman" w:eastAsia="Times New Roman" w:hAnsi="Times New Roman" w:cs="Times New Roman"/>
        </w:rPr>
        <w:t xml:space="preserve"> </w:t>
      </w:r>
      <w:r w:rsidR="00E304C5" w:rsidRPr="007F65C9">
        <w:rPr>
          <w:rFonts w:ascii="Times New Roman" w:eastAsia="Times New Roman" w:hAnsi="Times New Roman" w:cs="Times New Roman"/>
        </w:rPr>
        <w:t>main objectives</w:t>
      </w:r>
      <w:r w:rsidR="002A5E20">
        <w:rPr>
          <w:rFonts w:ascii="Times New Roman" w:eastAsia="Times New Roman" w:hAnsi="Times New Roman" w:cs="Times New Roman"/>
        </w:rPr>
        <w:t>, the first two of which will be led by the Government of Rwanda</w:t>
      </w:r>
      <w:r w:rsidR="00A728DF" w:rsidRPr="007F65C9">
        <w:rPr>
          <w:rFonts w:ascii="Times New Roman" w:eastAsia="Times New Roman" w:hAnsi="Times New Roman" w:cs="Times New Roman"/>
        </w:rPr>
        <w:t xml:space="preserve">: </w:t>
      </w:r>
    </w:p>
    <w:p w14:paraId="3F798D88" w14:textId="1118943A" w:rsidR="00A728DF" w:rsidRPr="007F65C9" w:rsidRDefault="00A728DF" w:rsidP="00A728DF">
      <w:pPr>
        <w:ind w:firstLine="720"/>
        <w:rPr>
          <w:rFonts w:ascii="Times New Roman" w:eastAsia="Times New Roman" w:hAnsi="Times New Roman" w:cs="Times New Roman"/>
        </w:rPr>
      </w:pPr>
      <w:r w:rsidRPr="007F65C9">
        <w:rPr>
          <w:rFonts w:ascii="Times New Roman" w:eastAsia="Times New Roman" w:hAnsi="Times New Roman" w:cs="Times New Roman"/>
        </w:rPr>
        <w:t xml:space="preserve">(1) </w:t>
      </w:r>
      <w:r w:rsidR="002A5E20">
        <w:rPr>
          <w:rFonts w:ascii="Times New Roman" w:eastAsia="Times New Roman" w:hAnsi="Times New Roman" w:cs="Times New Roman"/>
        </w:rPr>
        <w:t>S</w:t>
      </w:r>
      <w:r w:rsidRPr="007F65C9">
        <w:rPr>
          <w:rFonts w:ascii="Times New Roman" w:eastAsia="Times New Roman" w:hAnsi="Times New Roman" w:cs="Times New Roman"/>
        </w:rPr>
        <w:t>trengthen community health programs to raise awareness on cardiac disease</w:t>
      </w:r>
      <w:r w:rsidR="00BD64AD">
        <w:rPr>
          <w:rFonts w:ascii="Times New Roman" w:eastAsia="Times New Roman" w:hAnsi="Times New Roman" w:cs="Times New Roman"/>
        </w:rPr>
        <w:t xml:space="preserve"> in Rwanda</w:t>
      </w:r>
    </w:p>
    <w:p w14:paraId="35377B1A" w14:textId="1E0440E0" w:rsidR="00A728DF" w:rsidRPr="007F65C9" w:rsidRDefault="00A728DF" w:rsidP="00A728DF">
      <w:pPr>
        <w:ind w:firstLine="720"/>
        <w:rPr>
          <w:rFonts w:ascii="Times New Roman" w:eastAsia="Times New Roman" w:hAnsi="Times New Roman" w:cs="Times New Roman"/>
        </w:rPr>
      </w:pPr>
      <w:r w:rsidRPr="007F65C9">
        <w:rPr>
          <w:rFonts w:ascii="Times New Roman" w:eastAsia="Times New Roman" w:hAnsi="Times New Roman" w:cs="Times New Roman"/>
        </w:rPr>
        <w:t xml:space="preserve">(2) </w:t>
      </w:r>
      <w:r w:rsidR="002A5E20">
        <w:rPr>
          <w:rFonts w:ascii="Times New Roman" w:eastAsia="Times New Roman" w:hAnsi="Times New Roman" w:cs="Times New Roman"/>
        </w:rPr>
        <w:t>A</w:t>
      </w:r>
      <w:r w:rsidRPr="007F65C9">
        <w:rPr>
          <w:rFonts w:ascii="Times New Roman" w:eastAsia="Times New Roman" w:hAnsi="Times New Roman" w:cs="Times New Roman"/>
        </w:rPr>
        <w:t xml:space="preserve">cquire new </w:t>
      </w:r>
      <w:r w:rsidR="00BD64AD">
        <w:rPr>
          <w:rFonts w:ascii="Times New Roman" w:eastAsia="Times New Roman" w:hAnsi="Times New Roman" w:cs="Times New Roman"/>
        </w:rPr>
        <w:t xml:space="preserve">Rwandan </w:t>
      </w:r>
      <w:r w:rsidRPr="007F65C9">
        <w:rPr>
          <w:rFonts w:ascii="Times New Roman" w:eastAsia="Times New Roman" w:hAnsi="Times New Roman" w:cs="Times New Roman"/>
        </w:rPr>
        <w:t>patients through a</w:t>
      </w:r>
      <w:r w:rsidR="005430DE" w:rsidRPr="007F65C9">
        <w:rPr>
          <w:rFonts w:ascii="Times New Roman" w:eastAsia="Times New Roman" w:hAnsi="Times New Roman" w:cs="Times New Roman"/>
        </w:rPr>
        <w:t xml:space="preserve"> streamlined referral pathway</w:t>
      </w:r>
    </w:p>
    <w:p w14:paraId="1152C0D5" w14:textId="517BC4E5" w:rsidR="00BD64AD" w:rsidRDefault="00A728DF" w:rsidP="00A728DF">
      <w:pPr>
        <w:ind w:firstLine="720"/>
        <w:rPr>
          <w:rFonts w:ascii="Times New Roman" w:eastAsia="Times New Roman" w:hAnsi="Times New Roman" w:cs="Times New Roman"/>
        </w:rPr>
      </w:pPr>
      <w:r w:rsidRPr="007F65C9">
        <w:rPr>
          <w:rFonts w:ascii="Times New Roman" w:eastAsia="Times New Roman" w:hAnsi="Times New Roman" w:cs="Times New Roman"/>
        </w:rPr>
        <w:t xml:space="preserve">(3) </w:t>
      </w:r>
      <w:r w:rsidR="002A5E20">
        <w:rPr>
          <w:rFonts w:ascii="Times New Roman" w:eastAsia="Times New Roman" w:hAnsi="Times New Roman" w:cs="Times New Roman"/>
        </w:rPr>
        <w:t>A</w:t>
      </w:r>
      <w:r w:rsidRPr="007F65C9">
        <w:rPr>
          <w:rFonts w:ascii="Times New Roman" w:eastAsia="Times New Roman" w:hAnsi="Times New Roman" w:cs="Times New Roman"/>
        </w:rPr>
        <w:t xml:space="preserve">ttract new </w:t>
      </w:r>
      <w:r w:rsidR="00EB4FE2" w:rsidRPr="007F65C9">
        <w:rPr>
          <w:rFonts w:ascii="Times New Roman" w:eastAsia="Times New Roman" w:hAnsi="Times New Roman" w:cs="Times New Roman"/>
        </w:rPr>
        <w:t>human resources</w:t>
      </w:r>
      <w:r w:rsidRPr="007F65C9">
        <w:rPr>
          <w:rFonts w:ascii="Times New Roman" w:eastAsia="Times New Roman" w:hAnsi="Times New Roman" w:cs="Times New Roman"/>
        </w:rPr>
        <w:t xml:space="preserve"> to train and work at the Center for Excellence</w:t>
      </w:r>
    </w:p>
    <w:p w14:paraId="2C7A6AC4" w14:textId="141FA8CD" w:rsidR="00A728DF" w:rsidRPr="007F65C9" w:rsidRDefault="00BD64AD" w:rsidP="00A728DF">
      <w:pPr>
        <w:ind w:firstLine="720"/>
        <w:rPr>
          <w:rFonts w:ascii="Times New Roman" w:eastAsia="Times New Roman" w:hAnsi="Times New Roman" w:cs="Times New Roman"/>
        </w:rPr>
      </w:pPr>
      <w:r>
        <w:rPr>
          <w:rFonts w:ascii="Times New Roman" w:eastAsia="Times New Roman" w:hAnsi="Times New Roman" w:cs="Times New Roman"/>
        </w:rPr>
        <w:t xml:space="preserve">(4) </w:t>
      </w:r>
      <w:r w:rsidR="002A5E20">
        <w:rPr>
          <w:rFonts w:ascii="Times New Roman" w:eastAsia="Times New Roman" w:hAnsi="Times New Roman" w:cs="Times New Roman"/>
        </w:rPr>
        <w:t>A</w:t>
      </w:r>
      <w:r>
        <w:rPr>
          <w:rFonts w:ascii="Times New Roman" w:eastAsia="Times New Roman" w:hAnsi="Times New Roman" w:cs="Times New Roman"/>
        </w:rPr>
        <w:t>cquire new international patients through partnerships and outreach across East Africa</w:t>
      </w:r>
    </w:p>
    <w:p w14:paraId="6F5E9E44" w14:textId="77777777" w:rsidR="00A728DF" w:rsidRPr="007F65C9" w:rsidRDefault="00A728DF" w:rsidP="00A728DF">
      <w:pPr>
        <w:rPr>
          <w:rFonts w:ascii="Times New Roman" w:eastAsia="Times New Roman" w:hAnsi="Times New Roman" w:cs="Times New Roman"/>
          <w:u w:val="single"/>
        </w:rPr>
      </w:pPr>
    </w:p>
    <w:p w14:paraId="1BEA9855" w14:textId="77777777" w:rsidR="00A728DF" w:rsidRPr="007F65C9" w:rsidRDefault="00A728DF" w:rsidP="00A728DF">
      <w:pPr>
        <w:pStyle w:val="Heading2"/>
        <w:rPr>
          <w:rFonts w:ascii="Times New Roman" w:hAnsi="Times New Roman" w:cs="Times New Roman"/>
        </w:rPr>
      </w:pPr>
      <w:bookmarkStart w:id="38" w:name="_r4lpuwdkdzx9" w:colFirst="0" w:colLast="0"/>
      <w:bookmarkStart w:id="39" w:name="_Toc501375499"/>
      <w:bookmarkEnd w:id="38"/>
      <w:r w:rsidRPr="007F65C9">
        <w:rPr>
          <w:rFonts w:ascii="Times New Roman" w:hAnsi="Times New Roman" w:cs="Times New Roman"/>
        </w:rPr>
        <w:t>Strengthening Community Health Programs</w:t>
      </w:r>
      <w:bookmarkEnd w:id="39"/>
    </w:p>
    <w:p w14:paraId="11E2B1A6" w14:textId="77777777" w:rsidR="00A728DF" w:rsidRPr="007F65C9" w:rsidRDefault="00A728DF" w:rsidP="00A728DF">
      <w:pPr>
        <w:rPr>
          <w:rFonts w:ascii="Times New Roman" w:eastAsia="Times New Roman" w:hAnsi="Times New Roman" w:cs="Times New Roman"/>
          <w:i/>
        </w:rPr>
      </w:pPr>
    </w:p>
    <w:p w14:paraId="17538887" w14:textId="233A755E" w:rsidR="00EB4FE2" w:rsidRPr="007F65C9" w:rsidRDefault="00A728DF" w:rsidP="00A728DF">
      <w:pPr>
        <w:rPr>
          <w:rFonts w:ascii="Times New Roman" w:eastAsia="Times New Roman" w:hAnsi="Times New Roman" w:cs="Times New Roman"/>
        </w:rPr>
      </w:pPr>
      <w:r w:rsidRPr="007F65C9">
        <w:rPr>
          <w:rFonts w:ascii="Times New Roman" w:eastAsia="Times New Roman" w:hAnsi="Times New Roman" w:cs="Times New Roman"/>
        </w:rPr>
        <w:t>At the core of Team Heart’s mission is the goal to improve the cardiac health of individuals and communities. Although the Cardiac Center will be able to provide advanced cardiac care to patients who need it, Team Heart recognizes the importance of population health and the critical role that preventive health measures play in keeping communities healthy. From a business perspective, increased awareness around cardiac disease also provides an opportunity to bring more patients into the</w:t>
      </w:r>
      <w:r w:rsidR="00F137E0">
        <w:rPr>
          <w:rFonts w:ascii="Times New Roman" w:eastAsia="Times New Roman" w:hAnsi="Times New Roman" w:cs="Times New Roman"/>
        </w:rPr>
        <w:t xml:space="preserve"> Cardiac Center </w:t>
      </w:r>
      <w:r w:rsidRPr="007F65C9">
        <w:rPr>
          <w:rFonts w:ascii="Times New Roman" w:eastAsia="Times New Roman" w:hAnsi="Times New Roman" w:cs="Times New Roman"/>
        </w:rPr>
        <w:t xml:space="preserve">who might not otherwise have received treatment. </w:t>
      </w:r>
    </w:p>
    <w:p w14:paraId="5176AF4D" w14:textId="77777777" w:rsidR="00EB4FE2" w:rsidRPr="007F65C9" w:rsidRDefault="00EB4FE2" w:rsidP="00A728DF">
      <w:pPr>
        <w:rPr>
          <w:rFonts w:ascii="Times New Roman" w:eastAsia="Times New Roman" w:hAnsi="Times New Roman" w:cs="Times New Roman"/>
        </w:rPr>
      </w:pPr>
    </w:p>
    <w:p w14:paraId="40C5ECB2" w14:textId="49EC9F3A" w:rsidR="00A728DF" w:rsidRPr="007F65C9" w:rsidRDefault="00EB4FE2" w:rsidP="00A728DF">
      <w:pPr>
        <w:rPr>
          <w:rFonts w:ascii="Times New Roman" w:eastAsia="Times New Roman" w:hAnsi="Times New Roman" w:cs="Times New Roman"/>
        </w:rPr>
      </w:pPr>
      <w:r w:rsidRPr="007F65C9">
        <w:rPr>
          <w:rFonts w:ascii="Times New Roman" w:eastAsia="Times New Roman" w:hAnsi="Times New Roman" w:cs="Times New Roman"/>
        </w:rPr>
        <w:t>In order to increase</w:t>
      </w:r>
      <w:r w:rsidR="00A728DF" w:rsidRPr="007F65C9">
        <w:rPr>
          <w:rFonts w:ascii="Times New Roman" w:eastAsia="Times New Roman" w:hAnsi="Times New Roman" w:cs="Times New Roman"/>
        </w:rPr>
        <w:t xml:space="preserve"> patient a</w:t>
      </w:r>
      <w:r w:rsidRPr="007F65C9">
        <w:rPr>
          <w:rFonts w:ascii="Times New Roman" w:eastAsia="Times New Roman" w:hAnsi="Times New Roman" w:cs="Times New Roman"/>
        </w:rPr>
        <w:t xml:space="preserve">wareness about cardiac disease, the </w:t>
      </w:r>
      <w:r w:rsidR="002A5E20">
        <w:rPr>
          <w:rFonts w:ascii="Times New Roman" w:eastAsia="Times New Roman" w:hAnsi="Times New Roman" w:cs="Times New Roman"/>
        </w:rPr>
        <w:t>Government of Rwanda will</w:t>
      </w:r>
      <w:r w:rsidR="00A728DF" w:rsidRPr="007F65C9">
        <w:rPr>
          <w:rFonts w:ascii="Times New Roman" w:eastAsia="Times New Roman" w:hAnsi="Times New Roman" w:cs="Times New Roman"/>
        </w:rPr>
        <w:t xml:space="preserve"> </w:t>
      </w:r>
      <w:r w:rsidRPr="007F65C9">
        <w:rPr>
          <w:rFonts w:ascii="Times New Roman" w:eastAsia="Times New Roman" w:hAnsi="Times New Roman" w:cs="Times New Roman"/>
        </w:rPr>
        <w:t>participate in</w:t>
      </w:r>
      <w:r w:rsidR="00A728DF" w:rsidRPr="007F65C9">
        <w:rPr>
          <w:rFonts w:ascii="Times New Roman" w:eastAsia="Times New Roman" w:hAnsi="Times New Roman" w:cs="Times New Roman"/>
        </w:rPr>
        <w:t xml:space="preserve"> community engagement campaigns to raise awareness about cardiac health. </w:t>
      </w:r>
      <w:r w:rsidR="002A5E20">
        <w:rPr>
          <w:rFonts w:ascii="Times New Roman" w:eastAsia="Times New Roman" w:hAnsi="Times New Roman" w:cs="Times New Roman"/>
        </w:rPr>
        <w:t>I</w:t>
      </w:r>
      <w:r w:rsidR="00F137E0">
        <w:rPr>
          <w:rFonts w:ascii="Times New Roman" w:eastAsia="Times New Roman" w:hAnsi="Times New Roman" w:cs="Times New Roman"/>
        </w:rPr>
        <w:t xml:space="preserve">n partnership with </w:t>
      </w:r>
      <w:r w:rsidR="00A728DF" w:rsidRPr="007F65C9">
        <w:rPr>
          <w:rFonts w:ascii="Times New Roman" w:eastAsia="Times New Roman" w:hAnsi="Times New Roman" w:cs="Times New Roman"/>
        </w:rPr>
        <w:t>Team Heart</w:t>
      </w:r>
      <w:r w:rsidR="002A5E20">
        <w:rPr>
          <w:rFonts w:ascii="Times New Roman" w:eastAsia="Times New Roman" w:hAnsi="Times New Roman" w:cs="Times New Roman"/>
        </w:rPr>
        <w:t>, they</w:t>
      </w:r>
      <w:r w:rsidR="00A728DF" w:rsidRPr="007F65C9">
        <w:rPr>
          <w:rFonts w:ascii="Times New Roman" w:eastAsia="Times New Roman" w:hAnsi="Times New Roman" w:cs="Times New Roman"/>
        </w:rPr>
        <w:t xml:space="preserve"> </w:t>
      </w:r>
      <w:r w:rsidR="00F137E0">
        <w:rPr>
          <w:rFonts w:ascii="Times New Roman" w:eastAsia="Times New Roman" w:hAnsi="Times New Roman" w:cs="Times New Roman"/>
        </w:rPr>
        <w:t>will</w:t>
      </w:r>
      <w:r w:rsidRPr="007F65C9">
        <w:rPr>
          <w:rFonts w:ascii="Times New Roman" w:eastAsia="Times New Roman" w:hAnsi="Times New Roman" w:cs="Times New Roman"/>
        </w:rPr>
        <w:t xml:space="preserve"> </w:t>
      </w:r>
      <w:r w:rsidR="002A5E20">
        <w:rPr>
          <w:rFonts w:ascii="Times New Roman" w:eastAsia="Times New Roman" w:hAnsi="Times New Roman" w:cs="Times New Roman"/>
        </w:rPr>
        <w:t xml:space="preserve">also </w:t>
      </w:r>
      <w:r w:rsidRPr="007F65C9">
        <w:rPr>
          <w:rFonts w:ascii="Times New Roman" w:eastAsia="Times New Roman" w:hAnsi="Times New Roman" w:cs="Times New Roman"/>
        </w:rPr>
        <w:t>train</w:t>
      </w:r>
      <w:r w:rsidR="00A728DF" w:rsidRPr="007F65C9">
        <w:rPr>
          <w:rFonts w:ascii="Times New Roman" w:eastAsia="Times New Roman" w:hAnsi="Times New Roman" w:cs="Times New Roman"/>
        </w:rPr>
        <w:t xml:space="preserve"> community </w:t>
      </w:r>
      <w:r w:rsidRPr="007F65C9">
        <w:rPr>
          <w:rFonts w:ascii="Times New Roman" w:eastAsia="Times New Roman" w:hAnsi="Times New Roman" w:cs="Times New Roman"/>
        </w:rPr>
        <w:t>health workers to be public educators and advocates for cardiac health</w:t>
      </w:r>
      <w:r w:rsidR="00A728DF" w:rsidRPr="007F65C9">
        <w:rPr>
          <w:rFonts w:ascii="Times New Roman" w:eastAsia="Times New Roman" w:hAnsi="Times New Roman" w:cs="Times New Roman"/>
        </w:rPr>
        <w:t xml:space="preserve"> </w:t>
      </w:r>
      <w:r w:rsidRPr="007F65C9">
        <w:rPr>
          <w:rFonts w:ascii="Times New Roman" w:eastAsia="Times New Roman" w:hAnsi="Times New Roman" w:cs="Times New Roman"/>
        </w:rPr>
        <w:t xml:space="preserve">so that they can </w:t>
      </w:r>
      <w:r w:rsidR="00A728DF" w:rsidRPr="007F65C9">
        <w:rPr>
          <w:rFonts w:ascii="Times New Roman" w:eastAsia="Times New Roman" w:hAnsi="Times New Roman" w:cs="Times New Roman"/>
        </w:rPr>
        <w:t>identify heart disease</w:t>
      </w:r>
      <w:r w:rsidRPr="007F65C9">
        <w:rPr>
          <w:rFonts w:ascii="Times New Roman" w:eastAsia="Times New Roman" w:hAnsi="Times New Roman" w:cs="Times New Roman"/>
        </w:rPr>
        <w:t xml:space="preserve"> and act as the first step in a referral chain</w:t>
      </w:r>
      <w:r w:rsidR="00A728DF" w:rsidRPr="007F65C9">
        <w:rPr>
          <w:rFonts w:ascii="Times New Roman" w:eastAsia="Times New Roman" w:hAnsi="Times New Roman" w:cs="Times New Roman"/>
        </w:rPr>
        <w:t xml:space="preserve">. </w:t>
      </w:r>
      <w:r w:rsidR="005430DE" w:rsidRPr="007F65C9">
        <w:rPr>
          <w:rFonts w:ascii="Times New Roman" w:eastAsia="Times New Roman" w:hAnsi="Times New Roman" w:cs="Times New Roman"/>
        </w:rPr>
        <w:t xml:space="preserve">Once identified by a community health worker, patients can go to their community health center and access referral pathways to receive appropriate care. Community health workers will be trained on how to stay heart-healthy, symptoms and signs of a heart attack, and the importance of antibiotic treatment for strep throat infections to prevent RHD. </w:t>
      </w:r>
    </w:p>
    <w:p w14:paraId="041635C5" w14:textId="77777777" w:rsidR="00A728DF" w:rsidRPr="007F65C9" w:rsidRDefault="00A728DF" w:rsidP="00A728DF">
      <w:pPr>
        <w:rPr>
          <w:rFonts w:ascii="Times New Roman" w:eastAsia="Times New Roman" w:hAnsi="Times New Roman" w:cs="Times New Roman"/>
        </w:rPr>
      </w:pPr>
    </w:p>
    <w:p w14:paraId="63197685" w14:textId="6B6AEDFD" w:rsidR="00A728DF" w:rsidRDefault="00B1363B" w:rsidP="00A728DF">
      <w:pPr>
        <w:pStyle w:val="Heading2"/>
        <w:rPr>
          <w:rFonts w:ascii="Times New Roman" w:hAnsi="Times New Roman" w:cs="Times New Roman"/>
        </w:rPr>
      </w:pPr>
      <w:bookmarkStart w:id="40" w:name="_xc9gudbgg7be" w:colFirst="0" w:colLast="0"/>
      <w:bookmarkStart w:id="41" w:name="_Toc501375500"/>
      <w:bookmarkEnd w:id="40"/>
      <w:r>
        <w:rPr>
          <w:rFonts w:ascii="Times New Roman" w:hAnsi="Times New Roman" w:cs="Times New Roman"/>
        </w:rPr>
        <w:t>Streamlining Referral P</w:t>
      </w:r>
      <w:r w:rsidR="005430DE" w:rsidRPr="007F65C9">
        <w:rPr>
          <w:rFonts w:ascii="Times New Roman" w:hAnsi="Times New Roman" w:cs="Times New Roman"/>
        </w:rPr>
        <w:t>athways</w:t>
      </w:r>
      <w:bookmarkEnd w:id="41"/>
    </w:p>
    <w:p w14:paraId="258E17A1" w14:textId="77777777" w:rsidR="00BD64AD" w:rsidRPr="00BD64AD" w:rsidRDefault="00BD64AD" w:rsidP="00BD64AD"/>
    <w:p w14:paraId="62E4AFBF" w14:textId="30C90140" w:rsidR="00A728DF" w:rsidRPr="007F65C9" w:rsidRDefault="005430DE" w:rsidP="00A728DF">
      <w:pPr>
        <w:rPr>
          <w:rFonts w:ascii="Times New Roman" w:eastAsia="Times New Roman" w:hAnsi="Times New Roman" w:cs="Times New Roman"/>
        </w:rPr>
      </w:pPr>
      <w:r w:rsidRPr="007F65C9">
        <w:rPr>
          <w:rFonts w:ascii="Times New Roman" w:eastAsia="Times New Roman" w:hAnsi="Times New Roman" w:cs="Times New Roman"/>
        </w:rPr>
        <w:t xml:space="preserve">In order to ensure patients with CVD are being identified, diagnosed and referred to the Cardiac Center in a timely manner, the Center </w:t>
      </w:r>
      <w:r w:rsidR="00CD41CD" w:rsidRPr="007F65C9">
        <w:rPr>
          <w:rFonts w:ascii="Times New Roman" w:eastAsia="Times New Roman" w:hAnsi="Times New Roman" w:cs="Times New Roman"/>
        </w:rPr>
        <w:t>will</w:t>
      </w:r>
      <w:r w:rsidRPr="007F65C9">
        <w:rPr>
          <w:rFonts w:ascii="Times New Roman" w:eastAsia="Times New Roman" w:hAnsi="Times New Roman" w:cs="Times New Roman"/>
        </w:rPr>
        <w:t xml:space="preserve"> work with the Government to create a direct referral pathway between rural health centers and the Center itself.  In order to achieve this, the Center and its partners must simultaneously work </w:t>
      </w:r>
      <w:r w:rsidR="00FA08FB" w:rsidRPr="007F65C9">
        <w:rPr>
          <w:rFonts w:ascii="Times New Roman" w:eastAsia="Times New Roman" w:hAnsi="Times New Roman" w:cs="Times New Roman"/>
        </w:rPr>
        <w:t>on three strategies. First, p</w:t>
      </w:r>
      <w:r w:rsidR="00A728DF" w:rsidRPr="007F65C9">
        <w:rPr>
          <w:rFonts w:ascii="Times New Roman" w:eastAsia="Times New Roman" w:hAnsi="Times New Roman" w:cs="Times New Roman"/>
        </w:rPr>
        <w:t xml:space="preserve">roviders </w:t>
      </w:r>
      <w:r w:rsidR="00D37D18" w:rsidRPr="007F65C9">
        <w:rPr>
          <w:rFonts w:ascii="Times New Roman" w:eastAsia="Times New Roman" w:hAnsi="Times New Roman" w:cs="Times New Roman"/>
        </w:rPr>
        <w:t xml:space="preserve">must </w:t>
      </w:r>
      <w:r w:rsidRPr="007F65C9">
        <w:rPr>
          <w:rFonts w:ascii="Times New Roman" w:eastAsia="Times New Roman" w:hAnsi="Times New Roman" w:cs="Times New Roman"/>
        </w:rPr>
        <w:t>be trained</w:t>
      </w:r>
      <w:r w:rsidR="00A728DF" w:rsidRPr="007F65C9">
        <w:rPr>
          <w:rFonts w:ascii="Times New Roman" w:eastAsia="Times New Roman" w:hAnsi="Times New Roman" w:cs="Times New Roman"/>
        </w:rPr>
        <w:t xml:space="preserve"> on which types of cardiac cases require emergent attention and referral to a diagnostic center</w:t>
      </w:r>
      <w:r w:rsidRPr="007F65C9">
        <w:rPr>
          <w:rFonts w:ascii="Times New Roman" w:eastAsia="Times New Roman" w:hAnsi="Times New Roman" w:cs="Times New Roman"/>
        </w:rPr>
        <w:t xml:space="preserve"> and which can be managed at lower level facilities</w:t>
      </w:r>
      <w:r w:rsidR="00A728DF" w:rsidRPr="007F65C9">
        <w:rPr>
          <w:rFonts w:ascii="Times New Roman" w:eastAsia="Times New Roman" w:hAnsi="Times New Roman" w:cs="Times New Roman"/>
        </w:rPr>
        <w:t xml:space="preserve">. </w:t>
      </w:r>
      <w:r w:rsidR="00FA08FB" w:rsidRPr="007F65C9">
        <w:rPr>
          <w:rFonts w:ascii="Times New Roman" w:eastAsia="Times New Roman" w:hAnsi="Times New Roman" w:cs="Times New Roman"/>
        </w:rPr>
        <w:t>Next</w:t>
      </w:r>
      <w:r w:rsidR="00A728DF" w:rsidRPr="007F65C9">
        <w:rPr>
          <w:rFonts w:ascii="Times New Roman" w:eastAsia="Times New Roman" w:hAnsi="Times New Roman" w:cs="Times New Roman"/>
        </w:rPr>
        <w:t xml:space="preserve">, </w:t>
      </w:r>
      <w:r w:rsidR="00FA08FB" w:rsidRPr="007F65C9">
        <w:rPr>
          <w:rFonts w:ascii="Times New Roman" w:eastAsia="Times New Roman" w:hAnsi="Times New Roman" w:cs="Times New Roman"/>
        </w:rPr>
        <w:t>they</w:t>
      </w:r>
      <w:r w:rsidRPr="007F65C9">
        <w:rPr>
          <w:rFonts w:ascii="Times New Roman" w:eastAsia="Times New Roman" w:hAnsi="Times New Roman" w:cs="Times New Roman"/>
        </w:rPr>
        <w:t xml:space="preserve"> must be</w:t>
      </w:r>
      <w:r w:rsidR="00A728DF" w:rsidRPr="007F65C9">
        <w:rPr>
          <w:rFonts w:ascii="Times New Roman" w:eastAsia="Times New Roman" w:hAnsi="Times New Roman" w:cs="Times New Roman"/>
        </w:rPr>
        <w:t xml:space="preserve"> </w:t>
      </w:r>
      <w:r w:rsidRPr="007F65C9">
        <w:rPr>
          <w:rFonts w:ascii="Times New Roman" w:eastAsia="Times New Roman" w:hAnsi="Times New Roman" w:cs="Times New Roman"/>
        </w:rPr>
        <w:t>educated</w:t>
      </w:r>
      <w:r w:rsidR="008D6426">
        <w:rPr>
          <w:rFonts w:ascii="Times New Roman" w:eastAsia="Times New Roman" w:hAnsi="Times New Roman" w:cs="Times New Roman"/>
        </w:rPr>
        <w:t xml:space="preserve"> on the Cardiac Center </w:t>
      </w:r>
      <w:r w:rsidRPr="007F65C9">
        <w:rPr>
          <w:rFonts w:ascii="Times New Roman" w:eastAsia="Times New Roman" w:hAnsi="Times New Roman" w:cs="Times New Roman"/>
        </w:rPr>
        <w:t>and</w:t>
      </w:r>
      <w:r w:rsidR="00A728DF" w:rsidRPr="007F65C9">
        <w:rPr>
          <w:rFonts w:ascii="Times New Roman" w:eastAsia="Times New Roman" w:hAnsi="Times New Roman" w:cs="Times New Roman"/>
        </w:rPr>
        <w:t xml:space="preserve"> what services </w:t>
      </w:r>
      <w:r w:rsidR="00D37D18" w:rsidRPr="007F65C9">
        <w:rPr>
          <w:rFonts w:ascii="Times New Roman" w:eastAsia="Times New Roman" w:hAnsi="Times New Roman" w:cs="Times New Roman"/>
        </w:rPr>
        <w:t xml:space="preserve">it </w:t>
      </w:r>
      <w:r w:rsidR="00A728DF" w:rsidRPr="007F65C9">
        <w:rPr>
          <w:rFonts w:ascii="Times New Roman" w:eastAsia="Times New Roman" w:hAnsi="Times New Roman" w:cs="Times New Roman"/>
        </w:rPr>
        <w:t>provide</w:t>
      </w:r>
      <w:r w:rsidR="00D37D18" w:rsidRPr="007F65C9">
        <w:rPr>
          <w:rFonts w:ascii="Times New Roman" w:eastAsia="Times New Roman" w:hAnsi="Times New Roman" w:cs="Times New Roman"/>
        </w:rPr>
        <w:t>s</w:t>
      </w:r>
      <w:r w:rsidR="00A728DF" w:rsidRPr="007F65C9">
        <w:rPr>
          <w:rFonts w:ascii="Times New Roman" w:eastAsia="Times New Roman" w:hAnsi="Times New Roman" w:cs="Times New Roman"/>
        </w:rPr>
        <w:t xml:space="preserve">. Finally, </w:t>
      </w:r>
      <w:r w:rsidR="00CD41CD" w:rsidRPr="007F65C9">
        <w:rPr>
          <w:rFonts w:ascii="Times New Roman" w:eastAsia="Times New Roman" w:hAnsi="Times New Roman" w:cs="Times New Roman"/>
        </w:rPr>
        <w:t>the Government</w:t>
      </w:r>
      <w:r w:rsidR="00A728DF" w:rsidRPr="007F65C9">
        <w:rPr>
          <w:rFonts w:ascii="Times New Roman" w:eastAsia="Times New Roman" w:hAnsi="Times New Roman" w:cs="Times New Roman"/>
        </w:rPr>
        <w:t xml:space="preserve"> must </w:t>
      </w:r>
      <w:r w:rsidR="00CD41CD" w:rsidRPr="007F65C9">
        <w:rPr>
          <w:rFonts w:ascii="Times New Roman" w:eastAsia="Times New Roman" w:hAnsi="Times New Roman" w:cs="Times New Roman"/>
        </w:rPr>
        <w:t>invest</w:t>
      </w:r>
      <w:r w:rsidR="00A728DF" w:rsidRPr="007F65C9">
        <w:rPr>
          <w:rFonts w:ascii="Times New Roman" w:eastAsia="Times New Roman" w:hAnsi="Times New Roman" w:cs="Times New Roman"/>
        </w:rPr>
        <w:t xml:space="preserve"> in </w:t>
      </w:r>
      <w:r w:rsidR="00FA08FB" w:rsidRPr="007F65C9">
        <w:rPr>
          <w:rFonts w:ascii="Times New Roman" w:eastAsia="Times New Roman" w:hAnsi="Times New Roman" w:cs="Times New Roman"/>
        </w:rPr>
        <w:t>transportation</w:t>
      </w:r>
      <w:r w:rsidR="00A728DF" w:rsidRPr="007F65C9">
        <w:rPr>
          <w:rFonts w:ascii="Times New Roman" w:eastAsia="Times New Roman" w:hAnsi="Times New Roman" w:cs="Times New Roman"/>
        </w:rPr>
        <w:t xml:space="preserve"> infrastructure within Rwanda so that </w:t>
      </w:r>
      <w:r w:rsidR="00FA08FB" w:rsidRPr="007F65C9">
        <w:rPr>
          <w:rFonts w:ascii="Times New Roman" w:eastAsia="Times New Roman" w:hAnsi="Times New Roman" w:cs="Times New Roman"/>
        </w:rPr>
        <w:t>patients</w:t>
      </w:r>
      <w:r w:rsidR="00A728DF" w:rsidRPr="007F65C9">
        <w:rPr>
          <w:rFonts w:ascii="Times New Roman" w:eastAsia="Times New Roman" w:hAnsi="Times New Roman" w:cs="Times New Roman"/>
        </w:rPr>
        <w:t xml:space="preserve"> from around t</w:t>
      </w:r>
      <w:r w:rsidR="00FA08FB" w:rsidRPr="007F65C9">
        <w:rPr>
          <w:rFonts w:ascii="Times New Roman" w:eastAsia="Times New Roman" w:hAnsi="Times New Roman" w:cs="Times New Roman"/>
        </w:rPr>
        <w:t>he country that require emergency</w:t>
      </w:r>
      <w:r w:rsidR="00A728DF" w:rsidRPr="007F65C9">
        <w:rPr>
          <w:rFonts w:ascii="Times New Roman" w:eastAsia="Times New Roman" w:hAnsi="Times New Roman" w:cs="Times New Roman"/>
        </w:rPr>
        <w:t xml:space="preserve"> care can be transported quickly and safely to the Cardiac Center. </w:t>
      </w:r>
    </w:p>
    <w:p w14:paraId="7A370DA5" w14:textId="77777777" w:rsidR="00A728DF" w:rsidRPr="007F65C9" w:rsidRDefault="00A728DF" w:rsidP="00A728DF">
      <w:pPr>
        <w:rPr>
          <w:rFonts w:ascii="Times New Roman" w:eastAsia="Times New Roman" w:hAnsi="Times New Roman" w:cs="Times New Roman"/>
        </w:rPr>
      </w:pPr>
    </w:p>
    <w:p w14:paraId="6AB47827" w14:textId="0C8D6BC1" w:rsidR="00FA08FB" w:rsidRPr="007F65C9" w:rsidRDefault="00FA08FB" w:rsidP="00A728DF">
      <w:pPr>
        <w:rPr>
          <w:rFonts w:ascii="Times New Roman" w:eastAsia="Times New Roman" w:hAnsi="Times New Roman" w:cs="Times New Roman"/>
        </w:rPr>
      </w:pPr>
      <w:r w:rsidRPr="007F65C9">
        <w:rPr>
          <w:rFonts w:ascii="Times New Roman" w:eastAsia="Times New Roman" w:hAnsi="Times New Roman" w:cs="Times New Roman"/>
        </w:rPr>
        <w:t xml:space="preserve">The current and newly proposed referral pathways for cardiac care in Rwanda are displayed in </w:t>
      </w:r>
      <w:r w:rsidR="00962D5C">
        <w:rPr>
          <w:rFonts w:ascii="Times New Roman" w:eastAsia="Times New Roman" w:hAnsi="Times New Roman" w:cs="Times New Roman"/>
        </w:rPr>
        <w:t>the figure</w:t>
      </w:r>
      <w:r w:rsidRPr="007F65C9">
        <w:rPr>
          <w:rFonts w:ascii="Times New Roman" w:eastAsia="Times New Roman" w:hAnsi="Times New Roman" w:cs="Times New Roman"/>
        </w:rPr>
        <w:t xml:space="preserve"> below. </w:t>
      </w:r>
      <w:r w:rsidR="00A728DF" w:rsidRPr="007F65C9">
        <w:rPr>
          <w:rFonts w:ascii="Times New Roman" w:eastAsia="Times New Roman" w:hAnsi="Times New Roman" w:cs="Times New Roman"/>
        </w:rPr>
        <w:t xml:space="preserve">In the current system, a patient with a </w:t>
      </w:r>
      <w:r w:rsidRPr="007F65C9">
        <w:rPr>
          <w:rFonts w:ascii="Times New Roman" w:eastAsia="Times New Roman" w:hAnsi="Times New Roman" w:cs="Times New Roman"/>
        </w:rPr>
        <w:t>health</w:t>
      </w:r>
      <w:r w:rsidR="00A728DF" w:rsidRPr="007F65C9">
        <w:rPr>
          <w:rFonts w:ascii="Times New Roman" w:eastAsia="Times New Roman" w:hAnsi="Times New Roman" w:cs="Times New Roman"/>
        </w:rPr>
        <w:t xml:space="preserve"> probl</w:t>
      </w:r>
      <w:r w:rsidRPr="007F65C9">
        <w:rPr>
          <w:rFonts w:ascii="Times New Roman" w:eastAsia="Times New Roman" w:hAnsi="Times New Roman" w:cs="Times New Roman"/>
        </w:rPr>
        <w:t xml:space="preserve">em </w:t>
      </w:r>
      <w:r w:rsidR="008D6426">
        <w:rPr>
          <w:rFonts w:ascii="Times New Roman" w:eastAsia="Times New Roman" w:hAnsi="Times New Roman" w:cs="Times New Roman"/>
        </w:rPr>
        <w:t xml:space="preserve">visits </w:t>
      </w:r>
      <w:r w:rsidRPr="007F65C9">
        <w:rPr>
          <w:rFonts w:ascii="Times New Roman" w:eastAsia="Times New Roman" w:hAnsi="Times New Roman" w:cs="Times New Roman"/>
        </w:rPr>
        <w:t>their rural health center, where they are seen by</w:t>
      </w:r>
      <w:r w:rsidR="00A728DF" w:rsidRPr="007F65C9">
        <w:rPr>
          <w:rFonts w:ascii="Times New Roman" w:eastAsia="Times New Roman" w:hAnsi="Times New Roman" w:cs="Times New Roman"/>
        </w:rPr>
        <w:t xml:space="preserve"> </w:t>
      </w:r>
      <w:r w:rsidRPr="007F65C9">
        <w:rPr>
          <w:rFonts w:ascii="Times New Roman" w:eastAsia="Times New Roman" w:hAnsi="Times New Roman" w:cs="Times New Roman"/>
        </w:rPr>
        <w:t>a nurse or community health worker</w:t>
      </w:r>
      <w:r w:rsidR="00A728DF" w:rsidRPr="007F65C9">
        <w:rPr>
          <w:rFonts w:ascii="Times New Roman" w:eastAsia="Times New Roman" w:hAnsi="Times New Roman" w:cs="Times New Roman"/>
        </w:rPr>
        <w:t xml:space="preserve">. </w:t>
      </w:r>
      <w:r w:rsidRPr="007F65C9">
        <w:rPr>
          <w:rFonts w:ascii="Times New Roman" w:eastAsia="Times New Roman" w:hAnsi="Times New Roman" w:cs="Times New Roman"/>
        </w:rPr>
        <w:t>If their medical problem</w:t>
      </w:r>
      <w:r w:rsidR="00A728DF" w:rsidRPr="007F65C9">
        <w:rPr>
          <w:rFonts w:ascii="Times New Roman" w:eastAsia="Times New Roman" w:hAnsi="Times New Roman" w:cs="Times New Roman"/>
        </w:rPr>
        <w:t xml:space="preserve"> r</w:t>
      </w:r>
      <w:r w:rsidRPr="007F65C9">
        <w:rPr>
          <w:rFonts w:ascii="Times New Roman" w:eastAsia="Times New Roman" w:hAnsi="Times New Roman" w:cs="Times New Roman"/>
        </w:rPr>
        <w:t>equires further evaluation, they are</w:t>
      </w:r>
      <w:r w:rsidR="00A728DF" w:rsidRPr="007F65C9">
        <w:rPr>
          <w:rFonts w:ascii="Times New Roman" w:eastAsia="Times New Roman" w:hAnsi="Times New Roman" w:cs="Times New Roman"/>
        </w:rPr>
        <w:t xml:space="preserve"> referred to </w:t>
      </w:r>
      <w:r w:rsidRPr="007F65C9">
        <w:rPr>
          <w:rFonts w:ascii="Times New Roman" w:eastAsia="Times New Roman" w:hAnsi="Times New Roman" w:cs="Times New Roman"/>
        </w:rPr>
        <w:t xml:space="preserve">a district hospital, where they </w:t>
      </w:r>
      <w:r w:rsidR="00A728DF" w:rsidRPr="007F65C9">
        <w:rPr>
          <w:rFonts w:ascii="Times New Roman" w:eastAsia="Times New Roman" w:hAnsi="Times New Roman" w:cs="Times New Roman"/>
        </w:rPr>
        <w:t xml:space="preserve">may see a medical doctor. From there, if the patient requires a higher level of care, the physicians from the district </w:t>
      </w:r>
      <w:r w:rsidR="00A728DF" w:rsidRPr="007F65C9">
        <w:rPr>
          <w:rFonts w:ascii="Times New Roman" w:eastAsia="Times New Roman" w:hAnsi="Times New Roman" w:cs="Times New Roman"/>
        </w:rPr>
        <w:lastRenderedPageBreak/>
        <w:t xml:space="preserve">hospital will refer the patient to </w:t>
      </w:r>
      <w:r w:rsidRPr="007F65C9">
        <w:rPr>
          <w:rFonts w:ascii="Times New Roman" w:eastAsia="Times New Roman" w:hAnsi="Times New Roman" w:cs="Times New Roman"/>
        </w:rPr>
        <w:t>a</w:t>
      </w:r>
      <w:r w:rsidR="00A728DF" w:rsidRPr="007F65C9">
        <w:rPr>
          <w:rFonts w:ascii="Times New Roman" w:eastAsia="Times New Roman" w:hAnsi="Times New Roman" w:cs="Times New Roman"/>
        </w:rPr>
        <w:t xml:space="preserve"> provincial </w:t>
      </w:r>
      <w:r w:rsidR="00A502B8">
        <w:rPr>
          <w:rFonts w:ascii="Times New Roman" w:eastAsia="Times New Roman" w:hAnsi="Times New Roman" w:cs="Times New Roman"/>
        </w:rPr>
        <w:t xml:space="preserve">referral </w:t>
      </w:r>
      <w:r w:rsidR="00A728DF" w:rsidRPr="007F65C9">
        <w:rPr>
          <w:rFonts w:ascii="Times New Roman" w:eastAsia="Times New Roman" w:hAnsi="Times New Roman" w:cs="Times New Roman"/>
        </w:rPr>
        <w:t xml:space="preserve">hospital. </w:t>
      </w:r>
      <w:r w:rsidRPr="007F65C9">
        <w:rPr>
          <w:rFonts w:ascii="Times New Roman" w:eastAsia="Times New Roman" w:hAnsi="Times New Roman" w:cs="Times New Roman"/>
        </w:rPr>
        <w:t xml:space="preserve">At this juncture, </w:t>
      </w:r>
      <w:r w:rsidR="00A728DF" w:rsidRPr="007F65C9">
        <w:rPr>
          <w:rFonts w:ascii="Times New Roman" w:eastAsia="Times New Roman" w:hAnsi="Times New Roman" w:cs="Times New Roman"/>
        </w:rPr>
        <w:t>it can take approximately two to four weeks to obtain an appointment. Once the patient has reached the provincial hospital, they are put on a list to see a cardiologist</w:t>
      </w:r>
      <w:r w:rsidRPr="007F65C9">
        <w:rPr>
          <w:rFonts w:ascii="Times New Roman" w:eastAsia="Times New Roman" w:hAnsi="Times New Roman" w:cs="Times New Roman"/>
        </w:rPr>
        <w:t>, who will evaluate and diagnose them with heart disease with an echocardiography machine</w:t>
      </w:r>
      <w:r w:rsidR="00A728DF" w:rsidRPr="007F65C9">
        <w:rPr>
          <w:rFonts w:ascii="Times New Roman" w:eastAsia="Times New Roman" w:hAnsi="Times New Roman" w:cs="Times New Roman"/>
        </w:rPr>
        <w:t xml:space="preserve">. </w:t>
      </w:r>
      <w:r w:rsidRPr="007F65C9">
        <w:rPr>
          <w:rFonts w:ascii="Times New Roman" w:eastAsia="Times New Roman" w:hAnsi="Times New Roman" w:cs="Times New Roman"/>
        </w:rPr>
        <w:t>P</w:t>
      </w:r>
      <w:r w:rsidR="00A728DF" w:rsidRPr="007F65C9">
        <w:rPr>
          <w:rFonts w:ascii="Times New Roman" w:eastAsia="Times New Roman" w:hAnsi="Times New Roman" w:cs="Times New Roman"/>
        </w:rPr>
        <w:t>atient</w:t>
      </w:r>
      <w:r w:rsidRPr="007F65C9">
        <w:rPr>
          <w:rFonts w:ascii="Times New Roman" w:eastAsia="Times New Roman" w:hAnsi="Times New Roman" w:cs="Times New Roman"/>
        </w:rPr>
        <w:t>s typically</w:t>
      </w:r>
      <w:r w:rsidR="00A728DF" w:rsidRPr="007F65C9">
        <w:rPr>
          <w:rFonts w:ascii="Times New Roman" w:eastAsia="Times New Roman" w:hAnsi="Times New Roman" w:cs="Times New Roman"/>
        </w:rPr>
        <w:t xml:space="preserve"> wait four to six months to see a cardiologist, as there are only four cardiologists available in the whole of Rwanda, and only two in the public sector. </w:t>
      </w:r>
      <w:r w:rsidRPr="007F65C9">
        <w:rPr>
          <w:rFonts w:ascii="Times New Roman" w:eastAsia="Times New Roman" w:hAnsi="Times New Roman" w:cs="Times New Roman"/>
        </w:rPr>
        <w:t>A</w:t>
      </w:r>
      <w:r w:rsidR="00A728DF" w:rsidRPr="007F65C9">
        <w:rPr>
          <w:rFonts w:ascii="Times New Roman" w:eastAsia="Times New Roman" w:hAnsi="Times New Roman" w:cs="Times New Roman"/>
        </w:rPr>
        <w:t xml:space="preserve">fter the patient has been seen by the cardiologist, they will receive a diagnosis and </w:t>
      </w:r>
      <w:r w:rsidRPr="007F65C9">
        <w:rPr>
          <w:rFonts w:ascii="Times New Roman" w:eastAsia="Times New Roman" w:hAnsi="Times New Roman" w:cs="Times New Roman"/>
        </w:rPr>
        <w:t xml:space="preserve">begin </w:t>
      </w:r>
      <w:r w:rsidR="00A728DF" w:rsidRPr="007F65C9">
        <w:rPr>
          <w:rFonts w:ascii="Times New Roman" w:eastAsia="Times New Roman" w:hAnsi="Times New Roman" w:cs="Times New Roman"/>
        </w:rPr>
        <w:t xml:space="preserve">treatment. </w:t>
      </w:r>
    </w:p>
    <w:p w14:paraId="46EC599A" w14:textId="77777777" w:rsidR="00FA08FB" w:rsidRPr="007F65C9" w:rsidRDefault="00FA08FB" w:rsidP="00A728DF">
      <w:pPr>
        <w:rPr>
          <w:rFonts w:ascii="Times New Roman" w:eastAsia="Times New Roman" w:hAnsi="Times New Roman" w:cs="Times New Roman"/>
        </w:rPr>
      </w:pPr>
    </w:p>
    <w:p w14:paraId="2D137C49" w14:textId="6505C340" w:rsidR="00A728DF" w:rsidRPr="007F65C9" w:rsidRDefault="009B4A27" w:rsidP="00A728DF">
      <w:pPr>
        <w:rPr>
          <w:rFonts w:ascii="Times New Roman" w:eastAsia="Times New Roman" w:hAnsi="Times New Roman" w:cs="Times New Roman"/>
        </w:rPr>
      </w:pPr>
      <w:r w:rsidRPr="007F65C9">
        <w:rPr>
          <w:rFonts w:ascii="Times New Roman" w:eastAsia="Times New Roman" w:hAnsi="Times New Roman" w:cs="Times New Roman"/>
        </w:rPr>
        <w:t>Since</w:t>
      </w:r>
      <w:r w:rsidR="00A728DF" w:rsidRPr="007F65C9">
        <w:rPr>
          <w:rFonts w:ascii="Times New Roman" w:eastAsia="Times New Roman" w:hAnsi="Times New Roman" w:cs="Times New Roman"/>
        </w:rPr>
        <w:t xml:space="preserve"> there are </w:t>
      </w:r>
      <w:r w:rsidRPr="007F65C9">
        <w:rPr>
          <w:rFonts w:ascii="Times New Roman" w:eastAsia="Times New Roman" w:hAnsi="Times New Roman" w:cs="Times New Roman"/>
        </w:rPr>
        <w:t xml:space="preserve">only </w:t>
      </w:r>
      <w:r w:rsidR="00A728DF" w:rsidRPr="007F65C9">
        <w:rPr>
          <w:rFonts w:ascii="Times New Roman" w:eastAsia="Times New Roman" w:hAnsi="Times New Roman" w:cs="Times New Roman"/>
        </w:rPr>
        <w:t xml:space="preserve">six provincial hospitals in the country, </w:t>
      </w:r>
      <w:r w:rsidR="00420EBF" w:rsidRPr="007F65C9">
        <w:rPr>
          <w:rFonts w:ascii="Times New Roman" w:eastAsia="Times New Roman" w:hAnsi="Times New Roman" w:cs="Times New Roman"/>
        </w:rPr>
        <w:t xml:space="preserve">some </w:t>
      </w:r>
      <w:r w:rsidR="00A728DF" w:rsidRPr="007F65C9">
        <w:rPr>
          <w:rFonts w:ascii="Times New Roman" w:eastAsia="Times New Roman" w:hAnsi="Times New Roman" w:cs="Times New Roman"/>
        </w:rPr>
        <w:t xml:space="preserve">patients travel up to four hours to </w:t>
      </w:r>
      <w:r w:rsidR="00CD41CD" w:rsidRPr="007F65C9">
        <w:rPr>
          <w:rFonts w:ascii="Times New Roman" w:eastAsia="Times New Roman" w:hAnsi="Times New Roman" w:cs="Times New Roman"/>
        </w:rPr>
        <w:t>seek care</w:t>
      </w:r>
      <w:r w:rsidR="00A728DF" w:rsidRPr="007F65C9">
        <w:rPr>
          <w:rFonts w:ascii="Times New Roman" w:eastAsia="Times New Roman" w:hAnsi="Times New Roman" w:cs="Times New Roman"/>
        </w:rPr>
        <w:t xml:space="preserve">. </w:t>
      </w:r>
      <w:r w:rsidR="00CD41CD" w:rsidRPr="007F65C9">
        <w:rPr>
          <w:rFonts w:ascii="Times New Roman" w:eastAsia="Times New Roman" w:hAnsi="Times New Roman" w:cs="Times New Roman"/>
        </w:rPr>
        <w:t>Once there</w:t>
      </w:r>
      <w:r w:rsidR="00A728DF" w:rsidRPr="007F65C9">
        <w:rPr>
          <w:rFonts w:ascii="Times New Roman" w:eastAsia="Times New Roman" w:hAnsi="Times New Roman" w:cs="Times New Roman"/>
        </w:rPr>
        <w:t xml:space="preserve">, </w:t>
      </w:r>
      <w:r w:rsidR="00A502B8">
        <w:rPr>
          <w:rFonts w:ascii="Times New Roman" w:eastAsia="Times New Roman" w:hAnsi="Times New Roman" w:cs="Times New Roman"/>
        </w:rPr>
        <w:t xml:space="preserve">most </w:t>
      </w:r>
      <w:r w:rsidR="00A728DF" w:rsidRPr="007F65C9">
        <w:rPr>
          <w:rFonts w:ascii="Times New Roman" w:eastAsia="Times New Roman" w:hAnsi="Times New Roman" w:cs="Times New Roman"/>
        </w:rPr>
        <w:t>patients</w:t>
      </w:r>
      <w:r w:rsidR="00A502B8">
        <w:rPr>
          <w:rFonts w:ascii="Times New Roman" w:eastAsia="Times New Roman" w:hAnsi="Times New Roman" w:cs="Times New Roman"/>
        </w:rPr>
        <w:t xml:space="preserve"> with CBHI insurance</w:t>
      </w:r>
      <w:r w:rsidR="00A728DF" w:rsidRPr="007F65C9">
        <w:rPr>
          <w:rFonts w:ascii="Times New Roman" w:eastAsia="Times New Roman" w:hAnsi="Times New Roman" w:cs="Times New Roman"/>
        </w:rPr>
        <w:t xml:space="preserve"> can expect to pay a </w:t>
      </w:r>
      <w:proofErr w:type="spellStart"/>
      <w:r w:rsidR="00A728DF" w:rsidRPr="007F65C9">
        <w:rPr>
          <w:rFonts w:ascii="Times New Roman" w:eastAsia="Times New Roman" w:hAnsi="Times New Roman" w:cs="Times New Roman"/>
        </w:rPr>
        <w:t>cop</w:t>
      </w:r>
      <w:r w:rsidR="00FA08FB" w:rsidRPr="007F65C9">
        <w:rPr>
          <w:rFonts w:ascii="Times New Roman" w:eastAsia="Times New Roman" w:hAnsi="Times New Roman" w:cs="Times New Roman"/>
        </w:rPr>
        <w:t>a</w:t>
      </w:r>
      <w:r w:rsidR="00A728DF" w:rsidRPr="007F65C9">
        <w:rPr>
          <w:rFonts w:ascii="Times New Roman" w:eastAsia="Times New Roman" w:hAnsi="Times New Roman" w:cs="Times New Roman"/>
        </w:rPr>
        <w:t>y</w:t>
      </w:r>
      <w:proofErr w:type="spellEnd"/>
      <w:r w:rsidR="00A728DF" w:rsidRPr="007F65C9">
        <w:rPr>
          <w:rFonts w:ascii="Times New Roman" w:eastAsia="Times New Roman" w:hAnsi="Times New Roman" w:cs="Times New Roman"/>
        </w:rPr>
        <w:t xml:space="preserve"> of 10% of the projected cost. There is no banking structure in place for patients, and many</w:t>
      </w:r>
      <w:r w:rsidR="00CD41CD" w:rsidRPr="007F65C9">
        <w:rPr>
          <w:rFonts w:ascii="Times New Roman" w:eastAsia="Times New Roman" w:hAnsi="Times New Roman" w:cs="Times New Roman"/>
        </w:rPr>
        <w:t xml:space="preserve"> of the poorest may turn to loans </w:t>
      </w:r>
      <w:r w:rsidR="00A728DF" w:rsidRPr="007F65C9">
        <w:rPr>
          <w:rFonts w:ascii="Times New Roman" w:eastAsia="Times New Roman" w:hAnsi="Times New Roman" w:cs="Times New Roman"/>
        </w:rPr>
        <w:t xml:space="preserve">from private lenders </w:t>
      </w:r>
      <w:r w:rsidR="008D6426" w:rsidRPr="007F65C9">
        <w:rPr>
          <w:rFonts w:ascii="Times New Roman" w:eastAsia="Times New Roman" w:hAnsi="Times New Roman" w:cs="Times New Roman"/>
        </w:rPr>
        <w:t xml:space="preserve">to fund their treatment, </w:t>
      </w:r>
      <w:r w:rsidR="008D6426">
        <w:rPr>
          <w:rFonts w:ascii="Times New Roman" w:eastAsia="Times New Roman" w:hAnsi="Times New Roman" w:cs="Times New Roman"/>
        </w:rPr>
        <w:t xml:space="preserve">which </w:t>
      </w:r>
      <w:r w:rsidR="008D6426" w:rsidRPr="007F65C9">
        <w:rPr>
          <w:rFonts w:ascii="Times New Roman" w:eastAsia="Times New Roman" w:hAnsi="Times New Roman" w:cs="Times New Roman"/>
        </w:rPr>
        <w:t xml:space="preserve">often </w:t>
      </w:r>
      <w:r w:rsidR="00FA08FB" w:rsidRPr="007F65C9">
        <w:rPr>
          <w:rFonts w:ascii="Times New Roman" w:eastAsia="Times New Roman" w:hAnsi="Times New Roman" w:cs="Times New Roman"/>
        </w:rPr>
        <w:t>charge exploitative interest rates</w:t>
      </w:r>
      <w:r w:rsidR="00CD41CD" w:rsidRPr="007F65C9">
        <w:rPr>
          <w:rFonts w:ascii="Times New Roman" w:eastAsia="Times New Roman" w:hAnsi="Times New Roman" w:cs="Times New Roman"/>
        </w:rPr>
        <w:t>.</w:t>
      </w:r>
      <w:r w:rsidR="00A502B8">
        <w:rPr>
          <w:rFonts w:ascii="Times New Roman" w:eastAsia="Times New Roman" w:hAnsi="Times New Roman" w:cs="Times New Roman"/>
        </w:rPr>
        <w:t xml:space="preserve"> Furthermore, the time and resources it takes to visit facilities multiple times on the path to referral results in patients dropping off along the referral chain before diagnosis.</w:t>
      </w:r>
    </w:p>
    <w:p w14:paraId="5F93D469" w14:textId="77777777" w:rsidR="00A728DF" w:rsidRPr="007F65C9" w:rsidRDefault="00A728DF" w:rsidP="00A728DF">
      <w:pPr>
        <w:rPr>
          <w:rFonts w:ascii="Times New Roman" w:eastAsia="Times New Roman" w:hAnsi="Times New Roman" w:cs="Times New Roman"/>
        </w:rPr>
      </w:pPr>
    </w:p>
    <w:p w14:paraId="45489C75" w14:textId="70F01655" w:rsidR="00A728DF" w:rsidRPr="007F65C9" w:rsidRDefault="00FA08FB" w:rsidP="00A728DF">
      <w:pPr>
        <w:rPr>
          <w:rFonts w:ascii="Times New Roman" w:eastAsia="Times New Roman" w:hAnsi="Times New Roman" w:cs="Times New Roman"/>
        </w:rPr>
      </w:pPr>
      <w:r w:rsidRPr="007F65C9">
        <w:rPr>
          <w:rFonts w:ascii="Times New Roman" w:eastAsia="Times New Roman" w:hAnsi="Times New Roman" w:cs="Times New Roman"/>
        </w:rPr>
        <w:t>Not only does t</w:t>
      </w:r>
      <w:r w:rsidR="009B4A27" w:rsidRPr="007F65C9">
        <w:rPr>
          <w:rFonts w:ascii="Times New Roman" w:eastAsia="Times New Roman" w:hAnsi="Times New Roman" w:cs="Times New Roman"/>
        </w:rPr>
        <w:t xml:space="preserve">he current referral pathway </w:t>
      </w:r>
      <w:r w:rsidRPr="007F65C9">
        <w:rPr>
          <w:rFonts w:ascii="Times New Roman" w:eastAsia="Times New Roman" w:hAnsi="Times New Roman" w:cs="Times New Roman"/>
        </w:rPr>
        <w:t xml:space="preserve">result in long wait times and high transactional costs, it also </w:t>
      </w:r>
      <w:r w:rsidR="00A728DF" w:rsidRPr="007F65C9">
        <w:rPr>
          <w:rFonts w:ascii="Times New Roman" w:eastAsia="Times New Roman" w:hAnsi="Times New Roman" w:cs="Times New Roman"/>
        </w:rPr>
        <w:t xml:space="preserve">only addresses </w:t>
      </w:r>
      <w:r w:rsidRPr="007F65C9">
        <w:rPr>
          <w:rFonts w:ascii="Times New Roman" w:eastAsia="Times New Roman" w:hAnsi="Times New Roman" w:cs="Times New Roman"/>
        </w:rPr>
        <w:t>RHD</w:t>
      </w:r>
      <w:r w:rsidR="00A728DF" w:rsidRPr="007F65C9">
        <w:rPr>
          <w:rFonts w:ascii="Times New Roman" w:eastAsia="Times New Roman" w:hAnsi="Times New Roman" w:cs="Times New Roman"/>
        </w:rPr>
        <w:t xml:space="preserve"> and </w:t>
      </w:r>
      <w:proofErr w:type="spellStart"/>
      <w:r w:rsidR="00A728DF" w:rsidRPr="007F65C9">
        <w:rPr>
          <w:rFonts w:ascii="Times New Roman" w:eastAsia="Times New Roman" w:hAnsi="Times New Roman" w:cs="Times New Roman"/>
        </w:rPr>
        <w:t>not</w:t>
      </w:r>
      <w:proofErr w:type="spellEnd"/>
      <w:r w:rsidR="00A728DF" w:rsidRPr="007F65C9">
        <w:rPr>
          <w:rFonts w:ascii="Times New Roman" w:eastAsia="Times New Roman" w:hAnsi="Times New Roman" w:cs="Times New Roman"/>
        </w:rPr>
        <w:t xml:space="preserve"> other types of cardiac issues, such as acute coronary disease. </w:t>
      </w:r>
      <w:r w:rsidR="00B21F05" w:rsidRPr="007F65C9">
        <w:rPr>
          <w:rFonts w:ascii="Times New Roman" w:eastAsia="Times New Roman" w:hAnsi="Times New Roman" w:cs="Times New Roman"/>
        </w:rPr>
        <w:t>Without a</w:t>
      </w:r>
      <w:r w:rsidR="00A728DF" w:rsidRPr="007F65C9">
        <w:rPr>
          <w:rFonts w:ascii="Times New Roman" w:eastAsia="Times New Roman" w:hAnsi="Times New Roman" w:cs="Times New Roman"/>
        </w:rPr>
        <w:t xml:space="preserve"> clear </w:t>
      </w:r>
      <w:r w:rsidR="00B21F05" w:rsidRPr="007F65C9">
        <w:rPr>
          <w:rFonts w:ascii="Times New Roman" w:eastAsia="Times New Roman" w:hAnsi="Times New Roman" w:cs="Times New Roman"/>
        </w:rPr>
        <w:t xml:space="preserve">referral </w:t>
      </w:r>
      <w:r w:rsidR="00A728DF" w:rsidRPr="007F65C9">
        <w:rPr>
          <w:rFonts w:ascii="Times New Roman" w:eastAsia="Times New Roman" w:hAnsi="Times New Roman" w:cs="Times New Roman"/>
        </w:rPr>
        <w:t xml:space="preserve">pathway to treat </w:t>
      </w:r>
      <w:r w:rsidR="00B21F05" w:rsidRPr="007F65C9">
        <w:rPr>
          <w:rFonts w:ascii="Times New Roman" w:eastAsia="Times New Roman" w:hAnsi="Times New Roman" w:cs="Times New Roman"/>
        </w:rPr>
        <w:t xml:space="preserve">other </w:t>
      </w:r>
      <w:r w:rsidR="00A728DF" w:rsidRPr="007F65C9">
        <w:rPr>
          <w:rFonts w:ascii="Times New Roman" w:eastAsia="Times New Roman" w:hAnsi="Times New Roman" w:cs="Times New Roman"/>
        </w:rPr>
        <w:t xml:space="preserve">acute </w:t>
      </w:r>
      <w:r w:rsidR="00B21F05" w:rsidRPr="007F65C9">
        <w:rPr>
          <w:rFonts w:ascii="Times New Roman" w:eastAsia="Times New Roman" w:hAnsi="Times New Roman" w:cs="Times New Roman"/>
        </w:rPr>
        <w:t xml:space="preserve">cardiac </w:t>
      </w:r>
      <w:r w:rsidR="00A728DF" w:rsidRPr="007F65C9">
        <w:rPr>
          <w:rFonts w:ascii="Times New Roman" w:eastAsia="Times New Roman" w:hAnsi="Times New Roman" w:cs="Times New Roman"/>
        </w:rPr>
        <w:t>problems</w:t>
      </w:r>
      <w:r w:rsidR="00B21F05" w:rsidRPr="007F65C9">
        <w:rPr>
          <w:rFonts w:ascii="Times New Roman" w:eastAsia="Times New Roman" w:hAnsi="Times New Roman" w:cs="Times New Roman"/>
        </w:rPr>
        <w:t>, many of these patients may die. T</w:t>
      </w:r>
      <w:r w:rsidR="009B4A27" w:rsidRPr="007F65C9">
        <w:rPr>
          <w:rFonts w:ascii="Times New Roman" w:eastAsia="Times New Roman" w:hAnsi="Times New Roman" w:cs="Times New Roman"/>
        </w:rPr>
        <w:t xml:space="preserve">hose patients that do receive treatment for </w:t>
      </w:r>
      <w:r w:rsidR="00B21F05" w:rsidRPr="007F65C9">
        <w:rPr>
          <w:rFonts w:ascii="Times New Roman" w:eastAsia="Times New Roman" w:hAnsi="Times New Roman" w:cs="Times New Roman"/>
        </w:rPr>
        <w:t>RHD</w:t>
      </w:r>
      <w:r w:rsidR="009B4A27" w:rsidRPr="007F65C9">
        <w:rPr>
          <w:rFonts w:ascii="Times New Roman" w:eastAsia="Times New Roman" w:hAnsi="Times New Roman" w:cs="Times New Roman"/>
        </w:rPr>
        <w:t xml:space="preserve"> do so only after navigating a complex system full of delays and potentially prohibitive costs. </w:t>
      </w:r>
    </w:p>
    <w:p w14:paraId="0DA705F4" w14:textId="77777777" w:rsidR="00A728DF" w:rsidRPr="007F65C9" w:rsidRDefault="00A728DF" w:rsidP="00A728DF">
      <w:pPr>
        <w:rPr>
          <w:rFonts w:ascii="Times New Roman" w:eastAsia="Times New Roman" w:hAnsi="Times New Roman" w:cs="Times New Roman"/>
        </w:rPr>
      </w:pPr>
    </w:p>
    <w:p w14:paraId="5B9C2620" w14:textId="0140E45A" w:rsidR="00A728DF" w:rsidRPr="007F65C9" w:rsidRDefault="00A728DF" w:rsidP="00A728DF">
      <w:pPr>
        <w:rPr>
          <w:rFonts w:ascii="Times New Roman" w:eastAsia="Times New Roman" w:hAnsi="Times New Roman" w:cs="Times New Roman"/>
        </w:rPr>
      </w:pPr>
      <w:r w:rsidRPr="007F65C9">
        <w:rPr>
          <w:rFonts w:ascii="Times New Roman" w:eastAsia="Times New Roman" w:hAnsi="Times New Roman" w:cs="Times New Roman"/>
        </w:rPr>
        <w:t xml:space="preserve">In the new model, </w:t>
      </w:r>
      <w:r w:rsidR="00B21F05" w:rsidRPr="007F65C9">
        <w:rPr>
          <w:rFonts w:ascii="Times New Roman" w:eastAsia="Times New Roman" w:hAnsi="Times New Roman" w:cs="Times New Roman"/>
        </w:rPr>
        <w:t>a</w:t>
      </w:r>
      <w:r w:rsidRPr="007F65C9">
        <w:rPr>
          <w:rFonts w:ascii="Times New Roman" w:eastAsia="Times New Roman" w:hAnsi="Times New Roman" w:cs="Times New Roman"/>
        </w:rPr>
        <w:t xml:space="preserve"> patient will present to </w:t>
      </w:r>
      <w:r w:rsidR="00B21F05" w:rsidRPr="007F65C9">
        <w:rPr>
          <w:rFonts w:ascii="Times New Roman" w:eastAsia="Times New Roman" w:hAnsi="Times New Roman" w:cs="Times New Roman"/>
        </w:rPr>
        <w:t>a</w:t>
      </w:r>
      <w:r w:rsidRPr="007F65C9">
        <w:rPr>
          <w:rFonts w:ascii="Times New Roman" w:eastAsia="Times New Roman" w:hAnsi="Times New Roman" w:cs="Times New Roman"/>
        </w:rPr>
        <w:t xml:space="preserve"> rural health center </w:t>
      </w:r>
      <w:r w:rsidR="00B21F05" w:rsidRPr="007F65C9">
        <w:rPr>
          <w:rFonts w:ascii="Times New Roman" w:eastAsia="Times New Roman" w:hAnsi="Times New Roman" w:cs="Times New Roman"/>
        </w:rPr>
        <w:t>where</w:t>
      </w:r>
      <w:r w:rsidRPr="007F65C9">
        <w:rPr>
          <w:rFonts w:ascii="Times New Roman" w:eastAsia="Times New Roman" w:hAnsi="Times New Roman" w:cs="Times New Roman"/>
        </w:rPr>
        <w:t xml:space="preserve"> nurses and community health workers </w:t>
      </w:r>
      <w:r w:rsidR="008D6426">
        <w:rPr>
          <w:rFonts w:ascii="Times New Roman" w:eastAsia="Times New Roman" w:hAnsi="Times New Roman" w:cs="Times New Roman"/>
        </w:rPr>
        <w:t>are</w:t>
      </w:r>
      <w:r w:rsidRPr="007F65C9">
        <w:rPr>
          <w:rFonts w:ascii="Times New Roman" w:eastAsia="Times New Roman" w:hAnsi="Times New Roman" w:cs="Times New Roman"/>
        </w:rPr>
        <w:t xml:space="preserve"> </w:t>
      </w:r>
      <w:r w:rsidR="00B21F05" w:rsidRPr="007F65C9">
        <w:rPr>
          <w:rFonts w:ascii="Times New Roman" w:eastAsia="Times New Roman" w:hAnsi="Times New Roman" w:cs="Times New Roman"/>
        </w:rPr>
        <w:t>trained on the</w:t>
      </w:r>
      <w:r w:rsidRPr="007F65C9">
        <w:rPr>
          <w:rFonts w:ascii="Times New Roman" w:eastAsia="Times New Roman" w:hAnsi="Times New Roman" w:cs="Times New Roman"/>
        </w:rPr>
        <w:t xml:space="preserve"> signs of acute episodes of cardiac disease that require urgent referral. If deemed acute, the patient will receive a direct referral and immediate transportation to </w:t>
      </w:r>
      <w:r w:rsidR="00853FF6">
        <w:rPr>
          <w:rFonts w:ascii="Times New Roman" w:eastAsia="Times New Roman" w:hAnsi="Times New Roman" w:cs="Times New Roman"/>
        </w:rPr>
        <w:t>CCCE</w:t>
      </w:r>
      <w:r w:rsidRPr="007F65C9">
        <w:rPr>
          <w:rFonts w:ascii="Times New Roman" w:eastAsia="Times New Roman" w:hAnsi="Times New Roman" w:cs="Times New Roman"/>
        </w:rPr>
        <w:t xml:space="preserve">. There, the acute episode </w:t>
      </w:r>
      <w:r w:rsidR="00B21F05" w:rsidRPr="007F65C9">
        <w:rPr>
          <w:rFonts w:ascii="Times New Roman" w:eastAsia="Times New Roman" w:hAnsi="Times New Roman" w:cs="Times New Roman"/>
        </w:rPr>
        <w:t>will be</w:t>
      </w:r>
      <w:r w:rsidRPr="007F65C9">
        <w:rPr>
          <w:rFonts w:ascii="Times New Roman" w:eastAsia="Times New Roman" w:hAnsi="Times New Roman" w:cs="Times New Roman"/>
        </w:rPr>
        <w:t xml:space="preserve"> treated. If the patient </w:t>
      </w:r>
      <w:r w:rsidR="00B21F05" w:rsidRPr="007F65C9">
        <w:rPr>
          <w:rFonts w:ascii="Times New Roman" w:eastAsia="Times New Roman" w:hAnsi="Times New Roman" w:cs="Times New Roman"/>
        </w:rPr>
        <w:t xml:space="preserve">does </w:t>
      </w:r>
      <w:r w:rsidRPr="007F65C9">
        <w:rPr>
          <w:rFonts w:ascii="Times New Roman" w:eastAsia="Times New Roman" w:hAnsi="Times New Roman" w:cs="Times New Roman"/>
        </w:rPr>
        <w:t xml:space="preserve">not </w:t>
      </w:r>
      <w:r w:rsidR="00B21F05" w:rsidRPr="007F65C9">
        <w:rPr>
          <w:rFonts w:ascii="Times New Roman" w:eastAsia="Times New Roman" w:hAnsi="Times New Roman" w:cs="Times New Roman"/>
        </w:rPr>
        <w:t>requi</w:t>
      </w:r>
      <w:r w:rsidR="00B35B14" w:rsidRPr="007F65C9">
        <w:rPr>
          <w:rFonts w:ascii="Times New Roman" w:eastAsia="Times New Roman" w:hAnsi="Times New Roman" w:cs="Times New Roman"/>
        </w:rPr>
        <w:t>re</w:t>
      </w:r>
      <w:r w:rsidR="00B21F05" w:rsidRPr="007F65C9">
        <w:rPr>
          <w:rFonts w:ascii="Times New Roman" w:eastAsia="Times New Roman" w:hAnsi="Times New Roman" w:cs="Times New Roman"/>
        </w:rPr>
        <w:t xml:space="preserve"> emergency treatment</w:t>
      </w:r>
      <w:r w:rsidRPr="007F65C9">
        <w:rPr>
          <w:rFonts w:ascii="Times New Roman" w:eastAsia="Times New Roman" w:hAnsi="Times New Roman" w:cs="Times New Roman"/>
        </w:rPr>
        <w:t>, but instead has chronic, but significant</w:t>
      </w:r>
      <w:r w:rsidR="00B21F05" w:rsidRPr="007F65C9">
        <w:rPr>
          <w:rFonts w:ascii="Times New Roman" w:eastAsia="Times New Roman" w:hAnsi="Times New Roman" w:cs="Times New Roman"/>
        </w:rPr>
        <w:t>,</w:t>
      </w:r>
      <w:r w:rsidRPr="007F65C9">
        <w:rPr>
          <w:rFonts w:ascii="Times New Roman" w:eastAsia="Times New Roman" w:hAnsi="Times New Roman" w:cs="Times New Roman"/>
        </w:rPr>
        <w:t xml:space="preserve"> cardiac disease</w:t>
      </w:r>
      <w:r w:rsidR="00B21F05" w:rsidRPr="007F65C9">
        <w:rPr>
          <w:rFonts w:ascii="Times New Roman" w:eastAsia="Times New Roman" w:hAnsi="Times New Roman" w:cs="Times New Roman"/>
        </w:rPr>
        <w:t xml:space="preserve">, they </w:t>
      </w:r>
      <w:r w:rsidRPr="007F65C9">
        <w:rPr>
          <w:rFonts w:ascii="Times New Roman" w:eastAsia="Times New Roman" w:hAnsi="Times New Roman" w:cs="Times New Roman"/>
        </w:rPr>
        <w:t xml:space="preserve">will receive a delayed referral to the </w:t>
      </w:r>
      <w:r w:rsidR="00B21F05" w:rsidRPr="007F65C9">
        <w:rPr>
          <w:rFonts w:ascii="Times New Roman" w:eastAsia="Times New Roman" w:hAnsi="Times New Roman" w:cs="Times New Roman"/>
        </w:rPr>
        <w:t>Center</w:t>
      </w:r>
      <w:r w:rsidRPr="007F65C9">
        <w:rPr>
          <w:rFonts w:ascii="Times New Roman" w:eastAsia="Times New Roman" w:hAnsi="Times New Roman" w:cs="Times New Roman"/>
        </w:rPr>
        <w:t xml:space="preserve">. </w:t>
      </w:r>
      <w:r w:rsidR="00E14DAC">
        <w:rPr>
          <w:rFonts w:ascii="Times New Roman" w:eastAsia="Times New Roman" w:hAnsi="Times New Roman" w:cs="Times New Roman"/>
        </w:rPr>
        <w:t>According to a protocol being jointly developed by the Ministry of Health and Team Heart, some non-emergency cases</w:t>
      </w:r>
      <w:r w:rsidR="00B21F05" w:rsidRPr="007F65C9">
        <w:rPr>
          <w:rFonts w:ascii="Times New Roman" w:eastAsia="Times New Roman" w:hAnsi="Times New Roman" w:cs="Times New Roman"/>
        </w:rPr>
        <w:t xml:space="preserve"> </w:t>
      </w:r>
      <w:r w:rsidRPr="007F65C9">
        <w:rPr>
          <w:rFonts w:ascii="Times New Roman" w:eastAsia="Times New Roman" w:hAnsi="Times New Roman" w:cs="Times New Roman"/>
        </w:rPr>
        <w:t xml:space="preserve">may </w:t>
      </w:r>
      <w:r w:rsidR="00B21F05" w:rsidRPr="007F65C9">
        <w:rPr>
          <w:rFonts w:ascii="Times New Roman" w:eastAsia="Times New Roman" w:hAnsi="Times New Roman" w:cs="Times New Roman"/>
        </w:rPr>
        <w:t>be</w:t>
      </w:r>
      <w:r w:rsidRPr="007F65C9">
        <w:rPr>
          <w:rFonts w:ascii="Times New Roman" w:eastAsia="Times New Roman" w:hAnsi="Times New Roman" w:cs="Times New Roman"/>
        </w:rPr>
        <w:t xml:space="preserve"> </w:t>
      </w:r>
      <w:r w:rsidR="00B21F05" w:rsidRPr="007F65C9">
        <w:rPr>
          <w:rFonts w:ascii="Times New Roman" w:eastAsia="Times New Roman" w:hAnsi="Times New Roman" w:cs="Times New Roman"/>
        </w:rPr>
        <w:t>evaluated by physicians</w:t>
      </w:r>
      <w:r w:rsidRPr="007F65C9">
        <w:rPr>
          <w:rFonts w:ascii="Times New Roman" w:eastAsia="Times New Roman" w:hAnsi="Times New Roman" w:cs="Times New Roman"/>
        </w:rPr>
        <w:t xml:space="preserve"> </w:t>
      </w:r>
      <w:r w:rsidR="00B21F05" w:rsidRPr="007F65C9">
        <w:rPr>
          <w:rFonts w:ascii="Times New Roman" w:eastAsia="Times New Roman" w:hAnsi="Times New Roman" w:cs="Times New Roman"/>
        </w:rPr>
        <w:t>at</w:t>
      </w:r>
      <w:r w:rsidRPr="007F65C9">
        <w:rPr>
          <w:rFonts w:ascii="Times New Roman" w:eastAsia="Times New Roman" w:hAnsi="Times New Roman" w:cs="Times New Roman"/>
        </w:rPr>
        <w:t xml:space="preserve"> district and provincial hospitals before making it to the Cent</w:t>
      </w:r>
      <w:r w:rsidR="00B21F05" w:rsidRPr="007F65C9">
        <w:rPr>
          <w:rFonts w:ascii="Times New Roman" w:eastAsia="Times New Roman" w:hAnsi="Times New Roman" w:cs="Times New Roman"/>
        </w:rPr>
        <w:t>er for care</w:t>
      </w:r>
      <w:r w:rsidRPr="007F65C9">
        <w:rPr>
          <w:rFonts w:ascii="Times New Roman" w:eastAsia="Times New Roman" w:hAnsi="Times New Roman" w:cs="Times New Roman"/>
        </w:rPr>
        <w:t xml:space="preserve">. Integrated programs within the Center will work with patients to arrange for transportation, payment/insurance counseling, and guesthouse services in anticipation of patient arrival. Follow-up will be provided through integrated tertiary and community health center programs. </w:t>
      </w:r>
    </w:p>
    <w:p w14:paraId="106F7437" w14:textId="77777777" w:rsidR="00A728DF" w:rsidRPr="007F65C9" w:rsidRDefault="00A728DF" w:rsidP="00A728DF">
      <w:pPr>
        <w:rPr>
          <w:rFonts w:ascii="Times New Roman" w:eastAsia="Times New Roman" w:hAnsi="Times New Roman" w:cs="Times New Roman"/>
        </w:rPr>
      </w:pPr>
    </w:p>
    <w:p w14:paraId="24D46C7F" w14:textId="2A71E76D" w:rsidR="00FB658A" w:rsidRPr="001E2273" w:rsidRDefault="001E2273" w:rsidP="00A728DF">
      <w:pPr>
        <w:rPr>
          <w:rFonts w:ascii="Times New Roman" w:eastAsia="Times New Roman" w:hAnsi="Times New Roman" w:cs="Times New Roman"/>
          <w:b/>
        </w:rPr>
      </w:pPr>
      <w:r w:rsidRPr="001E2273">
        <w:rPr>
          <w:rFonts w:ascii="Times New Roman" w:eastAsia="Times New Roman" w:hAnsi="Times New Roman" w:cs="Times New Roman"/>
          <w:b/>
        </w:rPr>
        <w:t xml:space="preserve">Figure 2: </w:t>
      </w:r>
      <w:r w:rsidR="00FB658A" w:rsidRPr="001E2273">
        <w:rPr>
          <w:rFonts w:ascii="Times New Roman" w:eastAsia="Times New Roman" w:hAnsi="Times New Roman" w:cs="Times New Roman"/>
          <w:b/>
        </w:rPr>
        <w:t>Proposed Referral Map of Cardiac Center</w:t>
      </w:r>
    </w:p>
    <w:p w14:paraId="6DB805C1" w14:textId="7EEEA5F3" w:rsidR="0045152E" w:rsidRPr="007F65C9" w:rsidRDefault="00FB658A" w:rsidP="00A728DF">
      <w:pPr>
        <w:rPr>
          <w:rFonts w:ascii="Times New Roman" w:eastAsia="Times New Roman" w:hAnsi="Times New Roman" w:cs="Times New Roman"/>
        </w:rPr>
      </w:pPr>
      <w:r w:rsidRPr="007F65C9">
        <w:rPr>
          <w:rFonts w:ascii="Times New Roman" w:eastAsia="Times New Roman" w:hAnsi="Times New Roman" w:cs="Times New Roman"/>
          <w:noProof/>
        </w:rPr>
        <w:lastRenderedPageBreak/>
        <w:drawing>
          <wp:inline distT="0" distB="0" distL="0" distR="0" wp14:anchorId="24614634" wp14:editId="0B8A8D50">
            <wp:extent cx="5943600" cy="28130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anda flow map.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813050"/>
                    </a:xfrm>
                    <a:prstGeom prst="rect">
                      <a:avLst/>
                    </a:prstGeom>
                  </pic:spPr>
                </pic:pic>
              </a:graphicData>
            </a:graphic>
          </wp:inline>
        </w:drawing>
      </w:r>
    </w:p>
    <w:p w14:paraId="68AA70D8" w14:textId="77777777" w:rsidR="0045152E" w:rsidRPr="007F65C9" w:rsidRDefault="0045152E" w:rsidP="00A728DF">
      <w:pPr>
        <w:rPr>
          <w:rFonts w:ascii="Times New Roman" w:eastAsia="Times New Roman" w:hAnsi="Times New Roman" w:cs="Times New Roman"/>
        </w:rPr>
      </w:pPr>
    </w:p>
    <w:p w14:paraId="1ECA2C9D" w14:textId="736B4CAD" w:rsidR="00A728DF" w:rsidRPr="007F65C9" w:rsidRDefault="00B21F05" w:rsidP="00A728DF">
      <w:pPr>
        <w:rPr>
          <w:rFonts w:ascii="Times New Roman" w:eastAsia="Times New Roman" w:hAnsi="Times New Roman" w:cs="Times New Roman"/>
        </w:rPr>
      </w:pPr>
      <w:r w:rsidRPr="007F65C9">
        <w:rPr>
          <w:rFonts w:ascii="Times New Roman" w:eastAsia="Times New Roman" w:hAnsi="Times New Roman" w:cs="Times New Roman"/>
        </w:rPr>
        <w:t xml:space="preserve">In order for this </w:t>
      </w:r>
      <w:r w:rsidR="00A728DF" w:rsidRPr="007F65C9">
        <w:rPr>
          <w:rFonts w:ascii="Times New Roman" w:eastAsia="Times New Roman" w:hAnsi="Times New Roman" w:cs="Times New Roman"/>
        </w:rPr>
        <w:t xml:space="preserve">new </w:t>
      </w:r>
      <w:r w:rsidRPr="007F65C9">
        <w:rPr>
          <w:rFonts w:ascii="Times New Roman" w:eastAsia="Times New Roman" w:hAnsi="Times New Roman" w:cs="Times New Roman"/>
        </w:rPr>
        <w:t xml:space="preserve">referral </w:t>
      </w:r>
      <w:r w:rsidR="00A728DF" w:rsidRPr="007F65C9">
        <w:rPr>
          <w:rFonts w:ascii="Times New Roman" w:eastAsia="Times New Roman" w:hAnsi="Times New Roman" w:cs="Times New Roman"/>
        </w:rPr>
        <w:t>pathway</w:t>
      </w:r>
      <w:r w:rsidRPr="007F65C9">
        <w:rPr>
          <w:rFonts w:ascii="Times New Roman" w:eastAsia="Times New Roman" w:hAnsi="Times New Roman" w:cs="Times New Roman"/>
        </w:rPr>
        <w:t xml:space="preserve"> to </w:t>
      </w:r>
      <w:r w:rsidR="008B02B8" w:rsidRPr="007F65C9">
        <w:rPr>
          <w:rFonts w:ascii="Times New Roman" w:eastAsia="Times New Roman" w:hAnsi="Times New Roman" w:cs="Times New Roman"/>
        </w:rPr>
        <w:t>succeed</w:t>
      </w:r>
      <w:r w:rsidR="008D6426">
        <w:rPr>
          <w:rFonts w:ascii="Times New Roman" w:eastAsia="Times New Roman" w:hAnsi="Times New Roman" w:cs="Times New Roman"/>
        </w:rPr>
        <w:t>,</w:t>
      </w:r>
      <w:r w:rsidR="008B02B8" w:rsidRPr="007F65C9">
        <w:rPr>
          <w:rFonts w:ascii="Times New Roman" w:eastAsia="Times New Roman" w:hAnsi="Times New Roman" w:cs="Times New Roman"/>
        </w:rPr>
        <w:t xml:space="preserve"> the Cardiac Center and Government must work together to ensure there is </w:t>
      </w:r>
      <w:r w:rsidRPr="007F65C9">
        <w:rPr>
          <w:rFonts w:ascii="Times New Roman" w:eastAsia="Times New Roman" w:hAnsi="Times New Roman" w:cs="Times New Roman"/>
        </w:rPr>
        <w:t>sufficient</w:t>
      </w:r>
      <w:r w:rsidR="00A728DF" w:rsidRPr="007F65C9">
        <w:rPr>
          <w:rFonts w:ascii="Times New Roman" w:eastAsia="Times New Roman" w:hAnsi="Times New Roman" w:cs="Times New Roman"/>
        </w:rPr>
        <w:t xml:space="preserve"> </w:t>
      </w:r>
      <w:r w:rsidR="008B02B8" w:rsidRPr="007F65C9">
        <w:rPr>
          <w:rFonts w:ascii="Times New Roman" w:eastAsia="Times New Roman" w:hAnsi="Times New Roman" w:cs="Times New Roman"/>
        </w:rPr>
        <w:t>provider knowledge</w:t>
      </w:r>
      <w:r w:rsidRPr="007F65C9">
        <w:rPr>
          <w:rFonts w:ascii="Times New Roman" w:eastAsia="Times New Roman" w:hAnsi="Times New Roman" w:cs="Times New Roman"/>
        </w:rPr>
        <w:t xml:space="preserve"> and </w:t>
      </w:r>
      <w:r w:rsidR="00A728DF" w:rsidRPr="007F65C9">
        <w:rPr>
          <w:rFonts w:ascii="Times New Roman" w:eastAsia="Times New Roman" w:hAnsi="Times New Roman" w:cs="Times New Roman"/>
        </w:rPr>
        <w:t xml:space="preserve">existing protocols for cardiac disease screening, diagnosis, and management </w:t>
      </w:r>
      <w:r w:rsidR="008B02B8" w:rsidRPr="007F65C9">
        <w:rPr>
          <w:rFonts w:ascii="Times New Roman" w:eastAsia="Times New Roman" w:hAnsi="Times New Roman" w:cs="Times New Roman"/>
        </w:rPr>
        <w:t xml:space="preserve">at all facilities. They should also develop a </w:t>
      </w:r>
      <w:r w:rsidR="00A728DF" w:rsidRPr="007F65C9">
        <w:rPr>
          <w:rFonts w:ascii="Times New Roman" w:eastAsia="Times New Roman" w:hAnsi="Times New Roman" w:cs="Times New Roman"/>
        </w:rPr>
        <w:t>patient database</w:t>
      </w:r>
      <w:r w:rsidR="008B02B8" w:rsidRPr="007F65C9">
        <w:rPr>
          <w:rFonts w:ascii="Times New Roman" w:eastAsia="Times New Roman" w:hAnsi="Times New Roman" w:cs="Times New Roman"/>
        </w:rPr>
        <w:t xml:space="preserve"> to track emerging trends in disease and share patient records between facilities. Lastly, they should ensure there is</w:t>
      </w:r>
      <w:r w:rsidR="00A728DF" w:rsidRPr="007F65C9">
        <w:rPr>
          <w:rFonts w:ascii="Times New Roman" w:eastAsia="Times New Roman" w:hAnsi="Times New Roman" w:cs="Times New Roman"/>
        </w:rPr>
        <w:t xml:space="preserve"> sufficient diagnosis equipment</w:t>
      </w:r>
      <w:ins w:id="42" w:author="cecilia patton-bolman" w:date="2017-12-21T11:05:00Z">
        <w:r w:rsidR="00C466B8">
          <w:rPr>
            <w:rFonts w:ascii="Times New Roman" w:eastAsia="Times New Roman" w:hAnsi="Times New Roman" w:cs="Times New Roman"/>
          </w:rPr>
          <w:t xml:space="preserve"> and skills</w:t>
        </w:r>
      </w:ins>
      <w:r w:rsidR="008B02B8" w:rsidRPr="007F65C9">
        <w:rPr>
          <w:rFonts w:ascii="Times New Roman" w:eastAsia="Times New Roman" w:hAnsi="Times New Roman" w:cs="Times New Roman"/>
        </w:rPr>
        <w:t xml:space="preserve"> at the provincial level</w:t>
      </w:r>
      <w:r w:rsidR="00A728DF" w:rsidRPr="007F65C9">
        <w:rPr>
          <w:rFonts w:ascii="Times New Roman" w:eastAsia="Times New Roman" w:hAnsi="Times New Roman" w:cs="Times New Roman"/>
        </w:rPr>
        <w:t xml:space="preserve">. </w:t>
      </w:r>
    </w:p>
    <w:p w14:paraId="4D1E3337" w14:textId="77777777" w:rsidR="00A728DF" w:rsidRPr="007F65C9" w:rsidRDefault="00A728DF" w:rsidP="00A728DF">
      <w:pPr>
        <w:rPr>
          <w:rFonts w:ascii="Times New Roman" w:eastAsia="Times New Roman" w:hAnsi="Times New Roman" w:cs="Times New Roman"/>
        </w:rPr>
      </w:pPr>
    </w:p>
    <w:p w14:paraId="1A9F96F4" w14:textId="77777777" w:rsidR="00A728DF" w:rsidRPr="007F65C9" w:rsidRDefault="00A728DF" w:rsidP="00A728DF">
      <w:pPr>
        <w:pStyle w:val="Heading2"/>
        <w:rPr>
          <w:rFonts w:ascii="Times New Roman" w:hAnsi="Times New Roman" w:cs="Times New Roman"/>
        </w:rPr>
      </w:pPr>
      <w:bookmarkStart w:id="43" w:name="_1cvi9j9fm8oq" w:colFirst="0" w:colLast="0"/>
      <w:bookmarkStart w:id="44" w:name="_Toc501375501"/>
      <w:bookmarkEnd w:id="43"/>
      <w:r w:rsidRPr="007F65C9">
        <w:rPr>
          <w:rFonts w:ascii="Times New Roman" w:hAnsi="Times New Roman" w:cs="Times New Roman"/>
        </w:rPr>
        <w:t>Acquiring Talent</w:t>
      </w:r>
      <w:bookmarkEnd w:id="44"/>
    </w:p>
    <w:p w14:paraId="776EDD89" w14:textId="77777777" w:rsidR="00A728DF" w:rsidRPr="007F65C9" w:rsidRDefault="00A728DF" w:rsidP="00A728DF">
      <w:pPr>
        <w:rPr>
          <w:rFonts w:ascii="Times New Roman" w:hAnsi="Times New Roman" w:cs="Times New Roman"/>
        </w:rPr>
      </w:pPr>
    </w:p>
    <w:p w14:paraId="50D32079" w14:textId="1E49A6FA" w:rsidR="00A728DF" w:rsidRPr="007F65C9" w:rsidRDefault="00A728DF" w:rsidP="00A728DF">
      <w:pPr>
        <w:rPr>
          <w:rFonts w:ascii="Times New Roman" w:hAnsi="Times New Roman" w:cs="Times New Roman"/>
        </w:rPr>
      </w:pPr>
      <w:r w:rsidRPr="007F65C9">
        <w:rPr>
          <w:rFonts w:ascii="Times New Roman" w:eastAsia="Times New Roman" w:hAnsi="Times New Roman" w:cs="Times New Roman"/>
        </w:rPr>
        <w:t xml:space="preserve">In addition to marketing </w:t>
      </w:r>
      <w:r w:rsidR="009C0830" w:rsidRPr="007F65C9">
        <w:rPr>
          <w:rFonts w:ascii="Times New Roman" w:eastAsia="Times New Roman" w:hAnsi="Times New Roman" w:cs="Times New Roman"/>
        </w:rPr>
        <w:t>services to</w:t>
      </w:r>
      <w:r w:rsidRPr="007F65C9">
        <w:rPr>
          <w:rFonts w:ascii="Times New Roman" w:eastAsia="Times New Roman" w:hAnsi="Times New Roman" w:cs="Times New Roman"/>
        </w:rPr>
        <w:t xml:space="preserve"> patients, the Cardiac Center </w:t>
      </w:r>
      <w:r w:rsidR="009C0830" w:rsidRPr="007F65C9">
        <w:rPr>
          <w:rFonts w:ascii="Times New Roman" w:eastAsia="Times New Roman" w:hAnsi="Times New Roman" w:cs="Times New Roman"/>
        </w:rPr>
        <w:t>also needs to</w:t>
      </w:r>
      <w:r w:rsidRPr="007F65C9">
        <w:rPr>
          <w:rFonts w:ascii="Times New Roman" w:eastAsia="Times New Roman" w:hAnsi="Times New Roman" w:cs="Times New Roman"/>
        </w:rPr>
        <w:t xml:space="preserve"> attract </w:t>
      </w:r>
      <w:r w:rsidR="0042274F" w:rsidRPr="007F65C9">
        <w:rPr>
          <w:rFonts w:ascii="Times New Roman" w:eastAsia="Times New Roman" w:hAnsi="Times New Roman" w:cs="Times New Roman"/>
        </w:rPr>
        <w:t>a health workforce</w:t>
      </w:r>
      <w:r w:rsidRPr="007F65C9">
        <w:rPr>
          <w:rFonts w:ascii="Times New Roman" w:eastAsia="Times New Roman" w:hAnsi="Times New Roman" w:cs="Times New Roman"/>
        </w:rPr>
        <w:t xml:space="preserve"> that can care for the cardiac needs of the Rwandan population</w:t>
      </w:r>
      <w:r w:rsidR="0042274F" w:rsidRPr="007F65C9">
        <w:rPr>
          <w:rFonts w:ascii="Times New Roman" w:eastAsia="Times New Roman" w:hAnsi="Times New Roman" w:cs="Times New Roman"/>
        </w:rPr>
        <w:t xml:space="preserve"> over the long-term</w:t>
      </w:r>
      <w:r w:rsidRPr="007F65C9">
        <w:rPr>
          <w:rFonts w:ascii="Times New Roman" w:eastAsia="Times New Roman" w:hAnsi="Times New Roman" w:cs="Times New Roman"/>
        </w:rPr>
        <w:t xml:space="preserve">. </w:t>
      </w:r>
      <w:r w:rsidR="004C1191" w:rsidRPr="007F65C9">
        <w:rPr>
          <w:rFonts w:ascii="Times New Roman" w:eastAsia="Times New Roman" w:hAnsi="Times New Roman" w:cs="Times New Roman"/>
        </w:rPr>
        <w:t>As part of its strategy as a center of e</w:t>
      </w:r>
      <w:r w:rsidR="0042274F" w:rsidRPr="007F65C9">
        <w:rPr>
          <w:rFonts w:ascii="Times New Roman" w:eastAsia="Times New Roman" w:hAnsi="Times New Roman" w:cs="Times New Roman"/>
        </w:rPr>
        <w:t xml:space="preserve">xcellence, the </w:t>
      </w:r>
      <w:r w:rsidR="00420EBF" w:rsidRPr="007F65C9">
        <w:rPr>
          <w:rFonts w:ascii="Times New Roman" w:eastAsia="Times New Roman" w:hAnsi="Times New Roman" w:cs="Times New Roman"/>
        </w:rPr>
        <w:t>C</w:t>
      </w:r>
      <w:r w:rsidR="0042274F" w:rsidRPr="007F65C9">
        <w:rPr>
          <w:rFonts w:ascii="Times New Roman" w:eastAsia="Times New Roman" w:hAnsi="Times New Roman" w:cs="Times New Roman"/>
        </w:rPr>
        <w:t>enter aims to develop into a training institution that can develop future generations of Rwandan cardiac specialists. By year three of operations, the Center will partner with the Government to develop a two-y</w:t>
      </w:r>
      <w:r w:rsidR="008C22FC" w:rsidRPr="007F65C9">
        <w:rPr>
          <w:rFonts w:ascii="Times New Roman" w:eastAsia="Times New Roman" w:hAnsi="Times New Roman" w:cs="Times New Roman"/>
        </w:rPr>
        <w:t>ear training program</w:t>
      </w:r>
      <w:r w:rsidR="00A502B8">
        <w:rPr>
          <w:rFonts w:ascii="Times New Roman" w:eastAsia="Times New Roman" w:hAnsi="Times New Roman" w:cs="Times New Roman"/>
        </w:rPr>
        <w:t xml:space="preserve"> for cardiologists</w:t>
      </w:r>
      <w:r w:rsidR="0042274F" w:rsidRPr="007F65C9">
        <w:rPr>
          <w:rFonts w:ascii="Times New Roman" w:eastAsia="Times New Roman" w:hAnsi="Times New Roman" w:cs="Times New Roman"/>
        </w:rPr>
        <w:t xml:space="preserve">. </w:t>
      </w:r>
      <w:r w:rsidR="008C22FC" w:rsidRPr="007F65C9">
        <w:rPr>
          <w:rFonts w:ascii="Times New Roman" w:eastAsia="Times New Roman" w:hAnsi="Times New Roman" w:cs="Times New Roman"/>
        </w:rPr>
        <w:t>G</w:t>
      </w:r>
      <w:r w:rsidR="0042274F" w:rsidRPr="007F65C9">
        <w:rPr>
          <w:rFonts w:ascii="Times New Roman" w:eastAsia="Times New Roman" w:hAnsi="Times New Roman" w:cs="Times New Roman"/>
        </w:rPr>
        <w:t xml:space="preserve">overnment-funded providers will train at the Center under expatriate professors and then undergo clinical rotations in provincial hospitals alongside existing </w:t>
      </w:r>
      <w:r w:rsidR="0042274F" w:rsidRPr="007F65C9">
        <w:rPr>
          <w:rFonts w:ascii="Times New Roman" w:eastAsia="Times New Roman" w:hAnsi="Times New Roman" w:cs="Times New Roman"/>
        </w:rPr>
        <w:t xml:space="preserve">cardiologists. In addition, </w:t>
      </w:r>
      <w:r w:rsidR="003401EA" w:rsidRPr="007F65C9">
        <w:rPr>
          <w:rFonts w:ascii="Times New Roman" w:eastAsia="Times New Roman" w:hAnsi="Times New Roman" w:cs="Times New Roman"/>
        </w:rPr>
        <w:t xml:space="preserve">Team Heart is </w:t>
      </w:r>
      <w:r w:rsidR="00420EBF" w:rsidRPr="007F65C9">
        <w:rPr>
          <w:rFonts w:ascii="Times New Roman" w:eastAsia="Times New Roman" w:hAnsi="Times New Roman" w:cs="Times New Roman"/>
        </w:rPr>
        <w:t xml:space="preserve">currently </w:t>
      </w:r>
      <w:r w:rsidR="003401EA" w:rsidRPr="007F65C9">
        <w:rPr>
          <w:rFonts w:ascii="Times New Roman" w:eastAsia="Times New Roman" w:hAnsi="Times New Roman" w:cs="Times New Roman"/>
        </w:rPr>
        <w:t xml:space="preserve">supporting </w:t>
      </w:r>
      <w:r w:rsidR="0042274F" w:rsidRPr="007F65C9">
        <w:rPr>
          <w:rFonts w:ascii="Times New Roman" w:eastAsia="Times New Roman" w:hAnsi="Times New Roman" w:cs="Times New Roman"/>
        </w:rPr>
        <w:t xml:space="preserve">the </w:t>
      </w:r>
      <w:r w:rsidR="003401EA" w:rsidRPr="007F65C9">
        <w:rPr>
          <w:rFonts w:ascii="Times New Roman" w:eastAsia="Times New Roman" w:hAnsi="Times New Roman" w:cs="Times New Roman"/>
        </w:rPr>
        <w:t xml:space="preserve">costs of </w:t>
      </w:r>
      <w:r w:rsidR="00C466B8">
        <w:rPr>
          <w:rFonts w:ascii="Times New Roman" w:eastAsia="Times New Roman" w:hAnsi="Times New Roman" w:cs="Times New Roman"/>
        </w:rPr>
        <w:t>one</w:t>
      </w:r>
      <w:r w:rsidR="003401EA" w:rsidRPr="007F65C9">
        <w:rPr>
          <w:rFonts w:ascii="Times New Roman" w:eastAsia="Times New Roman" w:hAnsi="Times New Roman" w:cs="Times New Roman"/>
        </w:rPr>
        <w:t xml:space="preserve"> Rwandan </w:t>
      </w:r>
      <w:proofErr w:type="gramStart"/>
      <w:r w:rsidR="003401EA" w:rsidRPr="007F65C9">
        <w:rPr>
          <w:rFonts w:ascii="Times New Roman" w:eastAsia="Times New Roman" w:hAnsi="Times New Roman" w:cs="Times New Roman"/>
        </w:rPr>
        <w:t>physicians</w:t>
      </w:r>
      <w:proofErr w:type="gramEnd"/>
      <w:r w:rsidR="003401EA" w:rsidRPr="007F65C9">
        <w:rPr>
          <w:rFonts w:ascii="Times New Roman" w:eastAsia="Times New Roman" w:hAnsi="Times New Roman" w:cs="Times New Roman"/>
        </w:rPr>
        <w:t xml:space="preserve"> </w:t>
      </w:r>
      <w:r w:rsidR="0042274F" w:rsidRPr="007F65C9">
        <w:rPr>
          <w:rFonts w:ascii="Times New Roman" w:eastAsia="Times New Roman" w:hAnsi="Times New Roman" w:cs="Times New Roman"/>
        </w:rPr>
        <w:t>to</w:t>
      </w:r>
      <w:r w:rsidR="003401EA" w:rsidRPr="007F65C9">
        <w:rPr>
          <w:rFonts w:ascii="Times New Roman" w:eastAsia="Times New Roman" w:hAnsi="Times New Roman" w:cs="Times New Roman"/>
        </w:rPr>
        <w:t xml:space="preserve"> pursue advanced training in cardiac surgery in South Africa</w:t>
      </w:r>
      <w:r w:rsidR="00C466B8">
        <w:rPr>
          <w:rFonts w:ascii="Times New Roman" w:eastAsia="Times New Roman" w:hAnsi="Times New Roman" w:cs="Times New Roman"/>
        </w:rPr>
        <w:t>.</w:t>
      </w:r>
      <w:r w:rsidR="003401EA" w:rsidRPr="007F65C9">
        <w:rPr>
          <w:rFonts w:ascii="Times New Roman" w:eastAsia="Times New Roman" w:hAnsi="Times New Roman" w:cs="Times New Roman"/>
        </w:rPr>
        <w:t xml:space="preserve"> </w:t>
      </w:r>
      <w:r w:rsidR="0042274F" w:rsidRPr="007F65C9">
        <w:rPr>
          <w:rFonts w:ascii="Times New Roman" w:eastAsia="Times New Roman" w:hAnsi="Times New Roman" w:cs="Times New Roman"/>
        </w:rPr>
        <w:t xml:space="preserve">When they return, they will </w:t>
      </w:r>
      <w:r w:rsidR="0042274F" w:rsidRPr="007F65C9">
        <w:rPr>
          <w:rFonts w:ascii="Times New Roman" w:eastAsia="Times New Roman" w:hAnsi="Times New Roman" w:cs="Times New Roman"/>
        </w:rPr>
        <w:t xml:space="preserve">be integrated into the functioning of the Cardiac Center. </w:t>
      </w:r>
      <w:r w:rsidR="008C22FC" w:rsidRPr="007F65C9">
        <w:rPr>
          <w:rFonts w:ascii="Times New Roman" w:eastAsia="Times New Roman" w:hAnsi="Times New Roman" w:cs="Times New Roman"/>
        </w:rPr>
        <w:t>A</w:t>
      </w:r>
      <w:r w:rsidR="0042274F" w:rsidRPr="007F65C9">
        <w:rPr>
          <w:rFonts w:ascii="Times New Roman" w:eastAsia="Times New Roman" w:hAnsi="Times New Roman" w:cs="Times New Roman"/>
        </w:rPr>
        <w:t>s the educational capacity of the Center develops, t</w:t>
      </w:r>
      <w:r w:rsidR="003401EA" w:rsidRPr="007F65C9">
        <w:rPr>
          <w:rFonts w:ascii="Times New Roman" w:eastAsia="Times New Roman" w:hAnsi="Times New Roman" w:cs="Times New Roman"/>
        </w:rPr>
        <w:t xml:space="preserve">hey </w:t>
      </w:r>
      <w:r w:rsidR="008C22FC" w:rsidRPr="007F65C9">
        <w:rPr>
          <w:rFonts w:ascii="Times New Roman" w:eastAsia="Times New Roman" w:hAnsi="Times New Roman" w:cs="Times New Roman"/>
        </w:rPr>
        <w:t>will also</w:t>
      </w:r>
      <w:r w:rsidR="003401EA" w:rsidRPr="007F65C9">
        <w:rPr>
          <w:rFonts w:ascii="Times New Roman" w:eastAsia="Times New Roman" w:hAnsi="Times New Roman" w:cs="Times New Roman"/>
        </w:rPr>
        <w:t xml:space="preserve"> train Rwandan nurses in cardiac care, including post-operative care. </w:t>
      </w:r>
    </w:p>
    <w:p w14:paraId="21A9B4E1" w14:textId="77777777" w:rsidR="008A0D06" w:rsidRDefault="008A0D06" w:rsidP="0042274F">
      <w:pPr>
        <w:rPr>
          <w:rFonts w:ascii="Times New Roman" w:eastAsia="Cardo" w:hAnsi="Times New Roman" w:cs="Times New Roman"/>
        </w:rPr>
      </w:pPr>
    </w:p>
    <w:p w14:paraId="068CE94B" w14:textId="041FCC03" w:rsidR="008A0D06" w:rsidRPr="00B1363B" w:rsidRDefault="008A0D06" w:rsidP="00E14DAC">
      <w:pPr>
        <w:pStyle w:val="Heading2"/>
        <w:rPr>
          <w:rFonts w:ascii="Times New Roman" w:hAnsi="Times New Roman" w:cs="Times New Roman"/>
        </w:rPr>
      </w:pPr>
      <w:bookmarkStart w:id="45" w:name="_Toc501375502"/>
      <w:r w:rsidRPr="00B1363B">
        <w:rPr>
          <w:rFonts w:ascii="Times New Roman" w:hAnsi="Times New Roman" w:cs="Times New Roman"/>
        </w:rPr>
        <w:t>International Marketing</w:t>
      </w:r>
      <w:bookmarkEnd w:id="45"/>
    </w:p>
    <w:p w14:paraId="26E2D08C" w14:textId="77777777" w:rsidR="00BD64AD" w:rsidRDefault="00BD64AD" w:rsidP="00BD64AD">
      <w:pPr>
        <w:rPr>
          <w:rFonts w:ascii="Times New Roman" w:eastAsia="Cardo" w:hAnsi="Times New Roman" w:cs="Times New Roman"/>
          <w:highlight w:val="yellow"/>
        </w:rPr>
      </w:pPr>
    </w:p>
    <w:p w14:paraId="0DCF6BA5" w14:textId="318502D3" w:rsidR="00BD64AD" w:rsidRDefault="008D6426" w:rsidP="00BD64AD">
      <w:pPr>
        <w:rPr>
          <w:rFonts w:ascii="Times New Roman" w:eastAsia="Cardo" w:hAnsi="Times New Roman" w:cs="Times New Roman"/>
        </w:rPr>
      </w:pPr>
      <w:r>
        <w:rPr>
          <w:rFonts w:ascii="Times New Roman" w:eastAsia="Cardo" w:hAnsi="Times New Roman" w:cs="Times New Roman"/>
        </w:rPr>
        <w:t>In order to solicit patients across East Africa</w:t>
      </w:r>
      <w:r w:rsidR="00BD64AD" w:rsidRPr="00BD64AD">
        <w:rPr>
          <w:rFonts w:ascii="Times New Roman" w:eastAsia="Cardo" w:hAnsi="Times New Roman" w:cs="Times New Roman"/>
        </w:rPr>
        <w:t xml:space="preserve">, </w:t>
      </w:r>
      <w:r w:rsidR="00BD64AD">
        <w:rPr>
          <w:rFonts w:ascii="Times New Roman" w:eastAsia="Cardo" w:hAnsi="Times New Roman" w:cs="Times New Roman"/>
        </w:rPr>
        <w:t xml:space="preserve">the Center will recruit and hire international marketing representatives, based in East African metropolitan centers, who will work on commission. These representatives will liaise with foreign Ministries of Health, private hospitals and insurance companies to promote the Center and </w:t>
      </w:r>
      <w:r w:rsidR="00A502B8">
        <w:rPr>
          <w:rFonts w:ascii="Times New Roman" w:eastAsia="Cardo" w:hAnsi="Times New Roman" w:cs="Times New Roman"/>
        </w:rPr>
        <w:t>solicit</w:t>
      </w:r>
      <w:r w:rsidR="00BD64AD">
        <w:rPr>
          <w:rFonts w:ascii="Times New Roman" w:eastAsia="Cardo" w:hAnsi="Times New Roman" w:cs="Times New Roman"/>
        </w:rPr>
        <w:t xml:space="preserve"> referrals.</w:t>
      </w:r>
    </w:p>
    <w:p w14:paraId="572D3A7A" w14:textId="77777777" w:rsidR="00BD64AD" w:rsidRDefault="00BD64AD" w:rsidP="00BD64AD">
      <w:pPr>
        <w:rPr>
          <w:rFonts w:ascii="Times New Roman" w:eastAsia="Cardo" w:hAnsi="Times New Roman" w:cs="Times New Roman"/>
        </w:rPr>
      </w:pPr>
    </w:p>
    <w:p w14:paraId="763694F0" w14:textId="3CC8B74F" w:rsidR="00B85A77" w:rsidRDefault="00AE1021" w:rsidP="00BD64AD">
      <w:r>
        <w:rPr>
          <w:rFonts w:ascii="Times New Roman" w:eastAsia="Cardo" w:hAnsi="Times New Roman" w:cs="Times New Roman"/>
        </w:rPr>
        <w:lastRenderedPageBreak/>
        <w:t>T</w:t>
      </w:r>
      <w:r w:rsidR="00BD64AD">
        <w:rPr>
          <w:rFonts w:ascii="Times New Roman" w:eastAsia="Cardo" w:hAnsi="Times New Roman" w:cs="Times New Roman"/>
        </w:rPr>
        <w:t xml:space="preserve">he Center will also </w:t>
      </w:r>
      <w:r w:rsidR="00A502B8">
        <w:rPr>
          <w:rFonts w:ascii="Times New Roman" w:eastAsia="Cardo" w:hAnsi="Times New Roman" w:cs="Times New Roman"/>
        </w:rPr>
        <w:t>conduct</w:t>
      </w:r>
      <w:r w:rsidR="00BD64AD">
        <w:rPr>
          <w:rFonts w:ascii="Times New Roman" w:eastAsia="Cardo" w:hAnsi="Times New Roman" w:cs="Times New Roman"/>
        </w:rPr>
        <w:t xml:space="preserve"> a series of marketing campaigns through radio, TV and billboard advertising to promote the Center. These campaigns will seek to funnel customers to visit the Center’s website, which will have information on services offered, pricing for foreign patients and scheduling appointments.</w:t>
      </w:r>
    </w:p>
    <w:p w14:paraId="66DE95A5" w14:textId="4B3E3728" w:rsidR="008A0D06" w:rsidRDefault="008A0D06" w:rsidP="0042274F">
      <w:pPr>
        <w:rPr>
          <w:rFonts w:ascii="Times New Roman" w:eastAsia="Cardo" w:hAnsi="Times New Roman" w:cs="Times New Roman"/>
        </w:rPr>
      </w:pPr>
    </w:p>
    <w:p w14:paraId="5A7736F3" w14:textId="77777777" w:rsidR="00BD64AD" w:rsidRPr="007F65C9" w:rsidRDefault="00BD64AD" w:rsidP="00BD64AD">
      <w:pPr>
        <w:pStyle w:val="Heading2"/>
        <w:rPr>
          <w:rFonts w:ascii="Times New Roman" w:hAnsi="Times New Roman" w:cs="Times New Roman"/>
        </w:rPr>
      </w:pPr>
      <w:bookmarkStart w:id="46" w:name="_Toc501375503"/>
      <w:r w:rsidRPr="007F65C9">
        <w:rPr>
          <w:rFonts w:ascii="Times New Roman" w:hAnsi="Times New Roman" w:cs="Times New Roman"/>
        </w:rPr>
        <w:t>Pricing</w:t>
      </w:r>
      <w:bookmarkEnd w:id="46"/>
    </w:p>
    <w:p w14:paraId="2A83EBDC" w14:textId="77777777" w:rsidR="00BD64AD" w:rsidRPr="007F65C9" w:rsidRDefault="00BD64AD" w:rsidP="00BD64AD">
      <w:pPr>
        <w:rPr>
          <w:rFonts w:ascii="Times New Roman" w:hAnsi="Times New Roman"/>
        </w:rPr>
      </w:pPr>
    </w:p>
    <w:p w14:paraId="65F4CD38" w14:textId="69DCC103" w:rsidR="00B85A77" w:rsidRPr="007F65C9" w:rsidRDefault="00BD64AD" w:rsidP="0042274F">
      <w:pPr>
        <w:rPr>
          <w:rFonts w:ascii="Times New Roman" w:eastAsia="Cardo" w:hAnsi="Times New Roman" w:cs="Times New Roman"/>
        </w:rPr>
      </w:pPr>
      <w:r w:rsidRPr="007F65C9">
        <w:rPr>
          <w:rFonts w:ascii="Times New Roman" w:eastAsia="Cardo" w:hAnsi="Times New Roman" w:cs="Times New Roman"/>
        </w:rPr>
        <w:t xml:space="preserve">Costs of services at the Center will be negotiated for a fixed cost according to individuals and insurance companies’ abilities to pay and the overall financial needs of the Center. Team Heart will negotiate with </w:t>
      </w:r>
      <w:proofErr w:type="spellStart"/>
      <w:r w:rsidRPr="007F65C9">
        <w:rPr>
          <w:rFonts w:ascii="Times New Roman" w:eastAsia="Cardo" w:hAnsi="Times New Roman" w:cs="Times New Roman"/>
        </w:rPr>
        <w:t>MoH</w:t>
      </w:r>
      <w:proofErr w:type="spellEnd"/>
      <w:r w:rsidRPr="007F65C9">
        <w:rPr>
          <w:rFonts w:ascii="Times New Roman" w:eastAsia="Cardo" w:hAnsi="Times New Roman" w:cs="Times New Roman"/>
        </w:rPr>
        <w:t xml:space="preserve"> and insurance companies about the appropriate level of reimbursement that they can provide to the Center for care. RAMA and privately insured patients </w:t>
      </w:r>
      <w:r w:rsidR="007A3E56">
        <w:rPr>
          <w:rFonts w:ascii="Times New Roman" w:eastAsia="Cardo" w:hAnsi="Times New Roman" w:cs="Times New Roman"/>
        </w:rPr>
        <w:t>could</w:t>
      </w:r>
      <w:r w:rsidRPr="007F65C9">
        <w:rPr>
          <w:rFonts w:ascii="Times New Roman" w:eastAsia="Cardo" w:hAnsi="Times New Roman" w:cs="Times New Roman"/>
        </w:rPr>
        <w:t xml:space="preserve"> be charged a higher fee as they are </w:t>
      </w:r>
      <w:r w:rsidR="007A3E56">
        <w:rPr>
          <w:rFonts w:ascii="Times New Roman" w:eastAsia="Cardo" w:hAnsi="Times New Roman" w:cs="Times New Roman"/>
        </w:rPr>
        <w:t>a</w:t>
      </w:r>
      <w:r w:rsidRPr="007F65C9">
        <w:rPr>
          <w:rFonts w:ascii="Times New Roman" w:eastAsia="Cardo" w:hAnsi="Times New Roman" w:cs="Times New Roman"/>
        </w:rPr>
        <w:t xml:space="preserve"> larger pool of funds and a more generous benefits package. CBHI patients, the majority of whom are low income, will be charged a reduced fee and no copay. Service revenue from RAMA-insured </w:t>
      </w:r>
      <w:r w:rsidR="00AE1021">
        <w:rPr>
          <w:rFonts w:ascii="Times New Roman" w:eastAsia="Cardo" w:hAnsi="Times New Roman" w:cs="Times New Roman"/>
        </w:rPr>
        <w:t xml:space="preserve">and international </w:t>
      </w:r>
      <w:r w:rsidRPr="007F65C9">
        <w:rPr>
          <w:rFonts w:ascii="Times New Roman" w:eastAsia="Cardo" w:hAnsi="Times New Roman" w:cs="Times New Roman"/>
        </w:rPr>
        <w:t xml:space="preserve">patients </w:t>
      </w:r>
      <w:r w:rsidR="007A3E56">
        <w:rPr>
          <w:rFonts w:ascii="Times New Roman" w:eastAsia="Cardo" w:hAnsi="Times New Roman" w:cs="Times New Roman"/>
        </w:rPr>
        <w:t>could be</w:t>
      </w:r>
      <w:r w:rsidRPr="007F65C9">
        <w:rPr>
          <w:rFonts w:ascii="Times New Roman" w:eastAsia="Cardo" w:hAnsi="Times New Roman" w:cs="Times New Roman"/>
        </w:rPr>
        <w:t xml:space="preserve"> pooled to subsidize the cost of CBHI patients.</w:t>
      </w:r>
      <w:r w:rsidR="008D6426">
        <w:rPr>
          <w:rFonts w:ascii="Times New Roman" w:eastAsia="Cardo" w:hAnsi="Times New Roman" w:cs="Times New Roman"/>
        </w:rPr>
        <w:t xml:space="preserve"> Pricing will include a flat fee reimbursement for the cost </w:t>
      </w:r>
      <w:r w:rsidR="00BE1C43">
        <w:rPr>
          <w:rFonts w:ascii="Times New Roman" w:eastAsia="Cardo" w:hAnsi="Times New Roman" w:cs="Times New Roman"/>
        </w:rPr>
        <w:t>of service, including pre-operative consultations, imaging, diagnostics and operation,</w:t>
      </w:r>
      <w:r w:rsidR="008D6426">
        <w:rPr>
          <w:rFonts w:ascii="Times New Roman" w:eastAsia="Cardo" w:hAnsi="Times New Roman" w:cs="Times New Roman"/>
        </w:rPr>
        <w:t xml:space="preserve"> </w:t>
      </w:r>
      <w:r w:rsidR="00BE1C43">
        <w:rPr>
          <w:rFonts w:ascii="Times New Roman" w:eastAsia="Cardo" w:hAnsi="Times New Roman" w:cs="Times New Roman"/>
        </w:rPr>
        <w:t>as well as</w:t>
      </w:r>
      <w:r w:rsidR="008D6426">
        <w:rPr>
          <w:rFonts w:ascii="Times New Roman" w:eastAsia="Cardo" w:hAnsi="Times New Roman" w:cs="Times New Roman"/>
        </w:rPr>
        <w:t xml:space="preserve"> an additional daily rate charge based on the patient’s length of stay.</w:t>
      </w:r>
    </w:p>
    <w:p w14:paraId="535E7D10" w14:textId="6AF0A8E0" w:rsidR="00566743" w:rsidRPr="007F65C9" w:rsidRDefault="00566743">
      <w:pPr>
        <w:pStyle w:val="Heading1"/>
        <w:rPr>
          <w:rFonts w:ascii="Times New Roman" w:hAnsi="Times New Roman" w:cs="Times New Roman"/>
          <w:u w:val="single"/>
        </w:rPr>
      </w:pPr>
      <w:bookmarkStart w:id="47" w:name="_Toc501375504"/>
      <w:r w:rsidRPr="007F65C9">
        <w:rPr>
          <w:rFonts w:ascii="Times New Roman" w:hAnsi="Times New Roman" w:cs="Times New Roman"/>
          <w:u w:val="single"/>
        </w:rPr>
        <w:t>FUNDRAISING PLAN</w:t>
      </w:r>
      <w:bookmarkEnd w:id="47"/>
    </w:p>
    <w:p w14:paraId="2D8B7FF4" w14:textId="77777777" w:rsidR="00566743" w:rsidRPr="007F65C9" w:rsidRDefault="00566743" w:rsidP="000F7064">
      <w:pPr>
        <w:rPr>
          <w:rFonts w:ascii="Times New Roman" w:hAnsi="Times New Roman" w:cs="Times New Roman"/>
        </w:rPr>
      </w:pPr>
    </w:p>
    <w:p w14:paraId="3D651E1C" w14:textId="1437AFD6" w:rsidR="00FB658A" w:rsidRPr="007F65C9" w:rsidRDefault="00FB658A" w:rsidP="000F7064">
      <w:pPr>
        <w:rPr>
          <w:rFonts w:ascii="Times New Roman" w:hAnsi="Times New Roman" w:cs="Times New Roman"/>
        </w:rPr>
      </w:pPr>
      <w:r w:rsidRPr="007F65C9">
        <w:rPr>
          <w:rFonts w:ascii="Times New Roman" w:hAnsi="Times New Roman" w:cs="Times New Roman"/>
        </w:rPr>
        <w:t xml:space="preserve">Team Heart is reaching </w:t>
      </w:r>
      <w:r w:rsidR="009E6535" w:rsidRPr="007F65C9">
        <w:rPr>
          <w:rFonts w:ascii="Times New Roman" w:hAnsi="Times New Roman" w:cs="Times New Roman"/>
        </w:rPr>
        <w:t>out to the Government of Rwanda</w:t>
      </w:r>
      <w:r w:rsidRPr="007F65C9">
        <w:rPr>
          <w:rFonts w:ascii="Times New Roman" w:hAnsi="Times New Roman" w:cs="Times New Roman"/>
        </w:rPr>
        <w:t xml:space="preserve"> </w:t>
      </w:r>
      <w:r w:rsidR="00BE1C43">
        <w:rPr>
          <w:rFonts w:ascii="Times New Roman" w:hAnsi="Times New Roman" w:cs="Times New Roman"/>
        </w:rPr>
        <w:t>and</w:t>
      </w:r>
      <w:r w:rsidRPr="007F65C9">
        <w:rPr>
          <w:rFonts w:ascii="Times New Roman" w:hAnsi="Times New Roman" w:cs="Times New Roman"/>
        </w:rPr>
        <w:t xml:space="preserve"> multiple institutional and individual donors to help make the Cardiac Center a reality. So far, </w:t>
      </w:r>
      <w:r w:rsidR="005740E9">
        <w:rPr>
          <w:rFonts w:ascii="Times New Roman" w:hAnsi="Times New Roman" w:cs="Times New Roman"/>
        </w:rPr>
        <w:t>the Government of Rwanda has donated a large tract of land to the center, valued at $500,000. A</w:t>
      </w:r>
      <w:r w:rsidRPr="007F65C9">
        <w:rPr>
          <w:rFonts w:ascii="Times New Roman" w:hAnsi="Times New Roman" w:cs="Times New Roman"/>
        </w:rPr>
        <w:t xml:space="preserve">n estimated $3.5 million has </w:t>
      </w:r>
      <w:r w:rsidR="005740E9">
        <w:rPr>
          <w:rFonts w:ascii="Times New Roman" w:hAnsi="Times New Roman" w:cs="Times New Roman"/>
        </w:rPr>
        <w:t xml:space="preserve">also </w:t>
      </w:r>
      <w:r w:rsidRPr="007F65C9">
        <w:rPr>
          <w:rFonts w:ascii="Times New Roman" w:hAnsi="Times New Roman" w:cs="Times New Roman"/>
        </w:rPr>
        <w:t xml:space="preserve">been </w:t>
      </w:r>
      <w:r w:rsidR="00F31DFF">
        <w:rPr>
          <w:rFonts w:ascii="Times New Roman" w:hAnsi="Times New Roman" w:cs="Times New Roman"/>
        </w:rPr>
        <w:t>committed</w:t>
      </w:r>
      <w:r w:rsidRPr="007F65C9">
        <w:rPr>
          <w:rFonts w:ascii="Times New Roman" w:hAnsi="Times New Roman" w:cs="Times New Roman"/>
        </w:rPr>
        <w:t xml:space="preserve"> from individuals. Multiple institutional donors have </w:t>
      </w:r>
      <w:r w:rsidR="00AE1021">
        <w:rPr>
          <w:rFonts w:ascii="Times New Roman" w:hAnsi="Times New Roman" w:cs="Times New Roman"/>
        </w:rPr>
        <w:t>committed to provide</w:t>
      </w:r>
      <w:r w:rsidRPr="007F65C9">
        <w:rPr>
          <w:rFonts w:ascii="Times New Roman" w:hAnsi="Times New Roman" w:cs="Times New Roman"/>
        </w:rPr>
        <w:t xml:space="preserve"> in-kind donations in the form of costly medical equipment or discounted pharmac</w:t>
      </w:r>
      <w:r w:rsidR="009E6535" w:rsidRPr="007F65C9">
        <w:rPr>
          <w:rFonts w:ascii="Times New Roman" w:hAnsi="Times New Roman" w:cs="Times New Roman"/>
        </w:rPr>
        <w:t xml:space="preserve">euticals and medical supplies. </w:t>
      </w:r>
      <w:r w:rsidR="00BD64AD">
        <w:rPr>
          <w:rFonts w:ascii="Times New Roman" w:hAnsi="Times New Roman" w:cs="Times New Roman"/>
        </w:rPr>
        <w:t xml:space="preserve">About $30,000 has been acquired from private sector institutions. </w:t>
      </w:r>
      <w:r w:rsidRPr="007F65C9">
        <w:rPr>
          <w:rFonts w:ascii="Times New Roman" w:hAnsi="Times New Roman" w:cs="Times New Roman"/>
        </w:rPr>
        <w:t>In addition, nearly all of Team Heart’s current $500,000 operating budget will be redirected to the Cardiac Center.</w:t>
      </w:r>
    </w:p>
    <w:p w14:paraId="0B43BD4C" w14:textId="77777777" w:rsidR="00EA023A" w:rsidRPr="007F65C9" w:rsidRDefault="00F03B0D">
      <w:pPr>
        <w:pStyle w:val="Heading1"/>
        <w:rPr>
          <w:rFonts w:ascii="Times New Roman" w:hAnsi="Times New Roman" w:cs="Times New Roman"/>
          <w:b w:val="0"/>
          <w:u w:val="single"/>
        </w:rPr>
      </w:pPr>
      <w:bookmarkStart w:id="48" w:name="_Toc501375505"/>
      <w:r w:rsidRPr="007F65C9">
        <w:rPr>
          <w:rFonts w:ascii="Times New Roman" w:hAnsi="Times New Roman" w:cs="Times New Roman"/>
          <w:u w:val="single"/>
        </w:rPr>
        <w:t>IMPLEMENTATION AND DEVELOPMENT</w:t>
      </w:r>
      <w:bookmarkEnd w:id="48"/>
    </w:p>
    <w:p w14:paraId="06131DE9" w14:textId="77777777" w:rsidR="00B43B8F" w:rsidRPr="007F65C9" w:rsidRDefault="00B43B8F" w:rsidP="00B43B8F">
      <w:pPr>
        <w:pStyle w:val="Heading2"/>
        <w:rPr>
          <w:rFonts w:ascii="Times New Roman" w:hAnsi="Times New Roman" w:cs="Times New Roman"/>
        </w:rPr>
      </w:pPr>
      <w:bookmarkStart w:id="49" w:name="_35nkun2" w:colFirst="0" w:colLast="0"/>
      <w:bookmarkStart w:id="50" w:name="_Toc501375506"/>
      <w:bookmarkEnd w:id="49"/>
      <w:r w:rsidRPr="007F65C9">
        <w:rPr>
          <w:rFonts w:ascii="Times New Roman" w:hAnsi="Times New Roman" w:cs="Times New Roman"/>
        </w:rPr>
        <w:t>Underlying Goals</w:t>
      </w:r>
      <w:bookmarkEnd w:id="50"/>
    </w:p>
    <w:p w14:paraId="266F282C" w14:textId="77777777" w:rsidR="00B43B8F" w:rsidRPr="007F65C9" w:rsidRDefault="00B43B8F" w:rsidP="00B43B8F">
      <w:pPr>
        <w:rPr>
          <w:rFonts w:ascii="Times New Roman" w:eastAsia="Times New Roman" w:hAnsi="Times New Roman" w:cs="Times New Roman"/>
        </w:rPr>
      </w:pPr>
    </w:p>
    <w:p w14:paraId="1164E020" w14:textId="5D9B0138" w:rsidR="00B43B8F" w:rsidRPr="007F65C9" w:rsidRDefault="00B43B8F" w:rsidP="00B43B8F">
      <w:pPr>
        <w:rPr>
          <w:rFonts w:ascii="Times New Roman" w:eastAsia="Times New Roman" w:hAnsi="Times New Roman" w:cs="Times New Roman"/>
        </w:rPr>
      </w:pPr>
      <w:r w:rsidRPr="007F65C9">
        <w:rPr>
          <w:rFonts w:ascii="Times New Roman" w:eastAsia="Times New Roman" w:hAnsi="Times New Roman" w:cs="Times New Roman"/>
        </w:rPr>
        <w:t>Team Heart has identified five critical needs to strengthen the health system for cardiac care in Rwanda which will drive its overall operational plan:</w:t>
      </w:r>
    </w:p>
    <w:p w14:paraId="65F6F1AE" w14:textId="77777777" w:rsidR="00B43B8F" w:rsidRPr="007F65C9" w:rsidRDefault="00B43B8F" w:rsidP="00B43B8F">
      <w:pPr>
        <w:numPr>
          <w:ilvl w:val="0"/>
          <w:numId w:val="12"/>
        </w:numPr>
        <w:ind w:hanging="360"/>
        <w:contextualSpacing/>
        <w:rPr>
          <w:rFonts w:ascii="Times New Roman" w:eastAsia="Times New Roman" w:hAnsi="Times New Roman" w:cs="Times New Roman"/>
        </w:rPr>
      </w:pPr>
      <w:r w:rsidRPr="007F65C9">
        <w:rPr>
          <w:rFonts w:ascii="Times New Roman" w:eastAsia="Times New Roman" w:hAnsi="Times New Roman" w:cs="Times New Roman"/>
        </w:rPr>
        <w:t>Leadership and partnerships with Government agencies to promote awareness, accessibility, and affordability of cardiac care. Team Heart has the opportunity to drive the national strategy on cardiac care through its innovative business model and key partnerships.</w:t>
      </w:r>
    </w:p>
    <w:p w14:paraId="4DA29A0B" w14:textId="77777777" w:rsidR="00B43B8F" w:rsidRPr="007F65C9" w:rsidRDefault="00B43B8F" w:rsidP="00B43B8F">
      <w:pPr>
        <w:numPr>
          <w:ilvl w:val="0"/>
          <w:numId w:val="12"/>
        </w:numPr>
        <w:ind w:hanging="360"/>
        <w:contextualSpacing/>
        <w:rPr>
          <w:rFonts w:ascii="Times New Roman" w:eastAsia="Times New Roman" w:hAnsi="Times New Roman" w:cs="Times New Roman"/>
        </w:rPr>
      </w:pPr>
      <w:r w:rsidRPr="007F65C9">
        <w:rPr>
          <w:rFonts w:ascii="Times New Roman" w:eastAsia="Times New Roman" w:hAnsi="Times New Roman" w:cs="Times New Roman"/>
        </w:rPr>
        <w:t xml:space="preserve">High quality cardiac care, including surgical care. Team Heart must overcome a current lack of human resources, medical technology, accreditation, and dedicated space for cardiac care. </w:t>
      </w:r>
    </w:p>
    <w:p w14:paraId="71FC7F2B" w14:textId="77777777" w:rsidR="00B43B8F" w:rsidRPr="007F65C9" w:rsidRDefault="00B43B8F" w:rsidP="00B43B8F">
      <w:pPr>
        <w:numPr>
          <w:ilvl w:val="0"/>
          <w:numId w:val="12"/>
        </w:numPr>
        <w:ind w:hanging="360"/>
        <w:contextualSpacing/>
        <w:rPr>
          <w:rFonts w:ascii="Times New Roman" w:eastAsia="Times New Roman" w:hAnsi="Times New Roman" w:cs="Times New Roman"/>
        </w:rPr>
      </w:pPr>
      <w:r w:rsidRPr="007F65C9">
        <w:rPr>
          <w:rFonts w:ascii="Times New Roman" w:eastAsia="Times New Roman" w:hAnsi="Times New Roman" w:cs="Times New Roman"/>
        </w:rPr>
        <w:t xml:space="preserve">An insurance or payment scheme to pay for the high cost of tertiary care. In partnership with Government and private insurance companies, Team Heart has </w:t>
      </w:r>
      <w:r w:rsidRPr="007F65C9">
        <w:rPr>
          <w:rFonts w:ascii="Times New Roman" w:eastAsia="Times New Roman" w:hAnsi="Times New Roman" w:cs="Times New Roman"/>
        </w:rPr>
        <w:lastRenderedPageBreak/>
        <w:t>an opportunity to establish a payment model that will cover the costs of cardiac care in the short-term while strengthening primary care to lower costs in the long-term.</w:t>
      </w:r>
    </w:p>
    <w:p w14:paraId="7EA79964" w14:textId="77777777" w:rsidR="00B43B8F" w:rsidRPr="007F65C9" w:rsidRDefault="00B43B8F" w:rsidP="00B43B8F">
      <w:pPr>
        <w:numPr>
          <w:ilvl w:val="0"/>
          <w:numId w:val="12"/>
        </w:numPr>
        <w:ind w:hanging="360"/>
        <w:contextualSpacing/>
        <w:rPr>
          <w:rFonts w:ascii="Times New Roman" w:eastAsia="Times New Roman" w:hAnsi="Times New Roman" w:cs="Times New Roman"/>
        </w:rPr>
      </w:pPr>
      <w:r w:rsidRPr="007F65C9">
        <w:rPr>
          <w:rFonts w:ascii="Times New Roman" w:eastAsia="Times New Roman" w:hAnsi="Times New Roman" w:cs="Times New Roman"/>
        </w:rPr>
        <w:t xml:space="preserve">Clinical trials as well as research and development to collect data about CVD in Rwanda. Team Heart will partner with stakeholders and investors for research and development with the aim of becoming a regional hub for high quality research and development. </w:t>
      </w:r>
    </w:p>
    <w:p w14:paraId="7EB48C6F" w14:textId="77777777" w:rsidR="00B43B8F" w:rsidRPr="007F65C9" w:rsidRDefault="00B43B8F" w:rsidP="00B43B8F">
      <w:pPr>
        <w:numPr>
          <w:ilvl w:val="0"/>
          <w:numId w:val="12"/>
        </w:numPr>
        <w:ind w:hanging="360"/>
        <w:contextualSpacing/>
        <w:rPr>
          <w:rFonts w:ascii="Times New Roman" w:eastAsia="Times New Roman" w:hAnsi="Times New Roman" w:cs="Times New Roman"/>
        </w:rPr>
      </w:pPr>
      <w:r w:rsidRPr="007F65C9">
        <w:rPr>
          <w:rFonts w:ascii="Times New Roman" w:eastAsia="Times New Roman" w:hAnsi="Times New Roman" w:cs="Times New Roman"/>
        </w:rPr>
        <w:t>A national registry to track patients with cardiac disease. Team Heart can partner with on-going initiatives and help in the development of this national registry.</w:t>
      </w:r>
    </w:p>
    <w:p w14:paraId="77425B5C" w14:textId="76053420" w:rsidR="008D1CB7" w:rsidRPr="007F65C9" w:rsidRDefault="00853FF6" w:rsidP="00E823D7">
      <w:pPr>
        <w:pStyle w:val="Heading2"/>
        <w:rPr>
          <w:rFonts w:ascii="Times New Roman" w:hAnsi="Times New Roman" w:cs="Times New Roman"/>
        </w:rPr>
      </w:pPr>
      <w:bookmarkStart w:id="51" w:name="_Toc501375507"/>
      <w:r>
        <w:rPr>
          <w:rFonts w:ascii="Times New Roman" w:hAnsi="Times New Roman" w:cs="Times New Roman"/>
        </w:rPr>
        <w:t>CCCE</w:t>
      </w:r>
      <w:r w:rsidR="008D1CB7" w:rsidRPr="007F65C9">
        <w:rPr>
          <w:rFonts w:ascii="Times New Roman" w:hAnsi="Times New Roman" w:cs="Times New Roman"/>
        </w:rPr>
        <w:t xml:space="preserve"> Operations</w:t>
      </w:r>
      <w:bookmarkEnd w:id="51"/>
    </w:p>
    <w:p w14:paraId="47B7D8EC" w14:textId="77777777" w:rsidR="008D1CB7" w:rsidRPr="007F65C9" w:rsidRDefault="008D1CB7" w:rsidP="00A728DF">
      <w:pPr>
        <w:rPr>
          <w:rFonts w:ascii="Times New Roman" w:eastAsia="Times New Roman" w:hAnsi="Times New Roman" w:cs="Times New Roman"/>
        </w:rPr>
      </w:pPr>
    </w:p>
    <w:p w14:paraId="0E167D9C" w14:textId="2339E8E4" w:rsidR="00E56B66" w:rsidRPr="007F65C9" w:rsidRDefault="00B43B8F" w:rsidP="00A728DF">
      <w:pPr>
        <w:rPr>
          <w:rFonts w:ascii="Times New Roman" w:eastAsia="Times New Roman" w:hAnsi="Times New Roman" w:cs="Times New Roman"/>
        </w:rPr>
      </w:pPr>
      <w:r w:rsidRPr="007F65C9">
        <w:rPr>
          <w:rFonts w:ascii="Times New Roman" w:eastAsia="Times New Roman" w:hAnsi="Times New Roman" w:cs="Times New Roman"/>
        </w:rPr>
        <w:t>I</w:t>
      </w:r>
      <w:r w:rsidR="00670D9D" w:rsidRPr="007F65C9">
        <w:rPr>
          <w:rFonts w:ascii="Times New Roman" w:eastAsia="Times New Roman" w:hAnsi="Times New Roman" w:cs="Times New Roman"/>
        </w:rPr>
        <w:t xml:space="preserve">nitial </w:t>
      </w:r>
      <w:r w:rsidR="00E56B66" w:rsidRPr="007F65C9">
        <w:rPr>
          <w:rFonts w:ascii="Times New Roman" w:eastAsia="Times New Roman" w:hAnsi="Times New Roman" w:cs="Times New Roman"/>
        </w:rPr>
        <w:t>priorities</w:t>
      </w:r>
      <w:r w:rsidR="008D1CB7" w:rsidRPr="007F65C9">
        <w:rPr>
          <w:rFonts w:ascii="Times New Roman" w:eastAsia="Times New Roman" w:hAnsi="Times New Roman" w:cs="Times New Roman"/>
        </w:rPr>
        <w:t xml:space="preserve"> in the </w:t>
      </w:r>
      <w:r w:rsidR="00A728DF" w:rsidRPr="007F65C9">
        <w:rPr>
          <w:rFonts w:ascii="Times New Roman" w:eastAsia="Times New Roman" w:hAnsi="Times New Roman" w:cs="Times New Roman"/>
        </w:rPr>
        <w:t xml:space="preserve">new </w:t>
      </w:r>
      <w:r w:rsidR="00853FF6">
        <w:rPr>
          <w:rFonts w:ascii="Times New Roman" w:eastAsia="Times New Roman" w:hAnsi="Times New Roman" w:cs="Times New Roman"/>
        </w:rPr>
        <w:t>CCCE</w:t>
      </w:r>
      <w:r w:rsidR="008D1CB7" w:rsidRPr="007F65C9">
        <w:rPr>
          <w:rFonts w:ascii="Times New Roman" w:eastAsia="Times New Roman" w:hAnsi="Times New Roman" w:cs="Times New Roman"/>
        </w:rPr>
        <w:t xml:space="preserve"> </w:t>
      </w:r>
      <w:r w:rsidR="00A728DF" w:rsidRPr="007F65C9">
        <w:rPr>
          <w:rFonts w:ascii="Times New Roman" w:eastAsia="Times New Roman" w:hAnsi="Times New Roman" w:cs="Times New Roman"/>
        </w:rPr>
        <w:t xml:space="preserve">will </w:t>
      </w:r>
      <w:r w:rsidRPr="007F65C9">
        <w:rPr>
          <w:rFonts w:ascii="Times New Roman" w:eastAsia="Times New Roman" w:hAnsi="Times New Roman" w:cs="Times New Roman"/>
        </w:rPr>
        <w:t>address many of Rwanda’s core needs. Within the first few years, the Center will focus on the</w:t>
      </w:r>
      <w:r w:rsidR="00670D9D" w:rsidRPr="007F65C9">
        <w:rPr>
          <w:rFonts w:ascii="Times New Roman" w:eastAsia="Times New Roman" w:hAnsi="Times New Roman" w:cs="Times New Roman"/>
        </w:rPr>
        <w:t xml:space="preserve"> </w:t>
      </w:r>
      <w:r w:rsidR="00E56B66" w:rsidRPr="007F65C9">
        <w:rPr>
          <w:rFonts w:ascii="Times New Roman" w:eastAsia="Times New Roman" w:hAnsi="Times New Roman" w:cs="Times New Roman"/>
        </w:rPr>
        <w:t>hiring and training of staff</w:t>
      </w:r>
      <w:r w:rsidR="00670D9D" w:rsidRPr="007F65C9">
        <w:rPr>
          <w:rFonts w:ascii="Times New Roman" w:eastAsia="Times New Roman" w:hAnsi="Times New Roman" w:cs="Times New Roman"/>
        </w:rPr>
        <w:t>, the formation of partnerships</w:t>
      </w:r>
      <w:r w:rsidRPr="007F65C9">
        <w:rPr>
          <w:rFonts w:ascii="Times New Roman" w:eastAsia="Times New Roman" w:hAnsi="Times New Roman" w:cs="Times New Roman"/>
        </w:rPr>
        <w:t xml:space="preserve"> with the government and other stakeholders</w:t>
      </w:r>
      <w:r w:rsidR="00670D9D" w:rsidRPr="007F65C9">
        <w:rPr>
          <w:rFonts w:ascii="Times New Roman" w:eastAsia="Times New Roman" w:hAnsi="Times New Roman" w:cs="Times New Roman"/>
        </w:rPr>
        <w:t xml:space="preserve">, </w:t>
      </w:r>
      <w:r w:rsidRPr="007F65C9">
        <w:rPr>
          <w:rFonts w:ascii="Times New Roman" w:eastAsia="Times New Roman" w:hAnsi="Times New Roman" w:cs="Times New Roman"/>
        </w:rPr>
        <w:t xml:space="preserve">the design of an affordable insurance scheme, </w:t>
      </w:r>
      <w:r w:rsidR="00670D9D" w:rsidRPr="007F65C9">
        <w:rPr>
          <w:rFonts w:ascii="Times New Roman" w:eastAsia="Times New Roman" w:hAnsi="Times New Roman" w:cs="Times New Roman"/>
        </w:rPr>
        <w:t xml:space="preserve">the development </w:t>
      </w:r>
      <w:r w:rsidRPr="007F65C9">
        <w:rPr>
          <w:rFonts w:ascii="Times New Roman" w:eastAsia="Times New Roman" w:hAnsi="Times New Roman" w:cs="Times New Roman"/>
        </w:rPr>
        <w:t xml:space="preserve">of the Center’s education and training </w:t>
      </w:r>
      <w:r w:rsidR="00670D9D" w:rsidRPr="007F65C9">
        <w:rPr>
          <w:rFonts w:ascii="Times New Roman" w:eastAsia="Times New Roman" w:hAnsi="Times New Roman" w:cs="Times New Roman"/>
        </w:rPr>
        <w:t xml:space="preserve">capacities, </w:t>
      </w:r>
      <w:r w:rsidR="00207540" w:rsidRPr="007F65C9">
        <w:rPr>
          <w:rFonts w:ascii="Times New Roman" w:eastAsia="Times New Roman" w:hAnsi="Times New Roman" w:cs="Times New Roman"/>
        </w:rPr>
        <w:t xml:space="preserve">and the development of a national CVD registry. They will also engage in </w:t>
      </w:r>
      <w:r w:rsidR="00E56B66" w:rsidRPr="007F65C9">
        <w:rPr>
          <w:rFonts w:ascii="Times New Roman" w:eastAsia="Times New Roman" w:hAnsi="Times New Roman" w:cs="Times New Roman"/>
        </w:rPr>
        <w:t xml:space="preserve">broader health systems strengthening </w:t>
      </w:r>
      <w:r w:rsidR="00670D9D" w:rsidRPr="007F65C9">
        <w:rPr>
          <w:rFonts w:ascii="Times New Roman" w:eastAsia="Times New Roman" w:hAnsi="Times New Roman" w:cs="Times New Roman"/>
        </w:rPr>
        <w:t>efforts</w:t>
      </w:r>
      <w:r w:rsidRPr="007F65C9">
        <w:rPr>
          <w:rFonts w:ascii="Times New Roman" w:eastAsia="Times New Roman" w:hAnsi="Times New Roman" w:cs="Times New Roman"/>
        </w:rPr>
        <w:t xml:space="preserve"> that streamline referral systems and ensure a steady supply of patients</w:t>
      </w:r>
      <w:r w:rsidR="00670D9D" w:rsidRPr="007F65C9">
        <w:rPr>
          <w:rFonts w:ascii="Times New Roman" w:eastAsia="Times New Roman" w:hAnsi="Times New Roman" w:cs="Times New Roman"/>
        </w:rPr>
        <w:t>.</w:t>
      </w:r>
      <w:r w:rsidR="00E56B66" w:rsidRPr="007F65C9">
        <w:rPr>
          <w:rFonts w:ascii="Times New Roman" w:eastAsia="Times New Roman" w:hAnsi="Times New Roman" w:cs="Times New Roman"/>
        </w:rPr>
        <w:t xml:space="preserve"> </w:t>
      </w:r>
      <w:r w:rsidR="00670D9D" w:rsidRPr="007F65C9">
        <w:rPr>
          <w:rFonts w:ascii="Times New Roman" w:eastAsia="Times New Roman" w:hAnsi="Times New Roman" w:cs="Times New Roman"/>
        </w:rPr>
        <w:t>During the first five years of operations, the clinical focus of the Center will be on the treatment</w:t>
      </w:r>
      <w:r w:rsidR="00A728DF" w:rsidRPr="007F65C9">
        <w:rPr>
          <w:rFonts w:ascii="Times New Roman" w:eastAsia="Times New Roman" w:hAnsi="Times New Roman" w:cs="Times New Roman"/>
        </w:rPr>
        <w:t xml:space="preserve"> </w:t>
      </w:r>
      <w:r w:rsidR="00670D9D" w:rsidRPr="007F65C9">
        <w:rPr>
          <w:rFonts w:ascii="Times New Roman" w:eastAsia="Times New Roman" w:hAnsi="Times New Roman" w:cs="Times New Roman"/>
        </w:rPr>
        <w:t xml:space="preserve">of </w:t>
      </w:r>
      <w:r w:rsidR="00A728DF" w:rsidRPr="007F65C9">
        <w:rPr>
          <w:rFonts w:ascii="Times New Roman" w:eastAsia="Times New Roman" w:hAnsi="Times New Roman" w:cs="Times New Roman"/>
        </w:rPr>
        <w:t>rheumatic fever and heart disease, congenital heart disease, coronary artery disease, chronic heart block and trauma. As the Center becomes more established, it will be able to expand its scope of services</w:t>
      </w:r>
      <w:r w:rsidR="008D1CB7" w:rsidRPr="007F65C9">
        <w:rPr>
          <w:rFonts w:ascii="Times New Roman" w:eastAsia="Times New Roman" w:hAnsi="Times New Roman" w:cs="Times New Roman"/>
        </w:rPr>
        <w:t>.</w:t>
      </w:r>
      <w:r w:rsidR="00A728DF" w:rsidRPr="007F65C9">
        <w:rPr>
          <w:rFonts w:ascii="Times New Roman" w:eastAsia="Times New Roman" w:hAnsi="Times New Roman" w:cs="Times New Roman"/>
        </w:rPr>
        <w:t xml:space="preserve"> </w:t>
      </w:r>
    </w:p>
    <w:p w14:paraId="114387CC" w14:textId="77777777" w:rsidR="00B43B8F" w:rsidRPr="007F65C9" w:rsidRDefault="00B43B8F" w:rsidP="00B43B8F">
      <w:pPr>
        <w:rPr>
          <w:rFonts w:ascii="Times New Roman" w:eastAsia="Times New Roman" w:hAnsi="Times New Roman" w:cs="Times New Roman"/>
        </w:rPr>
      </w:pPr>
    </w:p>
    <w:p w14:paraId="47E71CC7" w14:textId="480066C3" w:rsidR="00C47AAE" w:rsidRDefault="00C47AAE" w:rsidP="00C47AAE">
      <w:pPr>
        <w:rPr>
          <w:rFonts w:ascii="Times New Roman" w:eastAsia="Times New Roman" w:hAnsi="Times New Roman" w:cs="Times New Roman"/>
        </w:rPr>
      </w:pPr>
      <w:r>
        <w:rPr>
          <w:rFonts w:ascii="Times New Roman" w:eastAsia="Times New Roman" w:hAnsi="Times New Roman" w:cs="Times New Roman"/>
        </w:rPr>
        <w:t xml:space="preserve">In order to provide clinical services in the first five years, the Center will start out with an outpatient clinic, a catheterization lab, laboratory and imaging space, two operating rooms, an ICU, and an inpatient ward serving pre-operative, step-down, and readmitted patients. By year three, the center will add a third operating room. The number of ICU and other inpatient beds will gradually increase each year, according to the table outlined below. </w:t>
      </w:r>
    </w:p>
    <w:p w14:paraId="264C0174" w14:textId="77777777" w:rsidR="00C47AAE" w:rsidRDefault="00C47AAE" w:rsidP="00C47AAE">
      <w:pPr>
        <w:rPr>
          <w:rFonts w:ascii="Times New Roman" w:eastAsia="Times New Roman" w:hAnsi="Times New Roman" w:cs="Times New Roman"/>
        </w:rPr>
      </w:pPr>
    </w:p>
    <w:p w14:paraId="78402912" w14:textId="286D30AB" w:rsidR="00C47AAE" w:rsidRPr="00C47AAE" w:rsidRDefault="008931AE" w:rsidP="00C47AAE">
      <w:pPr>
        <w:rPr>
          <w:rFonts w:ascii="Times New Roman" w:eastAsia="Times New Roman" w:hAnsi="Times New Roman" w:cs="Times New Roman"/>
          <w:b/>
        </w:rPr>
      </w:pPr>
      <w:r>
        <w:rPr>
          <w:rFonts w:ascii="Times New Roman" w:eastAsia="Times New Roman" w:hAnsi="Times New Roman" w:cs="Times New Roman"/>
          <w:b/>
        </w:rPr>
        <w:t xml:space="preserve">Table 5: </w:t>
      </w:r>
      <w:r w:rsidR="00C47AAE" w:rsidRPr="00C47AAE">
        <w:rPr>
          <w:rFonts w:ascii="Times New Roman" w:eastAsia="Times New Roman" w:hAnsi="Times New Roman" w:cs="Times New Roman"/>
          <w:b/>
        </w:rPr>
        <w:t>Number of Beds by Unit and Year</w:t>
      </w:r>
    </w:p>
    <w:tbl>
      <w:tblPr>
        <w:tblStyle w:val="LightList-Accent1"/>
        <w:tblW w:w="0" w:type="auto"/>
        <w:tblLook w:val="04A0" w:firstRow="1" w:lastRow="0" w:firstColumn="1" w:lastColumn="0" w:noHBand="0" w:noVBand="1"/>
      </w:tblPr>
      <w:tblGrid>
        <w:gridCol w:w="2718"/>
        <w:gridCol w:w="1260"/>
        <w:gridCol w:w="1260"/>
        <w:gridCol w:w="1350"/>
        <w:gridCol w:w="1392"/>
        <w:gridCol w:w="1596"/>
      </w:tblGrid>
      <w:tr w:rsidR="00F72B58" w:rsidRPr="00D20B0D" w14:paraId="3E368DCC" w14:textId="77777777" w:rsidTr="002964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0C453089" w14:textId="77777777" w:rsidR="00F72B58" w:rsidRPr="00D20B0D" w:rsidRDefault="00F72B58" w:rsidP="002964E4">
            <w:pPr>
              <w:rPr>
                <w:rFonts w:ascii="Times New Roman" w:eastAsia="Times New Roman" w:hAnsi="Times New Roman" w:cs="Times New Roman"/>
              </w:rPr>
            </w:pPr>
          </w:p>
        </w:tc>
        <w:tc>
          <w:tcPr>
            <w:tcW w:w="1260" w:type="dxa"/>
          </w:tcPr>
          <w:p w14:paraId="5563AC5E" w14:textId="77777777" w:rsidR="00F72B58" w:rsidRPr="00D20B0D" w:rsidRDefault="00F72B58" w:rsidP="002964E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Year 1</w:t>
            </w:r>
          </w:p>
        </w:tc>
        <w:tc>
          <w:tcPr>
            <w:tcW w:w="1260" w:type="dxa"/>
          </w:tcPr>
          <w:p w14:paraId="6BD87F9E" w14:textId="77777777" w:rsidR="00F72B58" w:rsidRPr="00D20B0D" w:rsidRDefault="00F72B58" w:rsidP="002964E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Year 2</w:t>
            </w:r>
          </w:p>
        </w:tc>
        <w:tc>
          <w:tcPr>
            <w:tcW w:w="1350" w:type="dxa"/>
          </w:tcPr>
          <w:p w14:paraId="6BA4B8B2" w14:textId="77777777" w:rsidR="00F72B58" w:rsidRPr="00D20B0D" w:rsidRDefault="00F72B58" w:rsidP="002964E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Year 3</w:t>
            </w:r>
          </w:p>
        </w:tc>
        <w:tc>
          <w:tcPr>
            <w:tcW w:w="1392" w:type="dxa"/>
          </w:tcPr>
          <w:p w14:paraId="294E7EE0" w14:textId="77777777" w:rsidR="00F72B58" w:rsidRPr="00D20B0D" w:rsidRDefault="00F72B58" w:rsidP="002964E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Year 4</w:t>
            </w:r>
          </w:p>
        </w:tc>
        <w:tc>
          <w:tcPr>
            <w:tcW w:w="1596" w:type="dxa"/>
          </w:tcPr>
          <w:p w14:paraId="436614BE" w14:textId="77777777" w:rsidR="00F72B58" w:rsidRPr="00D20B0D" w:rsidRDefault="00F72B58" w:rsidP="002964E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0B0D">
              <w:rPr>
                <w:rFonts w:ascii="Times New Roman" w:eastAsia="Times New Roman" w:hAnsi="Times New Roman" w:cs="Times New Roman"/>
              </w:rPr>
              <w:t>Year 5</w:t>
            </w:r>
          </w:p>
        </w:tc>
      </w:tr>
      <w:tr w:rsidR="00F72B58" w14:paraId="261004D7" w14:textId="77777777" w:rsidTr="00296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4DEA9D9B" w14:textId="77777777" w:rsidR="00F72B58" w:rsidRPr="00DB60DF" w:rsidRDefault="00F72B58" w:rsidP="002964E4">
            <w:pPr>
              <w:rPr>
                <w:rFonts w:ascii="Times New Roman" w:eastAsia="Times New Roman" w:hAnsi="Times New Roman" w:cs="Times New Roman"/>
              </w:rPr>
            </w:pPr>
            <w:r w:rsidRPr="00DB60DF">
              <w:rPr>
                <w:rFonts w:ascii="Times New Roman" w:eastAsia="Times New Roman" w:hAnsi="Times New Roman" w:cs="Times New Roman"/>
              </w:rPr>
              <w:t>ICU</w:t>
            </w:r>
          </w:p>
        </w:tc>
        <w:tc>
          <w:tcPr>
            <w:tcW w:w="1260" w:type="dxa"/>
          </w:tcPr>
          <w:p w14:paraId="3CAD1CA0" w14:textId="77777777" w:rsidR="00F72B58" w:rsidRDefault="00F72B58" w:rsidP="002964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w:t>
            </w:r>
          </w:p>
        </w:tc>
        <w:tc>
          <w:tcPr>
            <w:tcW w:w="1260" w:type="dxa"/>
          </w:tcPr>
          <w:p w14:paraId="582FED61" w14:textId="77777777" w:rsidR="00F72B58" w:rsidRDefault="00F72B58" w:rsidP="002964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w:t>
            </w:r>
          </w:p>
        </w:tc>
        <w:tc>
          <w:tcPr>
            <w:tcW w:w="1350" w:type="dxa"/>
          </w:tcPr>
          <w:p w14:paraId="41B2987A" w14:textId="77777777" w:rsidR="00F72B58" w:rsidRDefault="00F72B58" w:rsidP="002964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11</w:t>
            </w:r>
          </w:p>
        </w:tc>
        <w:tc>
          <w:tcPr>
            <w:tcW w:w="1392" w:type="dxa"/>
          </w:tcPr>
          <w:p w14:paraId="7B904BEB" w14:textId="77777777" w:rsidR="00F72B58" w:rsidRDefault="00F72B58" w:rsidP="002964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14</w:t>
            </w:r>
          </w:p>
        </w:tc>
        <w:tc>
          <w:tcPr>
            <w:tcW w:w="1596" w:type="dxa"/>
          </w:tcPr>
          <w:p w14:paraId="69BD8123" w14:textId="77777777" w:rsidR="00F72B58" w:rsidRDefault="00F72B58" w:rsidP="002964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14</w:t>
            </w:r>
          </w:p>
        </w:tc>
      </w:tr>
      <w:tr w:rsidR="00F72B58" w14:paraId="3B83F071" w14:textId="77777777" w:rsidTr="002964E4">
        <w:tc>
          <w:tcPr>
            <w:cnfStyle w:val="001000000000" w:firstRow="0" w:lastRow="0" w:firstColumn="1" w:lastColumn="0" w:oddVBand="0" w:evenVBand="0" w:oddHBand="0" w:evenHBand="0" w:firstRowFirstColumn="0" w:firstRowLastColumn="0" w:lastRowFirstColumn="0" w:lastRowLastColumn="0"/>
            <w:tcW w:w="2718" w:type="dxa"/>
          </w:tcPr>
          <w:p w14:paraId="4F967FE0" w14:textId="77777777" w:rsidR="00F72B58" w:rsidRPr="00DB60DF" w:rsidRDefault="00F72B58" w:rsidP="002964E4">
            <w:pPr>
              <w:rPr>
                <w:rFonts w:ascii="Times New Roman" w:eastAsia="Times New Roman" w:hAnsi="Times New Roman" w:cs="Times New Roman"/>
              </w:rPr>
            </w:pPr>
            <w:r w:rsidRPr="00DB60DF">
              <w:rPr>
                <w:rFonts w:ascii="Times New Roman" w:eastAsia="Times New Roman" w:hAnsi="Times New Roman" w:cs="Times New Roman"/>
              </w:rPr>
              <w:t>Step-down unit</w:t>
            </w:r>
          </w:p>
        </w:tc>
        <w:tc>
          <w:tcPr>
            <w:tcW w:w="1260" w:type="dxa"/>
          </w:tcPr>
          <w:p w14:paraId="5BB4910F" w14:textId="77777777" w:rsidR="00F72B58" w:rsidRDefault="00F72B58" w:rsidP="002964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11</w:t>
            </w:r>
          </w:p>
        </w:tc>
        <w:tc>
          <w:tcPr>
            <w:tcW w:w="1260" w:type="dxa"/>
          </w:tcPr>
          <w:p w14:paraId="392DE0BD" w14:textId="77777777" w:rsidR="00F72B58" w:rsidRDefault="00F72B58" w:rsidP="002964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18</w:t>
            </w:r>
          </w:p>
        </w:tc>
        <w:tc>
          <w:tcPr>
            <w:tcW w:w="1350" w:type="dxa"/>
          </w:tcPr>
          <w:p w14:paraId="301388E7" w14:textId="77777777" w:rsidR="00F72B58" w:rsidRDefault="00F72B58" w:rsidP="002964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25</w:t>
            </w:r>
          </w:p>
        </w:tc>
        <w:tc>
          <w:tcPr>
            <w:tcW w:w="1392" w:type="dxa"/>
          </w:tcPr>
          <w:p w14:paraId="7877E260" w14:textId="77777777" w:rsidR="00F72B58" w:rsidRDefault="00F72B58" w:rsidP="002964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32</w:t>
            </w:r>
          </w:p>
        </w:tc>
        <w:tc>
          <w:tcPr>
            <w:tcW w:w="1596" w:type="dxa"/>
          </w:tcPr>
          <w:p w14:paraId="2A3482A0" w14:textId="77777777" w:rsidR="00F72B58" w:rsidRDefault="00F72B58" w:rsidP="002964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32</w:t>
            </w:r>
          </w:p>
        </w:tc>
      </w:tr>
      <w:tr w:rsidR="00F72B58" w14:paraId="007467F8" w14:textId="77777777" w:rsidTr="00296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4FAC015B" w14:textId="77777777" w:rsidR="00F72B58" w:rsidRPr="00DB60DF" w:rsidRDefault="00F72B58" w:rsidP="002964E4">
            <w:pPr>
              <w:rPr>
                <w:rFonts w:ascii="Times New Roman" w:eastAsia="Times New Roman" w:hAnsi="Times New Roman" w:cs="Times New Roman"/>
              </w:rPr>
            </w:pPr>
            <w:r w:rsidRPr="00DB60DF">
              <w:rPr>
                <w:rFonts w:ascii="Times New Roman" w:eastAsia="Times New Roman" w:hAnsi="Times New Roman" w:cs="Times New Roman"/>
              </w:rPr>
              <w:t xml:space="preserve">General </w:t>
            </w:r>
            <w:r w:rsidRPr="003721A6">
              <w:rPr>
                <w:rFonts w:ascii="Times New Roman" w:eastAsia="Times New Roman" w:hAnsi="Times New Roman" w:cs="Times New Roman"/>
                <w:b w:val="0"/>
              </w:rPr>
              <w:t>(pre-operative, readmissions and surplus)</w:t>
            </w:r>
          </w:p>
        </w:tc>
        <w:tc>
          <w:tcPr>
            <w:tcW w:w="1260" w:type="dxa"/>
          </w:tcPr>
          <w:p w14:paraId="14BCE5E4" w14:textId="2B4ED2B5" w:rsidR="00F72B58" w:rsidRDefault="00F72B58" w:rsidP="002964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w:t>
            </w:r>
          </w:p>
        </w:tc>
        <w:tc>
          <w:tcPr>
            <w:tcW w:w="1260" w:type="dxa"/>
          </w:tcPr>
          <w:p w14:paraId="2DCC0989" w14:textId="0AB8C9F2" w:rsidR="00F72B58" w:rsidRDefault="00F72B58" w:rsidP="002964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11</w:t>
            </w:r>
          </w:p>
        </w:tc>
        <w:tc>
          <w:tcPr>
            <w:tcW w:w="1350" w:type="dxa"/>
          </w:tcPr>
          <w:p w14:paraId="07969EF8" w14:textId="2362AD42" w:rsidR="00F72B58" w:rsidRDefault="00F72B58" w:rsidP="002964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17</w:t>
            </w:r>
          </w:p>
        </w:tc>
        <w:tc>
          <w:tcPr>
            <w:tcW w:w="1392" w:type="dxa"/>
          </w:tcPr>
          <w:p w14:paraId="385D4D89" w14:textId="78B10FB7" w:rsidR="00F72B58" w:rsidRDefault="00F72B58" w:rsidP="002964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19</w:t>
            </w:r>
          </w:p>
        </w:tc>
        <w:tc>
          <w:tcPr>
            <w:tcW w:w="1596" w:type="dxa"/>
          </w:tcPr>
          <w:p w14:paraId="6E745882" w14:textId="266BD470" w:rsidR="00F72B58" w:rsidRDefault="00F72B58" w:rsidP="002964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22</w:t>
            </w:r>
          </w:p>
        </w:tc>
      </w:tr>
      <w:tr w:rsidR="00F72B58" w:rsidRPr="00DB60DF" w14:paraId="3EC9EA02" w14:textId="77777777" w:rsidTr="002964E4">
        <w:tc>
          <w:tcPr>
            <w:cnfStyle w:val="001000000000" w:firstRow="0" w:lastRow="0" w:firstColumn="1" w:lastColumn="0" w:oddVBand="0" w:evenVBand="0" w:oddHBand="0" w:evenHBand="0" w:firstRowFirstColumn="0" w:firstRowLastColumn="0" w:lastRowFirstColumn="0" w:lastRowLastColumn="0"/>
            <w:tcW w:w="2718" w:type="dxa"/>
          </w:tcPr>
          <w:p w14:paraId="0CC54893" w14:textId="77777777" w:rsidR="00F72B58" w:rsidRPr="00DB60DF" w:rsidRDefault="00F72B58" w:rsidP="002964E4">
            <w:pPr>
              <w:rPr>
                <w:rFonts w:ascii="Times New Roman" w:eastAsia="Times New Roman" w:hAnsi="Times New Roman" w:cs="Times New Roman"/>
              </w:rPr>
            </w:pPr>
            <w:r w:rsidRPr="00DB60DF">
              <w:rPr>
                <w:rFonts w:ascii="Times New Roman" w:eastAsia="Times New Roman" w:hAnsi="Times New Roman" w:cs="Times New Roman"/>
              </w:rPr>
              <w:t>Total beds</w:t>
            </w:r>
          </w:p>
        </w:tc>
        <w:tc>
          <w:tcPr>
            <w:tcW w:w="1260" w:type="dxa"/>
          </w:tcPr>
          <w:p w14:paraId="077DDAB7" w14:textId="4BE508D0" w:rsidR="00F72B58" w:rsidRPr="00DB60DF" w:rsidRDefault="00F72B58" w:rsidP="002964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B60DF">
              <w:rPr>
                <w:rFonts w:ascii="Times New Roman" w:eastAsia="Times New Roman" w:hAnsi="Times New Roman" w:cs="Times New Roman"/>
              </w:rPr>
              <w:t>2</w:t>
            </w:r>
            <w:r>
              <w:rPr>
                <w:rFonts w:ascii="Times New Roman" w:eastAsia="Times New Roman" w:hAnsi="Times New Roman" w:cs="Times New Roman"/>
              </w:rPr>
              <w:t>2</w:t>
            </w:r>
          </w:p>
        </w:tc>
        <w:tc>
          <w:tcPr>
            <w:tcW w:w="1260" w:type="dxa"/>
          </w:tcPr>
          <w:p w14:paraId="023C5D03" w14:textId="7351E0B0" w:rsidR="00F72B58" w:rsidRPr="00DB60DF" w:rsidRDefault="00F72B58" w:rsidP="002964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37</w:t>
            </w:r>
          </w:p>
        </w:tc>
        <w:tc>
          <w:tcPr>
            <w:tcW w:w="1350" w:type="dxa"/>
          </w:tcPr>
          <w:p w14:paraId="60C8F299" w14:textId="6F572AAA" w:rsidR="00F72B58" w:rsidRPr="00DB60DF" w:rsidRDefault="00F72B58" w:rsidP="002964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B60DF">
              <w:rPr>
                <w:rFonts w:ascii="Times New Roman" w:eastAsia="Times New Roman" w:hAnsi="Times New Roman" w:cs="Times New Roman"/>
              </w:rPr>
              <w:t>5</w:t>
            </w:r>
            <w:r>
              <w:rPr>
                <w:rFonts w:ascii="Times New Roman" w:eastAsia="Times New Roman" w:hAnsi="Times New Roman" w:cs="Times New Roman"/>
              </w:rPr>
              <w:t>3</w:t>
            </w:r>
          </w:p>
        </w:tc>
        <w:tc>
          <w:tcPr>
            <w:tcW w:w="1392" w:type="dxa"/>
          </w:tcPr>
          <w:p w14:paraId="180FCA1D" w14:textId="49FDF941" w:rsidR="00F72B58" w:rsidRPr="00DB60DF" w:rsidRDefault="00F72B58" w:rsidP="002964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B60DF">
              <w:rPr>
                <w:rFonts w:ascii="Times New Roman" w:eastAsia="Times New Roman" w:hAnsi="Times New Roman" w:cs="Times New Roman"/>
              </w:rPr>
              <w:t>6</w:t>
            </w:r>
            <w:r>
              <w:rPr>
                <w:rFonts w:ascii="Times New Roman" w:eastAsia="Times New Roman" w:hAnsi="Times New Roman" w:cs="Times New Roman"/>
              </w:rPr>
              <w:t>5</w:t>
            </w:r>
          </w:p>
        </w:tc>
        <w:tc>
          <w:tcPr>
            <w:tcW w:w="1596" w:type="dxa"/>
          </w:tcPr>
          <w:p w14:paraId="30C98A43" w14:textId="2D118EC8" w:rsidR="00F72B58" w:rsidRPr="00DB60DF" w:rsidRDefault="00F72B58" w:rsidP="002964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B60DF">
              <w:rPr>
                <w:rFonts w:ascii="Times New Roman" w:eastAsia="Times New Roman" w:hAnsi="Times New Roman" w:cs="Times New Roman"/>
              </w:rPr>
              <w:t>6</w:t>
            </w:r>
            <w:r>
              <w:rPr>
                <w:rFonts w:ascii="Times New Roman" w:eastAsia="Times New Roman" w:hAnsi="Times New Roman" w:cs="Times New Roman"/>
              </w:rPr>
              <w:t>8</w:t>
            </w:r>
          </w:p>
        </w:tc>
      </w:tr>
    </w:tbl>
    <w:p w14:paraId="2404988B" w14:textId="77777777" w:rsidR="00C47AAE" w:rsidRPr="007F65C9" w:rsidRDefault="00C47AAE" w:rsidP="00C47AAE">
      <w:pPr>
        <w:rPr>
          <w:rFonts w:ascii="Times New Roman" w:eastAsia="Times New Roman" w:hAnsi="Times New Roman" w:cs="Times New Roman"/>
        </w:rPr>
      </w:pPr>
    </w:p>
    <w:p w14:paraId="109301D3" w14:textId="5A85CAE2" w:rsidR="00C47AAE" w:rsidRPr="00C47AAE" w:rsidRDefault="00C47AAE" w:rsidP="00C47AAE">
      <w:pPr>
        <w:pStyle w:val="Heading2"/>
        <w:rPr>
          <w:rFonts w:ascii="Times New Roman" w:hAnsi="Times New Roman" w:cs="Times New Roman"/>
        </w:rPr>
      </w:pPr>
      <w:bookmarkStart w:id="52" w:name="_Toc501375508"/>
      <w:r w:rsidRPr="00C47AAE">
        <w:rPr>
          <w:rFonts w:ascii="Times New Roman" w:hAnsi="Times New Roman" w:cs="Times New Roman"/>
        </w:rPr>
        <w:t>Staffing</w:t>
      </w:r>
      <w:bookmarkEnd w:id="52"/>
    </w:p>
    <w:p w14:paraId="72B9BC9D" w14:textId="77777777" w:rsidR="00C47AAE" w:rsidRDefault="00C47AAE" w:rsidP="00A728DF">
      <w:pPr>
        <w:rPr>
          <w:rFonts w:ascii="Times New Roman" w:eastAsia="Times New Roman" w:hAnsi="Times New Roman" w:cs="Times New Roman"/>
        </w:rPr>
      </w:pPr>
    </w:p>
    <w:p w14:paraId="713297CC" w14:textId="77777777" w:rsidR="008C1B96" w:rsidRDefault="00B43B8F" w:rsidP="00A728DF">
      <w:pPr>
        <w:rPr>
          <w:rFonts w:ascii="Times New Roman" w:eastAsia="Times New Roman" w:hAnsi="Times New Roman" w:cs="Times New Roman"/>
        </w:rPr>
      </w:pPr>
      <w:r w:rsidRPr="007F65C9">
        <w:rPr>
          <w:rFonts w:ascii="Times New Roman" w:eastAsia="Times New Roman" w:hAnsi="Times New Roman" w:cs="Times New Roman"/>
        </w:rPr>
        <w:t>As part of its comp</w:t>
      </w:r>
      <w:r w:rsidR="00207540" w:rsidRPr="007F65C9">
        <w:rPr>
          <w:rFonts w:ascii="Times New Roman" w:eastAsia="Times New Roman" w:hAnsi="Times New Roman" w:cs="Times New Roman"/>
        </w:rPr>
        <w:t>rehensive contract, Nara</w:t>
      </w:r>
      <w:r w:rsidRPr="007F65C9">
        <w:rPr>
          <w:rFonts w:ascii="Times New Roman" w:eastAsia="Times New Roman" w:hAnsi="Times New Roman" w:cs="Times New Roman"/>
        </w:rPr>
        <w:t>yana Health will provide much of the specialized workforce, administration and management to run the Center during the first fiv</w:t>
      </w:r>
      <w:r w:rsidR="00207540" w:rsidRPr="007F65C9">
        <w:rPr>
          <w:rFonts w:ascii="Times New Roman" w:eastAsia="Times New Roman" w:hAnsi="Times New Roman" w:cs="Times New Roman"/>
        </w:rPr>
        <w:t xml:space="preserve">e years. After that point, Narayana and Team Heart </w:t>
      </w:r>
      <w:r w:rsidRPr="007F65C9">
        <w:rPr>
          <w:rFonts w:ascii="Times New Roman" w:eastAsia="Times New Roman" w:hAnsi="Times New Roman" w:cs="Times New Roman"/>
        </w:rPr>
        <w:t xml:space="preserve">will </w:t>
      </w:r>
      <w:r w:rsidR="00207540" w:rsidRPr="007F65C9">
        <w:rPr>
          <w:rFonts w:ascii="Times New Roman" w:eastAsia="Times New Roman" w:hAnsi="Times New Roman" w:cs="Times New Roman"/>
        </w:rPr>
        <w:t xml:space="preserve">jointly </w:t>
      </w:r>
      <w:r w:rsidRPr="007F65C9">
        <w:rPr>
          <w:rFonts w:ascii="Times New Roman" w:eastAsia="Times New Roman" w:hAnsi="Times New Roman" w:cs="Times New Roman"/>
        </w:rPr>
        <w:t xml:space="preserve">develop a detailed handover plan </w:t>
      </w:r>
      <w:r w:rsidR="00207540" w:rsidRPr="007F65C9">
        <w:rPr>
          <w:rFonts w:ascii="Times New Roman" w:eastAsia="Times New Roman" w:hAnsi="Times New Roman" w:cs="Times New Roman"/>
        </w:rPr>
        <w:t>with consultation from the government in order to</w:t>
      </w:r>
      <w:r w:rsidRPr="007F65C9">
        <w:rPr>
          <w:rFonts w:ascii="Times New Roman" w:eastAsia="Times New Roman" w:hAnsi="Times New Roman" w:cs="Times New Roman"/>
        </w:rPr>
        <w:t xml:space="preserve"> gradually transfer responsibilities as the Rwandan workforce develops enough to take over clinical positions. </w:t>
      </w:r>
      <w:r w:rsidR="00E56B66" w:rsidRPr="007F65C9">
        <w:rPr>
          <w:rFonts w:ascii="Times New Roman" w:eastAsia="Times New Roman" w:hAnsi="Times New Roman" w:cs="Times New Roman"/>
        </w:rPr>
        <w:t xml:space="preserve">By year three, the Center aims to have established a training program for Rwandan cardiac specialists which will serve as a talent pipeline for the center. </w:t>
      </w:r>
      <w:r w:rsidR="00A728DF" w:rsidRPr="007F65C9">
        <w:rPr>
          <w:rFonts w:ascii="Times New Roman" w:eastAsia="Times New Roman" w:hAnsi="Times New Roman" w:cs="Times New Roman"/>
        </w:rPr>
        <w:t xml:space="preserve">In addition, Team Heart </w:t>
      </w:r>
      <w:r w:rsidR="00E56B66" w:rsidRPr="007F65C9">
        <w:rPr>
          <w:rFonts w:ascii="Times New Roman" w:eastAsia="Times New Roman" w:hAnsi="Times New Roman" w:cs="Times New Roman"/>
        </w:rPr>
        <w:t>will support</w:t>
      </w:r>
      <w:r w:rsidR="00A728DF" w:rsidRPr="007F65C9">
        <w:rPr>
          <w:rFonts w:ascii="Times New Roman" w:eastAsia="Times New Roman" w:hAnsi="Times New Roman" w:cs="Times New Roman"/>
        </w:rPr>
        <w:t xml:space="preserve"> training initiatives for staff to </w:t>
      </w:r>
      <w:r w:rsidR="00A728DF" w:rsidRPr="007F65C9">
        <w:rPr>
          <w:rFonts w:ascii="Times New Roman" w:eastAsia="Times New Roman" w:hAnsi="Times New Roman" w:cs="Times New Roman"/>
        </w:rPr>
        <w:lastRenderedPageBreak/>
        <w:t xml:space="preserve">enhance knowledge around cardiovascular therapy and support skills. It will be imperative for this training to reach the provincial and district hospitals such that diagnosis and follow-up care can be provided in these centers. </w:t>
      </w:r>
    </w:p>
    <w:p w14:paraId="527F2265" w14:textId="77777777" w:rsidR="008C1B96" w:rsidRDefault="008C1B96" w:rsidP="00A728DF">
      <w:pPr>
        <w:rPr>
          <w:rFonts w:ascii="Times New Roman" w:eastAsia="Times New Roman" w:hAnsi="Times New Roman" w:cs="Times New Roman"/>
        </w:rPr>
      </w:pPr>
    </w:p>
    <w:p w14:paraId="2D36AF86" w14:textId="722CEFAB" w:rsidR="00BC232D" w:rsidRDefault="008C1B96" w:rsidP="00A728DF">
      <w:pPr>
        <w:rPr>
          <w:rFonts w:ascii="Times New Roman" w:eastAsia="Times New Roman" w:hAnsi="Times New Roman" w:cs="Times New Roman"/>
        </w:rPr>
      </w:pPr>
      <w:r>
        <w:rPr>
          <w:rFonts w:ascii="Times New Roman" w:eastAsia="Times New Roman" w:hAnsi="Times New Roman" w:cs="Times New Roman"/>
        </w:rPr>
        <w:t>The complete listing of s</w:t>
      </w:r>
      <w:r w:rsidR="00C47AAE">
        <w:rPr>
          <w:rFonts w:ascii="Times New Roman" w:eastAsia="Times New Roman" w:hAnsi="Times New Roman" w:cs="Times New Roman"/>
        </w:rPr>
        <w:t xml:space="preserve">taff cadres </w:t>
      </w:r>
      <w:r>
        <w:rPr>
          <w:rFonts w:ascii="Times New Roman" w:eastAsia="Times New Roman" w:hAnsi="Times New Roman" w:cs="Times New Roman"/>
        </w:rPr>
        <w:t>needed to staff the Center are</w:t>
      </w:r>
      <w:r w:rsidR="00C47AAE">
        <w:rPr>
          <w:rFonts w:ascii="Times New Roman" w:eastAsia="Times New Roman" w:hAnsi="Times New Roman" w:cs="Times New Roman"/>
        </w:rPr>
        <w:t xml:space="preserve"> summarized in the below table</w:t>
      </w:r>
      <w:r>
        <w:rPr>
          <w:rFonts w:ascii="Times New Roman" w:eastAsia="Times New Roman" w:hAnsi="Times New Roman" w:cs="Times New Roman"/>
        </w:rPr>
        <w:t>, including those staff who will be hired by Narayana Health</w:t>
      </w:r>
      <w:r w:rsidR="00C47AAE">
        <w:rPr>
          <w:rFonts w:ascii="Times New Roman" w:eastAsia="Times New Roman" w:hAnsi="Times New Roman" w:cs="Times New Roman"/>
        </w:rPr>
        <w:t>.</w:t>
      </w:r>
    </w:p>
    <w:p w14:paraId="7FF0D3B4" w14:textId="77777777" w:rsidR="008931AE" w:rsidRDefault="008931AE" w:rsidP="00A728DF">
      <w:pPr>
        <w:rPr>
          <w:rFonts w:ascii="Times New Roman" w:eastAsia="Times New Roman" w:hAnsi="Times New Roman" w:cs="Times New Roman"/>
        </w:rPr>
      </w:pPr>
    </w:p>
    <w:p w14:paraId="20CB42C3" w14:textId="54F69A73" w:rsidR="00C47AAE" w:rsidRPr="008931AE" w:rsidRDefault="008931AE" w:rsidP="00A728DF">
      <w:pPr>
        <w:rPr>
          <w:rFonts w:ascii="Times New Roman" w:eastAsia="Times New Roman" w:hAnsi="Times New Roman" w:cs="Times New Roman"/>
          <w:b/>
        </w:rPr>
      </w:pPr>
      <w:r w:rsidRPr="008931AE">
        <w:rPr>
          <w:rFonts w:ascii="Times New Roman" w:eastAsia="Times New Roman" w:hAnsi="Times New Roman" w:cs="Times New Roman"/>
          <w:b/>
        </w:rPr>
        <w:t>Table 6: Staffing Cadres</w:t>
      </w:r>
    </w:p>
    <w:tbl>
      <w:tblPr>
        <w:tblStyle w:val="LightList-Accent1"/>
        <w:tblW w:w="0" w:type="auto"/>
        <w:tblLook w:val="04A0" w:firstRow="1" w:lastRow="0" w:firstColumn="1" w:lastColumn="0" w:noHBand="0" w:noVBand="1"/>
      </w:tblPr>
      <w:tblGrid>
        <w:gridCol w:w="2394"/>
        <w:gridCol w:w="2394"/>
        <w:gridCol w:w="2394"/>
        <w:gridCol w:w="2394"/>
      </w:tblGrid>
      <w:tr w:rsidR="00C47AAE" w14:paraId="448316F7" w14:textId="77777777" w:rsidTr="008C1B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655CA6AD" w14:textId="03C76544" w:rsidR="00C47AAE" w:rsidRDefault="00C47AAE" w:rsidP="00A728DF">
            <w:pPr>
              <w:rPr>
                <w:rFonts w:ascii="Times New Roman" w:eastAsia="Times New Roman" w:hAnsi="Times New Roman" w:cs="Times New Roman"/>
              </w:rPr>
            </w:pPr>
            <w:r>
              <w:rPr>
                <w:rFonts w:ascii="Times New Roman" w:eastAsia="Times New Roman" w:hAnsi="Times New Roman" w:cs="Times New Roman"/>
              </w:rPr>
              <w:t>Senior Management</w:t>
            </w:r>
          </w:p>
        </w:tc>
        <w:tc>
          <w:tcPr>
            <w:tcW w:w="2394" w:type="dxa"/>
          </w:tcPr>
          <w:p w14:paraId="2E732DCA" w14:textId="13849ED9" w:rsidR="00C47AAE" w:rsidRDefault="00C47AAE" w:rsidP="00A728D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Physicians</w:t>
            </w:r>
          </w:p>
        </w:tc>
        <w:tc>
          <w:tcPr>
            <w:tcW w:w="2394" w:type="dxa"/>
          </w:tcPr>
          <w:p w14:paraId="13B06A4A" w14:textId="61CEA6B3" w:rsidR="00C47AAE" w:rsidRDefault="00C47AAE" w:rsidP="00A728D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Other Clinical</w:t>
            </w:r>
          </w:p>
        </w:tc>
        <w:tc>
          <w:tcPr>
            <w:tcW w:w="2394" w:type="dxa"/>
          </w:tcPr>
          <w:p w14:paraId="71EA4C6E" w14:textId="12AE7FA9" w:rsidR="00C47AAE" w:rsidRDefault="00C47AAE" w:rsidP="00A728D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Non-clinical Support Staff</w:t>
            </w:r>
          </w:p>
        </w:tc>
      </w:tr>
      <w:tr w:rsidR="00C47AAE" w14:paraId="03CDA88A" w14:textId="77777777" w:rsidTr="008C1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1D3FFA9A" w14:textId="01225503" w:rsidR="00C47AAE" w:rsidRPr="008C1B96" w:rsidRDefault="00C47AAE" w:rsidP="00C47AAE">
            <w:pPr>
              <w:pStyle w:val="ListParagraph"/>
              <w:numPr>
                <w:ilvl w:val="0"/>
                <w:numId w:val="18"/>
              </w:numPr>
              <w:ind w:left="450"/>
              <w:rPr>
                <w:rFonts w:ascii="Times New Roman" w:eastAsia="Times New Roman" w:hAnsi="Times New Roman" w:cs="Times New Roman"/>
                <w:b w:val="0"/>
              </w:rPr>
            </w:pPr>
            <w:r w:rsidRPr="008C1B96">
              <w:rPr>
                <w:rFonts w:ascii="Times New Roman" w:eastAsia="Times New Roman" w:hAnsi="Times New Roman" w:cs="Times New Roman"/>
                <w:b w:val="0"/>
              </w:rPr>
              <w:t>C</w:t>
            </w:r>
            <w:r w:rsidR="00F31DFF">
              <w:rPr>
                <w:rFonts w:ascii="Times New Roman" w:eastAsia="Times New Roman" w:hAnsi="Times New Roman" w:cs="Times New Roman"/>
                <w:b w:val="0"/>
              </w:rPr>
              <w:t xml:space="preserve">hief </w:t>
            </w:r>
            <w:r w:rsidRPr="008C1B96">
              <w:rPr>
                <w:rFonts w:ascii="Times New Roman" w:eastAsia="Times New Roman" w:hAnsi="Times New Roman" w:cs="Times New Roman"/>
                <w:b w:val="0"/>
              </w:rPr>
              <w:t>E</w:t>
            </w:r>
            <w:r w:rsidR="00F31DFF">
              <w:rPr>
                <w:rFonts w:ascii="Times New Roman" w:eastAsia="Times New Roman" w:hAnsi="Times New Roman" w:cs="Times New Roman"/>
                <w:b w:val="0"/>
              </w:rPr>
              <w:t xml:space="preserve">xecutive </w:t>
            </w:r>
            <w:r w:rsidRPr="008C1B96">
              <w:rPr>
                <w:rFonts w:ascii="Times New Roman" w:eastAsia="Times New Roman" w:hAnsi="Times New Roman" w:cs="Times New Roman"/>
                <w:b w:val="0"/>
              </w:rPr>
              <w:t>O</w:t>
            </w:r>
            <w:r w:rsidR="00F31DFF">
              <w:rPr>
                <w:rFonts w:ascii="Times New Roman" w:eastAsia="Times New Roman" w:hAnsi="Times New Roman" w:cs="Times New Roman"/>
                <w:b w:val="0"/>
              </w:rPr>
              <w:t>fficer</w:t>
            </w:r>
          </w:p>
          <w:p w14:paraId="02F46D90" w14:textId="7468C5F3" w:rsidR="00C47AAE" w:rsidRPr="008C1B96" w:rsidRDefault="00C47AAE" w:rsidP="00C47AAE">
            <w:pPr>
              <w:pStyle w:val="ListParagraph"/>
              <w:numPr>
                <w:ilvl w:val="0"/>
                <w:numId w:val="18"/>
              </w:numPr>
              <w:ind w:left="450"/>
              <w:rPr>
                <w:rFonts w:ascii="Times New Roman" w:eastAsia="Times New Roman" w:hAnsi="Times New Roman" w:cs="Times New Roman"/>
                <w:b w:val="0"/>
              </w:rPr>
            </w:pPr>
            <w:r w:rsidRPr="008C1B96">
              <w:rPr>
                <w:rFonts w:ascii="Times New Roman" w:eastAsia="Times New Roman" w:hAnsi="Times New Roman" w:cs="Times New Roman"/>
                <w:b w:val="0"/>
              </w:rPr>
              <w:t>C</w:t>
            </w:r>
            <w:r w:rsidR="00F31DFF">
              <w:rPr>
                <w:rFonts w:ascii="Times New Roman" w:eastAsia="Times New Roman" w:hAnsi="Times New Roman" w:cs="Times New Roman"/>
                <w:b w:val="0"/>
              </w:rPr>
              <w:t xml:space="preserve">hief </w:t>
            </w:r>
            <w:r w:rsidRPr="008C1B96">
              <w:rPr>
                <w:rFonts w:ascii="Times New Roman" w:eastAsia="Times New Roman" w:hAnsi="Times New Roman" w:cs="Times New Roman"/>
                <w:b w:val="0"/>
              </w:rPr>
              <w:t>F</w:t>
            </w:r>
            <w:r w:rsidR="00F31DFF">
              <w:rPr>
                <w:rFonts w:ascii="Times New Roman" w:eastAsia="Times New Roman" w:hAnsi="Times New Roman" w:cs="Times New Roman"/>
                <w:b w:val="0"/>
              </w:rPr>
              <w:t xml:space="preserve">inancial </w:t>
            </w:r>
            <w:r w:rsidRPr="008C1B96">
              <w:rPr>
                <w:rFonts w:ascii="Times New Roman" w:eastAsia="Times New Roman" w:hAnsi="Times New Roman" w:cs="Times New Roman"/>
                <w:b w:val="0"/>
              </w:rPr>
              <w:t>O</w:t>
            </w:r>
            <w:r w:rsidR="00F31DFF">
              <w:rPr>
                <w:rFonts w:ascii="Times New Roman" w:eastAsia="Times New Roman" w:hAnsi="Times New Roman" w:cs="Times New Roman"/>
                <w:b w:val="0"/>
              </w:rPr>
              <w:t>fficer</w:t>
            </w:r>
          </w:p>
          <w:p w14:paraId="238359FA" w14:textId="518C9693" w:rsidR="00C47AAE" w:rsidRPr="008C1B96" w:rsidRDefault="00C47AAE" w:rsidP="00C47AAE">
            <w:pPr>
              <w:pStyle w:val="ListParagraph"/>
              <w:numPr>
                <w:ilvl w:val="0"/>
                <w:numId w:val="18"/>
              </w:numPr>
              <w:ind w:left="450"/>
              <w:rPr>
                <w:rFonts w:ascii="Times New Roman" w:eastAsia="Times New Roman" w:hAnsi="Times New Roman" w:cs="Times New Roman"/>
                <w:b w:val="0"/>
              </w:rPr>
            </w:pPr>
            <w:r w:rsidRPr="008C1B96">
              <w:rPr>
                <w:rFonts w:ascii="Times New Roman" w:eastAsia="Times New Roman" w:hAnsi="Times New Roman" w:cs="Times New Roman"/>
                <w:b w:val="0"/>
              </w:rPr>
              <w:t>C</w:t>
            </w:r>
            <w:r w:rsidR="00F31DFF">
              <w:rPr>
                <w:rFonts w:ascii="Times New Roman" w:eastAsia="Times New Roman" w:hAnsi="Times New Roman" w:cs="Times New Roman"/>
                <w:b w:val="0"/>
              </w:rPr>
              <w:t xml:space="preserve">hief </w:t>
            </w:r>
            <w:r w:rsidRPr="008C1B96">
              <w:rPr>
                <w:rFonts w:ascii="Times New Roman" w:eastAsia="Times New Roman" w:hAnsi="Times New Roman" w:cs="Times New Roman"/>
                <w:b w:val="0"/>
              </w:rPr>
              <w:t>M</w:t>
            </w:r>
            <w:r w:rsidR="00F31DFF">
              <w:rPr>
                <w:rFonts w:ascii="Times New Roman" w:eastAsia="Times New Roman" w:hAnsi="Times New Roman" w:cs="Times New Roman"/>
                <w:b w:val="0"/>
              </w:rPr>
              <w:t xml:space="preserve">edical </w:t>
            </w:r>
            <w:r w:rsidRPr="008C1B96">
              <w:rPr>
                <w:rFonts w:ascii="Times New Roman" w:eastAsia="Times New Roman" w:hAnsi="Times New Roman" w:cs="Times New Roman"/>
                <w:b w:val="0"/>
              </w:rPr>
              <w:t>O</w:t>
            </w:r>
            <w:r w:rsidR="00F31DFF">
              <w:rPr>
                <w:rFonts w:ascii="Times New Roman" w:eastAsia="Times New Roman" w:hAnsi="Times New Roman" w:cs="Times New Roman"/>
                <w:b w:val="0"/>
              </w:rPr>
              <w:t>fficer</w:t>
            </w:r>
          </w:p>
          <w:p w14:paraId="1DACA9F6" w14:textId="77777777" w:rsidR="00F31DFF" w:rsidRPr="008C1B96" w:rsidRDefault="00F31DFF" w:rsidP="00F31DFF">
            <w:pPr>
              <w:pStyle w:val="ListParagraph"/>
              <w:numPr>
                <w:ilvl w:val="0"/>
                <w:numId w:val="18"/>
              </w:numPr>
              <w:ind w:left="450"/>
              <w:rPr>
                <w:rFonts w:ascii="Times New Roman" w:eastAsia="Times New Roman" w:hAnsi="Times New Roman" w:cs="Times New Roman"/>
                <w:b w:val="0"/>
              </w:rPr>
            </w:pPr>
            <w:r w:rsidRPr="008C1B96">
              <w:rPr>
                <w:rFonts w:ascii="Times New Roman" w:eastAsia="Times New Roman" w:hAnsi="Times New Roman" w:cs="Times New Roman"/>
                <w:b w:val="0"/>
              </w:rPr>
              <w:t>Chief Nursing Officer</w:t>
            </w:r>
          </w:p>
          <w:p w14:paraId="61DC5A4F" w14:textId="33B91315" w:rsidR="00C47AAE" w:rsidRPr="008C1B96" w:rsidRDefault="00C47AAE" w:rsidP="00C47AAE">
            <w:pPr>
              <w:pStyle w:val="ListParagraph"/>
              <w:numPr>
                <w:ilvl w:val="0"/>
                <w:numId w:val="18"/>
              </w:numPr>
              <w:ind w:left="450"/>
              <w:rPr>
                <w:rFonts w:ascii="Times New Roman" w:eastAsia="Times New Roman" w:hAnsi="Times New Roman" w:cs="Times New Roman"/>
                <w:b w:val="0"/>
              </w:rPr>
            </w:pPr>
            <w:r w:rsidRPr="008C1B96">
              <w:rPr>
                <w:rFonts w:ascii="Times New Roman" w:eastAsia="Times New Roman" w:hAnsi="Times New Roman" w:cs="Times New Roman"/>
                <w:b w:val="0"/>
              </w:rPr>
              <w:t>H</w:t>
            </w:r>
            <w:r w:rsidR="00F31DFF">
              <w:rPr>
                <w:rFonts w:ascii="Times New Roman" w:eastAsia="Times New Roman" w:hAnsi="Times New Roman" w:cs="Times New Roman"/>
                <w:b w:val="0"/>
              </w:rPr>
              <w:t xml:space="preserve">uman </w:t>
            </w:r>
            <w:r w:rsidRPr="008C1B96">
              <w:rPr>
                <w:rFonts w:ascii="Times New Roman" w:eastAsia="Times New Roman" w:hAnsi="Times New Roman" w:cs="Times New Roman"/>
                <w:b w:val="0"/>
              </w:rPr>
              <w:t>R</w:t>
            </w:r>
            <w:r w:rsidR="00F31DFF">
              <w:rPr>
                <w:rFonts w:ascii="Times New Roman" w:eastAsia="Times New Roman" w:hAnsi="Times New Roman" w:cs="Times New Roman"/>
                <w:b w:val="0"/>
              </w:rPr>
              <w:t>esources</w:t>
            </w:r>
            <w:r w:rsidRPr="008C1B96">
              <w:rPr>
                <w:rFonts w:ascii="Times New Roman" w:eastAsia="Times New Roman" w:hAnsi="Times New Roman" w:cs="Times New Roman"/>
                <w:b w:val="0"/>
              </w:rPr>
              <w:t xml:space="preserve"> Manager</w:t>
            </w:r>
          </w:p>
          <w:p w14:paraId="7FFF8836" w14:textId="77777777" w:rsidR="00C47AAE" w:rsidRPr="008C1B96" w:rsidRDefault="00C47AAE" w:rsidP="00C47AAE">
            <w:pPr>
              <w:pStyle w:val="ListParagraph"/>
              <w:numPr>
                <w:ilvl w:val="0"/>
                <w:numId w:val="18"/>
              </w:numPr>
              <w:ind w:left="450"/>
              <w:rPr>
                <w:rFonts w:ascii="Times New Roman" w:eastAsia="Times New Roman" w:hAnsi="Times New Roman" w:cs="Times New Roman"/>
                <w:b w:val="0"/>
              </w:rPr>
            </w:pPr>
            <w:r w:rsidRPr="008C1B96">
              <w:rPr>
                <w:rFonts w:ascii="Times New Roman" w:eastAsia="Times New Roman" w:hAnsi="Times New Roman" w:cs="Times New Roman"/>
                <w:b w:val="0"/>
              </w:rPr>
              <w:t>Infectious Disease Specialist</w:t>
            </w:r>
          </w:p>
          <w:p w14:paraId="32D92692" w14:textId="77777777" w:rsidR="00C47AAE" w:rsidRPr="008C1B96" w:rsidRDefault="00C47AAE" w:rsidP="00C47AAE">
            <w:pPr>
              <w:pStyle w:val="ListParagraph"/>
              <w:numPr>
                <w:ilvl w:val="0"/>
                <w:numId w:val="18"/>
              </w:numPr>
              <w:ind w:left="450"/>
              <w:rPr>
                <w:rFonts w:ascii="Times New Roman" w:eastAsia="Times New Roman" w:hAnsi="Times New Roman" w:cs="Times New Roman"/>
                <w:b w:val="0"/>
              </w:rPr>
            </w:pPr>
            <w:r w:rsidRPr="008C1B96">
              <w:rPr>
                <w:rFonts w:ascii="Times New Roman" w:eastAsia="Times New Roman" w:hAnsi="Times New Roman" w:cs="Times New Roman"/>
                <w:b w:val="0"/>
              </w:rPr>
              <w:t>Quality Control Officer</w:t>
            </w:r>
          </w:p>
          <w:p w14:paraId="7414D712" w14:textId="4FA98129" w:rsidR="00C47AAE" w:rsidRPr="00C47AAE" w:rsidRDefault="00C47AAE" w:rsidP="00C47AAE">
            <w:pPr>
              <w:pStyle w:val="ListParagraph"/>
              <w:numPr>
                <w:ilvl w:val="0"/>
                <w:numId w:val="18"/>
              </w:numPr>
              <w:ind w:left="450"/>
              <w:rPr>
                <w:rFonts w:ascii="Times New Roman" w:eastAsia="Times New Roman" w:hAnsi="Times New Roman" w:cs="Times New Roman"/>
              </w:rPr>
            </w:pPr>
            <w:r w:rsidRPr="008C1B96">
              <w:rPr>
                <w:rFonts w:ascii="Times New Roman" w:eastAsia="Times New Roman" w:hAnsi="Times New Roman" w:cs="Times New Roman"/>
                <w:b w:val="0"/>
              </w:rPr>
              <w:t>Environmental Services Manager</w:t>
            </w:r>
          </w:p>
        </w:tc>
        <w:tc>
          <w:tcPr>
            <w:tcW w:w="2394" w:type="dxa"/>
          </w:tcPr>
          <w:p w14:paraId="1B003CC1" w14:textId="4A40BC6E" w:rsidR="00C47AAE" w:rsidRDefault="00C47AAE" w:rsidP="00C47AAE">
            <w:pPr>
              <w:pStyle w:val="ListParagraph"/>
              <w:numPr>
                <w:ilvl w:val="0"/>
                <w:numId w:val="18"/>
              </w:numPr>
              <w:ind w:left="256" w:hanging="22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Cardiothoracic surgeon</w:t>
            </w:r>
            <w:r w:rsidR="008C1B96">
              <w:rPr>
                <w:rFonts w:ascii="Times New Roman" w:eastAsia="Times New Roman" w:hAnsi="Times New Roman" w:cs="Times New Roman"/>
              </w:rPr>
              <w:t>s</w:t>
            </w:r>
            <w:r>
              <w:rPr>
                <w:rFonts w:ascii="Times New Roman" w:eastAsia="Times New Roman" w:hAnsi="Times New Roman" w:cs="Times New Roman"/>
              </w:rPr>
              <w:t xml:space="preserve"> (adult and pediatric)</w:t>
            </w:r>
          </w:p>
          <w:p w14:paraId="49FC8D7D" w14:textId="3089AA1E" w:rsidR="00C47AAE" w:rsidRDefault="00C47AAE" w:rsidP="00C47AAE">
            <w:pPr>
              <w:pStyle w:val="ListParagraph"/>
              <w:numPr>
                <w:ilvl w:val="0"/>
                <w:numId w:val="18"/>
              </w:numPr>
              <w:ind w:left="256" w:hanging="22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Cardiologist</w:t>
            </w:r>
            <w:r w:rsidR="008C1B96">
              <w:rPr>
                <w:rFonts w:ascii="Times New Roman" w:eastAsia="Times New Roman" w:hAnsi="Times New Roman" w:cs="Times New Roman"/>
              </w:rPr>
              <w:t>s</w:t>
            </w:r>
          </w:p>
          <w:p w14:paraId="4D09327D" w14:textId="2C5018CA" w:rsidR="00C47AAE" w:rsidRDefault="00C47AAE" w:rsidP="00C47AAE">
            <w:pPr>
              <w:pStyle w:val="ListParagraph"/>
              <w:numPr>
                <w:ilvl w:val="0"/>
                <w:numId w:val="18"/>
              </w:numPr>
              <w:ind w:left="256" w:hanging="22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Anesthesiologist</w:t>
            </w:r>
            <w:r w:rsidR="008C1B96">
              <w:rPr>
                <w:rFonts w:ascii="Times New Roman" w:eastAsia="Times New Roman" w:hAnsi="Times New Roman" w:cs="Times New Roman"/>
              </w:rPr>
              <w:t>s</w:t>
            </w:r>
          </w:p>
          <w:p w14:paraId="3B063DF5" w14:textId="17D3D9B2" w:rsidR="00C47AAE" w:rsidRDefault="00C47AAE" w:rsidP="00C47AAE">
            <w:pPr>
              <w:pStyle w:val="ListParagraph"/>
              <w:numPr>
                <w:ilvl w:val="0"/>
                <w:numId w:val="18"/>
              </w:numPr>
              <w:ind w:left="256" w:hanging="22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roofErr w:type="spellStart"/>
            <w:r>
              <w:rPr>
                <w:rFonts w:ascii="Times New Roman" w:eastAsia="Times New Roman" w:hAnsi="Times New Roman" w:cs="Times New Roman"/>
              </w:rPr>
              <w:t>Perfusionist</w:t>
            </w:r>
            <w:r w:rsidR="008C1B96">
              <w:rPr>
                <w:rFonts w:ascii="Times New Roman" w:eastAsia="Times New Roman" w:hAnsi="Times New Roman" w:cs="Times New Roman"/>
              </w:rPr>
              <w:t>s</w:t>
            </w:r>
            <w:proofErr w:type="spellEnd"/>
          </w:p>
          <w:p w14:paraId="66FC9D4C" w14:textId="3553531D" w:rsidR="00C47AAE" w:rsidRDefault="00C47AAE" w:rsidP="00C47AAE">
            <w:pPr>
              <w:pStyle w:val="ListParagraph"/>
              <w:numPr>
                <w:ilvl w:val="0"/>
                <w:numId w:val="18"/>
              </w:numPr>
              <w:ind w:left="256" w:hanging="22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Intensivist</w:t>
            </w:r>
            <w:r w:rsidR="008C1B96">
              <w:rPr>
                <w:rFonts w:ascii="Times New Roman" w:eastAsia="Times New Roman" w:hAnsi="Times New Roman" w:cs="Times New Roman"/>
              </w:rPr>
              <w:t>s</w:t>
            </w:r>
          </w:p>
          <w:p w14:paraId="266C00AB" w14:textId="58A84405" w:rsidR="00C47AAE" w:rsidRDefault="00C47AAE" w:rsidP="00C47AAE">
            <w:pPr>
              <w:pStyle w:val="ListParagraph"/>
              <w:numPr>
                <w:ilvl w:val="0"/>
                <w:numId w:val="18"/>
              </w:numPr>
              <w:ind w:left="256" w:hanging="22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Hospitalist</w:t>
            </w:r>
            <w:r w:rsidR="008C1B96">
              <w:rPr>
                <w:rFonts w:ascii="Times New Roman" w:eastAsia="Times New Roman" w:hAnsi="Times New Roman" w:cs="Times New Roman"/>
              </w:rPr>
              <w:t>s</w:t>
            </w:r>
          </w:p>
          <w:p w14:paraId="5E8BC978" w14:textId="4A464E68" w:rsidR="00C47AAE" w:rsidRPr="00C47AAE" w:rsidRDefault="00C47AAE" w:rsidP="00C47AAE">
            <w:pPr>
              <w:pStyle w:val="ListParagraph"/>
              <w:numPr>
                <w:ilvl w:val="0"/>
                <w:numId w:val="18"/>
              </w:numPr>
              <w:ind w:left="256" w:hanging="22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Radiologist</w:t>
            </w:r>
            <w:r w:rsidR="008C1B96">
              <w:rPr>
                <w:rFonts w:ascii="Times New Roman" w:eastAsia="Times New Roman" w:hAnsi="Times New Roman" w:cs="Times New Roman"/>
              </w:rPr>
              <w:t>s</w:t>
            </w:r>
          </w:p>
        </w:tc>
        <w:tc>
          <w:tcPr>
            <w:tcW w:w="2394" w:type="dxa"/>
          </w:tcPr>
          <w:p w14:paraId="05378521" w14:textId="42B7C63F" w:rsidR="00C47AAE" w:rsidRDefault="00C47AAE" w:rsidP="00C47AAE">
            <w:pPr>
              <w:pStyle w:val="ListParagraph"/>
              <w:numPr>
                <w:ilvl w:val="0"/>
                <w:numId w:val="18"/>
              </w:numPr>
              <w:ind w:left="252" w:hanging="25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Nurses (OR, ICU, and general)</w:t>
            </w:r>
          </w:p>
          <w:p w14:paraId="3FABB2E4" w14:textId="063AB66A" w:rsidR="00C47AAE" w:rsidRDefault="00C47AAE" w:rsidP="00C47AAE">
            <w:pPr>
              <w:pStyle w:val="ListParagraph"/>
              <w:numPr>
                <w:ilvl w:val="0"/>
                <w:numId w:val="18"/>
              </w:numPr>
              <w:ind w:left="252" w:hanging="25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Catheterization technician</w:t>
            </w:r>
            <w:r w:rsidR="008C1B96">
              <w:rPr>
                <w:rFonts w:ascii="Times New Roman" w:eastAsia="Times New Roman" w:hAnsi="Times New Roman" w:cs="Times New Roman"/>
              </w:rPr>
              <w:t>s</w:t>
            </w:r>
          </w:p>
          <w:p w14:paraId="1F3D3CD9" w14:textId="0A85146F" w:rsidR="00C47AAE" w:rsidRDefault="006017C1" w:rsidP="00C47AAE">
            <w:pPr>
              <w:pStyle w:val="ListParagraph"/>
              <w:numPr>
                <w:ilvl w:val="0"/>
                <w:numId w:val="18"/>
              </w:numPr>
              <w:ind w:left="252" w:hanging="25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Anesthetist</w:t>
            </w:r>
            <w:r w:rsidR="00C47AAE">
              <w:rPr>
                <w:rFonts w:ascii="Times New Roman" w:eastAsia="Times New Roman" w:hAnsi="Times New Roman" w:cs="Times New Roman"/>
              </w:rPr>
              <w:t xml:space="preserve"> Technician</w:t>
            </w:r>
            <w:r w:rsidR="008C1B96">
              <w:rPr>
                <w:rFonts w:ascii="Times New Roman" w:eastAsia="Times New Roman" w:hAnsi="Times New Roman" w:cs="Times New Roman"/>
              </w:rPr>
              <w:t>s</w:t>
            </w:r>
          </w:p>
          <w:p w14:paraId="13F0B9D9" w14:textId="38AB21E9" w:rsidR="00C47AAE" w:rsidRDefault="00C47AAE" w:rsidP="00C47AAE">
            <w:pPr>
              <w:pStyle w:val="ListParagraph"/>
              <w:numPr>
                <w:ilvl w:val="0"/>
                <w:numId w:val="18"/>
              </w:numPr>
              <w:ind w:left="252" w:hanging="25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Radiologist Technician</w:t>
            </w:r>
            <w:r w:rsidR="008C1B96">
              <w:rPr>
                <w:rFonts w:ascii="Times New Roman" w:eastAsia="Times New Roman" w:hAnsi="Times New Roman" w:cs="Times New Roman"/>
              </w:rPr>
              <w:t>s</w:t>
            </w:r>
          </w:p>
          <w:p w14:paraId="1901BAA6" w14:textId="1840B68C" w:rsidR="00C47AAE" w:rsidRDefault="00C47AAE" w:rsidP="00C47AAE">
            <w:pPr>
              <w:pStyle w:val="ListParagraph"/>
              <w:numPr>
                <w:ilvl w:val="0"/>
                <w:numId w:val="18"/>
              </w:numPr>
              <w:ind w:left="252" w:hanging="25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Sonographer</w:t>
            </w:r>
            <w:r w:rsidR="008C1B96">
              <w:rPr>
                <w:rFonts w:ascii="Times New Roman" w:eastAsia="Times New Roman" w:hAnsi="Times New Roman" w:cs="Times New Roman"/>
              </w:rPr>
              <w:t>s</w:t>
            </w:r>
            <w:r>
              <w:rPr>
                <w:rFonts w:ascii="Times New Roman" w:eastAsia="Times New Roman" w:hAnsi="Times New Roman" w:cs="Times New Roman"/>
              </w:rPr>
              <w:t xml:space="preserve"> Dietician</w:t>
            </w:r>
          </w:p>
          <w:p w14:paraId="3CA060B0" w14:textId="77777777" w:rsidR="00C47AAE" w:rsidRDefault="00C47AAE" w:rsidP="00C47AAE">
            <w:pPr>
              <w:pStyle w:val="ListParagraph"/>
              <w:numPr>
                <w:ilvl w:val="0"/>
                <w:numId w:val="18"/>
              </w:numPr>
              <w:ind w:left="252" w:hanging="25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Physiotherapist</w:t>
            </w:r>
          </w:p>
          <w:p w14:paraId="6ADCC246" w14:textId="77777777" w:rsidR="00C47AAE" w:rsidRDefault="00C47AAE" w:rsidP="00C47AAE">
            <w:pPr>
              <w:pStyle w:val="ListParagraph"/>
              <w:numPr>
                <w:ilvl w:val="0"/>
                <w:numId w:val="18"/>
              </w:numPr>
              <w:ind w:left="252" w:hanging="25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Dentist</w:t>
            </w:r>
          </w:p>
          <w:p w14:paraId="7776C201" w14:textId="18585FA0" w:rsidR="00C47AAE" w:rsidRDefault="00C47AAE" w:rsidP="00C47AAE">
            <w:pPr>
              <w:pStyle w:val="ListParagraph"/>
              <w:numPr>
                <w:ilvl w:val="0"/>
                <w:numId w:val="18"/>
              </w:numPr>
              <w:ind w:left="252" w:hanging="25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Dental </w:t>
            </w:r>
            <w:r w:rsidR="006017C1">
              <w:rPr>
                <w:rFonts w:ascii="Times New Roman" w:eastAsia="Times New Roman" w:hAnsi="Times New Roman" w:cs="Times New Roman"/>
              </w:rPr>
              <w:t>Hygienist</w:t>
            </w:r>
          </w:p>
          <w:p w14:paraId="1EF43188" w14:textId="77777777" w:rsidR="008C1B96" w:rsidRDefault="008C1B96" w:rsidP="00C47AAE">
            <w:pPr>
              <w:pStyle w:val="ListParagraph"/>
              <w:numPr>
                <w:ilvl w:val="0"/>
                <w:numId w:val="18"/>
              </w:numPr>
              <w:ind w:left="252" w:hanging="25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Clinical Psychologist</w:t>
            </w:r>
          </w:p>
          <w:p w14:paraId="191CE2C9" w14:textId="77777777" w:rsidR="008C1B96" w:rsidRDefault="008C1B96" w:rsidP="008C1B96">
            <w:pPr>
              <w:pStyle w:val="ListParagraph"/>
              <w:numPr>
                <w:ilvl w:val="0"/>
                <w:numId w:val="18"/>
              </w:numPr>
              <w:ind w:left="252" w:hanging="25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Laboratory Staff</w:t>
            </w:r>
          </w:p>
          <w:p w14:paraId="33BCEB38" w14:textId="23C2314B" w:rsidR="008C1B96" w:rsidRPr="00C47AAE" w:rsidRDefault="008C1B96" w:rsidP="008C1B96">
            <w:pPr>
              <w:pStyle w:val="ListParagraph"/>
              <w:numPr>
                <w:ilvl w:val="0"/>
                <w:numId w:val="18"/>
              </w:numPr>
              <w:ind w:left="252" w:hanging="25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Pharmacist</w:t>
            </w:r>
          </w:p>
        </w:tc>
        <w:tc>
          <w:tcPr>
            <w:tcW w:w="2394" w:type="dxa"/>
          </w:tcPr>
          <w:p w14:paraId="5E2BF86E" w14:textId="05A7D69B" w:rsidR="00C47AAE" w:rsidRDefault="00C47AAE" w:rsidP="00C47AAE">
            <w:pPr>
              <w:pStyle w:val="ListParagraph"/>
              <w:numPr>
                <w:ilvl w:val="0"/>
                <w:numId w:val="18"/>
              </w:numPr>
              <w:ind w:left="252" w:hanging="25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Biomedical Engineer</w:t>
            </w:r>
            <w:r w:rsidR="008C1B96">
              <w:rPr>
                <w:rFonts w:ascii="Times New Roman" w:eastAsia="Times New Roman" w:hAnsi="Times New Roman" w:cs="Times New Roman"/>
              </w:rPr>
              <w:t>s</w:t>
            </w:r>
          </w:p>
          <w:p w14:paraId="3DE9C4D4" w14:textId="77777777" w:rsidR="00C47AAE" w:rsidRDefault="00C47AAE" w:rsidP="00C47AAE">
            <w:pPr>
              <w:pStyle w:val="ListParagraph"/>
              <w:numPr>
                <w:ilvl w:val="0"/>
                <w:numId w:val="18"/>
              </w:numPr>
              <w:ind w:left="252" w:hanging="25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Maintenance Staff</w:t>
            </w:r>
          </w:p>
          <w:p w14:paraId="65281EFA" w14:textId="77777777" w:rsidR="00C47AAE" w:rsidRDefault="008C1B96" w:rsidP="00C47AAE">
            <w:pPr>
              <w:pStyle w:val="ListParagraph"/>
              <w:numPr>
                <w:ilvl w:val="0"/>
                <w:numId w:val="18"/>
              </w:numPr>
              <w:ind w:left="252" w:hanging="25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Social Worker</w:t>
            </w:r>
          </w:p>
          <w:p w14:paraId="6BE9BE65" w14:textId="0E97D0D1" w:rsidR="008C1B96" w:rsidRDefault="008C1B96" w:rsidP="00C47AAE">
            <w:pPr>
              <w:pStyle w:val="ListParagraph"/>
              <w:numPr>
                <w:ilvl w:val="0"/>
                <w:numId w:val="18"/>
              </w:numPr>
              <w:ind w:left="252" w:hanging="25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Receptionists/ secretaries</w:t>
            </w:r>
          </w:p>
          <w:p w14:paraId="2BECD138" w14:textId="77777777" w:rsidR="008C1B96" w:rsidRDefault="008C1B96" w:rsidP="00C47AAE">
            <w:pPr>
              <w:pStyle w:val="ListParagraph"/>
              <w:numPr>
                <w:ilvl w:val="0"/>
                <w:numId w:val="18"/>
              </w:numPr>
              <w:ind w:left="252" w:hanging="25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Phone operators</w:t>
            </w:r>
          </w:p>
          <w:p w14:paraId="5B0BA972" w14:textId="77777777" w:rsidR="008C1B96" w:rsidRDefault="008C1B96" w:rsidP="00C47AAE">
            <w:pPr>
              <w:pStyle w:val="ListParagraph"/>
              <w:numPr>
                <w:ilvl w:val="0"/>
                <w:numId w:val="18"/>
              </w:numPr>
              <w:ind w:left="252" w:hanging="25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IT staff</w:t>
            </w:r>
          </w:p>
          <w:p w14:paraId="167F663A" w14:textId="77777777" w:rsidR="008C1B96" w:rsidRDefault="008C1B96" w:rsidP="00C47AAE">
            <w:pPr>
              <w:pStyle w:val="ListParagraph"/>
              <w:numPr>
                <w:ilvl w:val="0"/>
                <w:numId w:val="18"/>
              </w:numPr>
              <w:ind w:left="252" w:hanging="25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Marketing staff</w:t>
            </w:r>
          </w:p>
          <w:p w14:paraId="71E04D59" w14:textId="4AF116CE" w:rsidR="008C1B96" w:rsidRDefault="008C1B96" w:rsidP="00C47AAE">
            <w:pPr>
              <w:pStyle w:val="ListParagraph"/>
              <w:numPr>
                <w:ilvl w:val="0"/>
                <w:numId w:val="18"/>
              </w:numPr>
              <w:ind w:left="252" w:hanging="25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Accountants/ billing staff</w:t>
            </w:r>
          </w:p>
          <w:p w14:paraId="5D34E231" w14:textId="77777777" w:rsidR="008C1B96" w:rsidRDefault="008C1B96" w:rsidP="00C47AAE">
            <w:pPr>
              <w:pStyle w:val="ListParagraph"/>
              <w:numPr>
                <w:ilvl w:val="0"/>
                <w:numId w:val="18"/>
              </w:numPr>
              <w:ind w:left="252" w:hanging="25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Housekeepers</w:t>
            </w:r>
          </w:p>
          <w:p w14:paraId="1E04B1CF" w14:textId="77777777" w:rsidR="008C1B96" w:rsidRDefault="008C1B96" w:rsidP="00C47AAE">
            <w:pPr>
              <w:pStyle w:val="ListParagraph"/>
              <w:numPr>
                <w:ilvl w:val="0"/>
                <w:numId w:val="18"/>
              </w:numPr>
              <w:ind w:left="252" w:hanging="25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Cafeteria staff</w:t>
            </w:r>
          </w:p>
          <w:p w14:paraId="71988906" w14:textId="352604ED" w:rsidR="008C1B96" w:rsidRPr="00C47AAE" w:rsidRDefault="008C1B96" w:rsidP="00C47AAE">
            <w:pPr>
              <w:pStyle w:val="ListParagraph"/>
              <w:numPr>
                <w:ilvl w:val="0"/>
                <w:numId w:val="18"/>
              </w:numPr>
              <w:ind w:left="252" w:hanging="25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Transport staff</w:t>
            </w:r>
          </w:p>
        </w:tc>
      </w:tr>
    </w:tbl>
    <w:p w14:paraId="30CCF1C8" w14:textId="50D65EF8" w:rsidR="00C47AAE" w:rsidRPr="007F65C9" w:rsidRDefault="00C47AAE" w:rsidP="00A728DF">
      <w:pPr>
        <w:rPr>
          <w:rFonts w:ascii="Times New Roman" w:eastAsia="Times New Roman" w:hAnsi="Times New Roman" w:cs="Times New Roman"/>
        </w:rPr>
      </w:pPr>
    </w:p>
    <w:p w14:paraId="2CEE78B8" w14:textId="7D46CA55" w:rsidR="004C54D7" w:rsidRDefault="00B44080" w:rsidP="00B44080">
      <w:pPr>
        <w:rPr>
          <w:rFonts w:ascii="Times New Roman" w:eastAsia="Times New Roman" w:hAnsi="Times New Roman" w:cs="Times New Roman"/>
        </w:rPr>
      </w:pPr>
      <w:bookmarkStart w:id="53" w:name="_df4pqd9loacf" w:colFirst="0" w:colLast="0"/>
      <w:bookmarkEnd w:id="53"/>
      <w:r>
        <w:rPr>
          <w:rFonts w:ascii="Times New Roman" w:eastAsia="Times New Roman" w:hAnsi="Times New Roman" w:cs="Times New Roman"/>
        </w:rPr>
        <w:t xml:space="preserve">The number and mix of providers to staff the center was determined using accepted minimum staffing ratios from the United States. </w:t>
      </w:r>
      <w:r w:rsidR="004C54D7">
        <w:rPr>
          <w:rFonts w:ascii="Times New Roman" w:eastAsia="Times New Roman" w:hAnsi="Times New Roman" w:cs="Times New Roman"/>
        </w:rPr>
        <w:t xml:space="preserve">As all inpatient units (ICU, step-down and other) require round-the-clock staffing, the required </w:t>
      </w:r>
      <w:proofErr w:type="gramStart"/>
      <w:r w:rsidR="004C54D7">
        <w:rPr>
          <w:rFonts w:ascii="Times New Roman" w:eastAsia="Times New Roman" w:hAnsi="Times New Roman" w:cs="Times New Roman"/>
        </w:rPr>
        <w:t>number of staff were</w:t>
      </w:r>
      <w:proofErr w:type="gramEnd"/>
      <w:r w:rsidR="004C54D7">
        <w:rPr>
          <w:rFonts w:ascii="Times New Roman" w:eastAsia="Times New Roman" w:hAnsi="Times New Roman" w:cs="Times New Roman"/>
        </w:rPr>
        <w:t xml:space="preserve"> multiplied by four to allow for three shifts a day, plus coverage for weekends, sick leave and holidays. Staff in the operating room, catheterization lab, and outpatient unit will only work Monday through Friday during the day. </w:t>
      </w:r>
      <w:r>
        <w:rPr>
          <w:rFonts w:ascii="Times New Roman" w:eastAsia="Times New Roman" w:hAnsi="Times New Roman" w:cs="Times New Roman"/>
        </w:rPr>
        <w:t xml:space="preserve">Staffing needs per </w:t>
      </w:r>
      <w:r w:rsidR="004C54D7">
        <w:rPr>
          <w:rFonts w:ascii="Times New Roman" w:eastAsia="Times New Roman" w:hAnsi="Times New Roman" w:cs="Times New Roman"/>
        </w:rPr>
        <w:t>unit</w:t>
      </w:r>
      <w:r>
        <w:rPr>
          <w:rFonts w:ascii="Times New Roman" w:eastAsia="Times New Roman" w:hAnsi="Times New Roman" w:cs="Times New Roman"/>
        </w:rPr>
        <w:t xml:space="preserve"> and per patient are listed in the table below.</w:t>
      </w:r>
    </w:p>
    <w:p w14:paraId="571FBA55" w14:textId="77777777" w:rsidR="004C54D7" w:rsidRDefault="004C54D7" w:rsidP="004C54D7">
      <w:pPr>
        <w:rPr>
          <w:rFonts w:ascii="Times New Roman" w:eastAsia="Times New Roman" w:hAnsi="Times New Roman" w:cs="Times New Roman"/>
        </w:rPr>
      </w:pPr>
    </w:p>
    <w:p w14:paraId="773C251E" w14:textId="13900393" w:rsidR="004C54D7" w:rsidRPr="00962D5C" w:rsidRDefault="008931AE" w:rsidP="004C54D7">
      <w:pPr>
        <w:rPr>
          <w:rFonts w:ascii="Times New Roman" w:eastAsia="Times New Roman" w:hAnsi="Times New Roman" w:cs="Times New Roman"/>
          <w:b/>
        </w:rPr>
      </w:pPr>
      <w:r>
        <w:rPr>
          <w:rFonts w:ascii="Times New Roman" w:eastAsia="Times New Roman" w:hAnsi="Times New Roman" w:cs="Times New Roman"/>
          <w:b/>
        </w:rPr>
        <w:t xml:space="preserve">Table 7: </w:t>
      </w:r>
      <w:r w:rsidR="004C54D7" w:rsidRPr="00962D5C">
        <w:rPr>
          <w:rFonts w:ascii="Times New Roman" w:eastAsia="Times New Roman" w:hAnsi="Times New Roman" w:cs="Times New Roman"/>
          <w:b/>
        </w:rPr>
        <w:t xml:space="preserve">Minimum Staffing Ratios </w:t>
      </w:r>
      <w:r w:rsidR="004C54D7">
        <w:rPr>
          <w:rFonts w:ascii="Times New Roman" w:eastAsia="Times New Roman" w:hAnsi="Times New Roman" w:cs="Times New Roman"/>
          <w:b/>
        </w:rPr>
        <w:t>per R</w:t>
      </w:r>
      <w:r w:rsidR="004C54D7" w:rsidRPr="00962D5C">
        <w:rPr>
          <w:rFonts w:ascii="Times New Roman" w:eastAsia="Times New Roman" w:hAnsi="Times New Roman" w:cs="Times New Roman"/>
          <w:b/>
        </w:rPr>
        <w:t>oom</w:t>
      </w:r>
    </w:p>
    <w:tbl>
      <w:tblPr>
        <w:tblStyle w:val="LightList-Accent1"/>
        <w:tblW w:w="0" w:type="auto"/>
        <w:tblLook w:val="04A0" w:firstRow="1" w:lastRow="0" w:firstColumn="1" w:lastColumn="0" w:noHBand="0" w:noVBand="1"/>
      </w:tblPr>
      <w:tblGrid>
        <w:gridCol w:w="3192"/>
        <w:gridCol w:w="3576"/>
        <w:gridCol w:w="180"/>
        <w:gridCol w:w="2628"/>
      </w:tblGrid>
      <w:tr w:rsidR="004C54D7" w14:paraId="7E3806FC" w14:textId="77777777" w:rsidTr="004C54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968F2B9" w14:textId="188D98A4" w:rsidR="004C54D7" w:rsidRDefault="004C54D7" w:rsidP="004C54D7">
            <w:pPr>
              <w:rPr>
                <w:rFonts w:ascii="Times New Roman" w:eastAsia="Times New Roman" w:hAnsi="Times New Roman" w:cs="Times New Roman"/>
              </w:rPr>
            </w:pPr>
            <w:r>
              <w:rPr>
                <w:rFonts w:ascii="Times New Roman" w:eastAsia="Times New Roman" w:hAnsi="Times New Roman" w:cs="Times New Roman"/>
              </w:rPr>
              <w:t>Unit</w:t>
            </w:r>
          </w:p>
        </w:tc>
        <w:tc>
          <w:tcPr>
            <w:tcW w:w="3576" w:type="dxa"/>
          </w:tcPr>
          <w:p w14:paraId="2A3482BE" w14:textId="3F82D6B5" w:rsidR="004C54D7" w:rsidRDefault="004C54D7" w:rsidP="004C54D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Physicians</w:t>
            </w:r>
          </w:p>
        </w:tc>
        <w:tc>
          <w:tcPr>
            <w:tcW w:w="2808" w:type="dxa"/>
            <w:gridSpan w:val="2"/>
          </w:tcPr>
          <w:p w14:paraId="3B887D34" w14:textId="30F3AA39" w:rsidR="004C54D7" w:rsidRDefault="004C54D7" w:rsidP="004C54D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Nurses/techs</w:t>
            </w:r>
          </w:p>
        </w:tc>
      </w:tr>
      <w:tr w:rsidR="004C54D7" w14:paraId="01F20A4F" w14:textId="77777777" w:rsidTr="004C5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670DC3F" w14:textId="77777777" w:rsidR="004C54D7" w:rsidRDefault="004C54D7" w:rsidP="004C54D7">
            <w:pPr>
              <w:rPr>
                <w:rFonts w:ascii="Times New Roman" w:eastAsia="Times New Roman" w:hAnsi="Times New Roman" w:cs="Times New Roman"/>
              </w:rPr>
            </w:pPr>
            <w:r>
              <w:rPr>
                <w:rFonts w:ascii="Times New Roman" w:eastAsia="Times New Roman" w:hAnsi="Times New Roman" w:cs="Times New Roman"/>
              </w:rPr>
              <w:t>Operating room</w:t>
            </w:r>
          </w:p>
        </w:tc>
        <w:tc>
          <w:tcPr>
            <w:tcW w:w="3756" w:type="dxa"/>
            <w:gridSpan w:val="2"/>
          </w:tcPr>
          <w:p w14:paraId="72BE2989" w14:textId="65762377" w:rsidR="004C54D7" w:rsidRDefault="004C54D7" w:rsidP="004C54D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2 surgeons, 1 </w:t>
            </w:r>
            <w:proofErr w:type="spellStart"/>
            <w:r>
              <w:rPr>
                <w:rFonts w:ascii="Times New Roman" w:eastAsia="Times New Roman" w:hAnsi="Times New Roman" w:cs="Times New Roman"/>
              </w:rPr>
              <w:t>perfusionist</w:t>
            </w:r>
            <w:proofErr w:type="spellEnd"/>
            <w:r>
              <w:rPr>
                <w:rFonts w:ascii="Times New Roman" w:eastAsia="Times New Roman" w:hAnsi="Times New Roman" w:cs="Times New Roman"/>
              </w:rPr>
              <w:t>, 1 anesthesiologist per operation</w:t>
            </w:r>
          </w:p>
        </w:tc>
        <w:tc>
          <w:tcPr>
            <w:tcW w:w="2628" w:type="dxa"/>
          </w:tcPr>
          <w:p w14:paraId="044C6602" w14:textId="114C324D" w:rsidR="004C54D7" w:rsidRDefault="004C54D7" w:rsidP="004C54D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 nurses per patient</w:t>
            </w:r>
          </w:p>
        </w:tc>
      </w:tr>
      <w:tr w:rsidR="004C54D7" w14:paraId="05EF8C44" w14:textId="77777777" w:rsidTr="004C54D7">
        <w:tc>
          <w:tcPr>
            <w:cnfStyle w:val="001000000000" w:firstRow="0" w:lastRow="0" w:firstColumn="1" w:lastColumn="0" w:oddVBand="0" w:evenVBand="0" w:oddHBand="0" w:evenHBand="0" w:firstRowFirstColumn="0" w:firstRowLastColumn="0" w:lastRowFirstColumn="0" w:lastRowLastColumn="0"/>
            <w:tcW w:w="3192" w:type="dxa"/>
          </w:tcPr>
          <w:p w14:paraId="3D82394A" w14:textId="77777777" w:rsidR="004C54D7" w:rsidRDefault="004C54D7" w:rsidP="004C54D7">
            <w:pPr>
              <w:rPr>
                <w:rFonts w:ascii="Times New Roman" w:eastAsia="Times New Roman" w:hAnsi="Times New Roman" w:cs="Times New Roman"/>
              </w:rPr>
            </w:pPr>
            <w:r>
              <w:rPr>
                <w:rFonts w:ascii="Times New Roman" w:eastAsia="Times New Roman" w:hAnsi="Times New Roman" w:cs="Times New Roman"/>
              </w:rPr>
              <w:t>Catheterization Lab</w:t>
            </w:r>
          </w:p>
        </w:tc>
        <w:tc>
          <w:tcPr>
            <w:tcW w:w="3756" w:type="dxa"/>
            <w:gridSpan w:val="2"/>
          </w:tcPr>
          <w:p w14:paraId="47DC9564" w14:textId="6618EE2D" w:rsidR="004C54D7" w:rsidRDefault="004C54D7" w:rsidP="004C54D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 Cardiologist per patient</w:t>
            </w:r>
          </w:p>
        </w:tc>
        <w:tc>
          <w:tcPr>
            <w:tcW w:w="2628" w:type="dxa"/>
          </w:tcPr>
          <w:p w14:paraId="745BEF12" w14:textId="7988D47A" w:rsidR="004C54D7" w:rsidRDefault="004C54D7" w:rsidP="004C54D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2 </w:t>
            </w:r>
            <w:proofErr w:type="spellStart"/>
            <w:r>
              <w:rPr>
                <w:rFonts w:ascii="Times New Roman" w:eastAsia="Times New Roman" w:hAnsi="Times New Roman" w:cs="Times New Roman"/>
              </w:rPr>
              <w:t>cath</w:t>
            </w:r>
            <w:proofErr w:type="spellEnd"/>
            <w:r>
              <w:rPr>
                <w:rFonts w:ascii="Times New Roman" w:eastAsia="Times New Roman" w:hAnsi="Times New Roman" w:cs="Times New Roman"/>
              </w:rPr>
              <w:t xml:space="preserve"> techs, 1 radiologist tech per patient</w:t>
            </w:r>
          </w:p>
        </w:tc>
      </w:tr>
      <w:tr w:rsidR="004C54D7" w14:paraId="05B1C254" w14:textId="77777777" w:rsidTr="004C5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1E4B098" w14:textId="77777777" w:rsidR="004C54D7" w:rsidRDefault="004C54D7" w:rsidP="004C54D7">
            <w:pPr>
              <w:rPr>
                <w:rFonts w:ascii="Times New Roman" w:eastAsia="Times New Roman" w:hAnsi="Times New Roman" w:cs="Times New Roman"/>
              </w:rPr>
            </w:pPr>
            <w:r>
              <w:rPr>
                <w:rFonts w:ascii="Times New Roman" w:eastAsia="Times New Roman" w:hAnsi="Times New Roman" w:cs="Times New Roman"/>
              </w:rPr>
              <w:t>ICU</w:t>
            </w:r>
          </w:p>
        </w:tc>
        <w:tc>
          <w:tcPr>
            <w:tcW w:w="3756" w:type="dxa"/>
            <w:gridSpan w:val="2"/>
          </w:tcPr>
          <w:p w14:paraId="4D579148" w14:textId="77777777" w:rsidR="004C54D7" w:rsidRDefault="004C54D7" w:rsidP="004C54D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 Intensivist per 12 patients</w:t>
            </w:r>
          </w:p>
        </w:tc>
        <w:tc>
          <w:tcPr>
            <w:tcW w:w="2628" w:type="dxa"/>
          </w:tcPr>
          <w:p w14:paraId="336D5DBC" w14:textId="694B41DB" w:rsidR="004C54D7" w:rsidRDefault="004C54D7" w:rsidP="004C54D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 nurse per 1.5 patients</w:t>
            </w:r>
          </w:p>
        </w:tc>
      </w:tr>
      <w:tr w:rsidR="004C54D7" w14:paraId="2145A32D" w14:textId="77777777" w:rsidTr="004C54D7">
        <w:tc>
          <w:tcPr>
            <w:cnfStyle w:val="001000000000" w:firstRow="0" w:lastRow="0" w:firstColumn="1" w:lastColumn="0" w:oddVBand="0" w:evenVBand="0" w:oddHBand="0" w:evenHBand="0" w:firstRowFirstColumn="0" w:firstRowLastColumn="0" w:lastRowFirstColumn="0" w:lastRowLastColumn="0"/>
            <w:tcW w:w="3192" w:type="dxa"/>
          </w:tcPr>
          <w:p w14:paraId="0F78B981" w14:textId="77777777" w:rsidR="004C54D7" w:rsidRDefault="004C54D7" w:rsidP="004C54D7">
            <w:pPr>
              <w:rPr>
                <w:rFonts w:ascii="Times New Roman" w:eastAsia="Times New Roman" w:hAnsi="Times New Roman" w:cs="Times New Roman"/>
              </w:rPr>
            </w:pPr>
            <w:r>
              <w:rPr>
                <w:rFonts w:ascii="Times New Roman" w:eastAsia="Times New Roman" w:hAnsi="Times New Roman" w:cs="Times New Roman"/>
              </w:rPr>
              <w:t>Step-down unit</w:t>
            </w:r>
          </w:p>
        </w:tc>
        <w:tc>
          <w:tcPr>
            <w:tcW w:w="3756" w:type="dxa"/>
            <w:gridSpan w:val="2"/>
            <w:vMerge w:val="restart"/>
          </w:tcPr>
          <w:p w14:paraId="25714B0E" w14:textId="4903B1C7" w:rsidR="004C54D7" w:rsidRDefault="004C54D7" w:rsidP="004C54D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1 Hospitalist per 15 patients </w:t>
            </w:r>
          </w:p>
        </w:tc>
        <w:tc>
          <w:tcPr>
            <w:tcW w:w="2628" w:type="dxa"/>
          </w:tcPr>
          <w:p w14:paraId="06590C9D" w14:textId="58489B8D" w:rsidR="004C54D7" w:rsidRDefault="004C54D7" w:rsidP="004C54D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 nurse per 3 patients</w:t>
            </w:r>
          </w:p>
        </w:tc>
      </w:tr>
      <w:tr w:rsidR="004C54D7" w14:paraId="03C11216" w14:textId="77777777" w:rsidTr="004C5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791BB69" w14:textId="77777777" w:rsidR="004C54D7" w:rsidRDefault="004C54D7" w:rsidP="004C54D7">
            <w:pPr>
              <w:rPr>
                <w:rFonts w:ascii="Times New Roman" w:eastAsia="Times New Roman" w:hAnsi="Times New Roman" w:cs="Times New Roman"/>
              </w:rPr>
            </w:pPr>
            <w:r>
              <w:rPr>
                <w:rFonts w:ascii="Times New Roman" w:eastAsia="Times New Roman" w:hAnsi="Times New Roman" w:cs="Times New Roman"/>
              </w:rPr>
              <w:lastRenderedPageBreak/>
              <w:t>Hospital Inpatient</w:t>
            </w:r>
          </w:p>
        </w:tc>
        <w:tc>
          <w:tcPr>
            <w:tcW w:w="3756" w:type="dxa"/>
            <w:gridSpan w:val="2"/>
            <w:vMerge/>
          </w:tcPr>
          <w:p w14:paraId="7CCF583F" w14:textId="77777777" w:rsidR="004C54D7" w:rsidRDefault="004C54D7" w:rsidP="004C54D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628" w:type="dxa"/>
          </w:tcPr>
          <w:p w14:paraId="3979766D" w14:textId="74846389" w:rsidR="004C54D7" w:rsidRDefault="004C54D7" w:rsidP="004C54D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 nurse per 4 patients</w:t>
            </w:r>
          </w:p>
        </w:tc>
      </w:tr>
      <w:tr w:rsidR="004C54D7" w14:paraId="621D6EC7" w14:textId="77777777" w:rsidTr="004C54D7">
        <w:tc>
          <w:tcPr>
            <w:cnfStyle w:val="001000000000" w:firstRow="0" w:lastRow="0" w:firstColumn="1" w:lastColumn="0" w:oddVBand="0" w:evenVBand="0" w:oddHBand="0" w:evenHBand="0" w:firstRowFirstColumn="0" w:firstRowLastColumn="0" w:lastRowFirstColumn="0" w:lastRowLastColumn="0"/>
            <w:tcW w:w="3192" w:type="dxa"/>
          </w:tcPr>
          <w:p w14:paraId="2DDA2F0E" w14:textId="1E2FB8B0" w:rsidR="004C54D7" w:rsidRDefault="004C54D7" w:rsidP="004C54D7">
            <w:pPr>
              <w:rPr>
                <w:rFonts w:ascii="Times New Roman" w:eastAsia="Times New Roman" w:hAnsi="Times New Roman" w:cs="Times New Roman"/>
              </w:rPr>
            </w:pPr>
            <w:r>
              <w:rPr>
                <w:rFonts w:ascii="Times New Roman" w:eastAsia="Times New Roman" w:hAnsi="Times New Roman" w:cs="Times New Roman"/>
              </w:rPr>
              <w:t>Hospital outpatient</w:t>
            </w:r>
          </w:p>
        </w:tc>
        <w:tc>
          <w:tcPr>
            <w:tcW w:w="3756" w:type="dxa"/>
            <w:gridSpan w:val="2"/>
          </w:tcPr>
          <w:p w14:paraId="264BEE10" w14:textId="27CCFD19" w:rsidR="004C54D7" w:rsidRDefault="004C54D7" w:rsidP="004C54D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 cardiologist per 10 patients</w:t>
            </w:r>
          </w:p>
        </w:tc>
        <w:tc>
          <w:tcPr>
            <w:tcW w:w="2628" w:type="dxa"/>
          </w:tcPr>
          <w:p w14:paraId="49F89FF6" w14:textId="07C6B04D" w:rsidR="004C54D7" w:rsidRDefault="0099799B" w:rsidP="0099799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w:t>
            </w:r>
            <w:r w:rsidR="004C54D7">
              <w:rPr>
                <w:rFonts w:ascii="Times New Roman" w:eastAsia="Times New Roman" w:hAnsi="Times New Roman" w:cs="Times New Roman"/>
              </w:rPr>
              <w:t xml:space="preserve"> nurse per </w:t>
            </w:r>
            <w:r>
              <w:rPr>
                <w:rFonts w:ascii="Times New Roman" w:eastAsia="Times New Roman" w:hAnsi="Times New Roman" w:cs="Times New Roman"/>
              </w:rPr>
              <w:t>5 patients</w:t>
            </w:r>
          </w:p>
        </w:tc>
      </w:tr>
    </w:tbl>
    <w:p w14:paraId="2B62AC4B" w14:textId="00720DE9" w:rsidR="00A728DF" w:rsidRDefault="00A728DF" w:rsidP="00A728DF">
      <w:pPr>
        <w:rPr>
          <w:rFonts w:ascii="Times New Roman" w:eastAsia="Times New Roman" w:hAnsi="Times New Roman" w:cs="Times New Roman"/>
        </w:rPr>
      </w:pPr>
    </w:p>
    <w:p w14:paraId="3157E520" w14:textId="77777777" w:rsidR="00270EC1" w:rsidRDefault="006167E4" w:rsidP="00A728DF">
      <w:pPr>
        <w:rPr>
          <w:rFonts w:ascii="Times New Roman" w:eastAsia="Times New Roman" w:hAnsi="Times New Roman" w:cs="Times New Roman"/>
        </w:rPr>
      </w:pPr>
      <w:r>
        <w:rPr>
          <w:rFonts w:ascii="Times New Roman" w:eastAsia="Times New Roman" w:hAnsi="Times New Roman" w:cs="Times New Roman"/>
        </w:rPr>
        <w:t>As part of its commitment to health systems strengthening, CCCE will gradually increase the level of Rwandan staffing and decrease the number of expatriates as specialized Rwandan providers are trained and can be hired. The table below lays out the percent of Rwanda and expatriate staff to be hired in each cadre in years 1 and 5.</w:t>
      </w:r>
    </w:p>
    <w:p w14:paraId="0ABD948E" w14:textId="77777777" w:rsidR="00270EC1" w:rsidRDefault="00270EC1" w:rsidP="00A728DF">
      <w:pPr>
        <w:rPr>
          <w:rFonts w:ascii="Times New Roman" w:eastAsia="Times New Roman" w:hAnsi="Times New Roman" w:cs="Times New Roman"/>
        </w:rPr>
      </w:pPr>
    </w:p>
    <w:p w14:paraId="23BD1FAD" w14:textId="5FB4D554" w:rsidR="00E150D8" w:rsidRPr="00E150D8" w:rsidRDefault="00E150D8" w:rsidP="00A728DF">
      <w:pPr>
        <w:rPr>
          <w:rFonts w:ascii="Times New Roman" w:eastAsia="Times New Roman" w:hAnsi="Times New Roman" w:cs="Times New Roman"/>
          <w:b/>
        </w:rPr>
      </w:pPr>
      <w:r w:rsidRPr="00E150D8">
        <w:rPr>
          <w:rFonts w:ascii="Times New Roman" w:eastAsia="Times New Roman" w:hAnsi="Times New Roman" w:cs="Times New Roman"/>
          <w:b/>
        </w:rPr>
        <w:t>Table 8: Staff by Nationality, Years 1 and 5</w:t>
      </w:r>
    </w:p>
    <w:tbl>
      <w:tblPr>
        <w:tblStyle w:val="LightList-Accent1"/>
        <w:tblW w:w="0" w:type="auto"/>
        <w:tblLook w:val="04A0" w:firstRow="1" w:lastRow="0" w:firstColumn="1" w:lastColumn="0" w:noHBand="0" w:noVBand="1"/>
      </w:tblPr>
      <w:tblGrid>
        <w:gridCol w:w="1564"/>
        <w:gridCol w:w="1424"/>
        <w:gridCol w:w="1248"/>
        <w:gridCol w:w="1335"/>
        <w:gridCol w:w="1335"/>
        <w:gridCol w:w="1335"/>
        <w:gridCol w:w="1335"/>
      </w:tblGrid>
      <w:tr w:rsidR="00270EC1" w14:paraId="08F96F05" w14:textId="77777777" w:rsidTr="00896A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4" w:type="dxa"/>
          </w:tcPr>
          <w:p w14:paraId="03FED85E" w14:textId="77777777" w:rsidR="00270EC1" w:rsidRDefault="00270EC1" w:rsidP="00A728DF">
            <w:pPr>
              <w:rPr>
                <w:rFonts w:ascii="Times New Roman" w:eastAsia="Times New Roman" w:hAnsi="Times New Roman" w:cs="Times New Roman"/>
              </w:rPr>
            </w:pPr>
          </w:p>
        </w:tc>
        <w:tc>
          <w:tcPr>
            <w:tcW w:w="1424" w:type="dxa"/>
          </w:tcPr>
          <w:p w14:paraId="62BF40B9" w14:textId="5D50ED09" w:rsidR="00270EC1" w:rsidRDefault="00A40D63" w:rsidP="00A728D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Total Year 1</w:t>
            </w:r>
          </w:p>
        </w:tc>
        <w:tc>
          <w:tcPr>
            <w:tcW w:w="1248" w:type="dxa"/>
          </w:tcPr>
          <w:p w14:paraId="5E22EA59" w14:textId="04A2654A" w:rsidR="00270EC1" w:rsidRDefault="00A40D63" w:rsidP="00A728D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Year 1 Rwandan</w:t>
            </w:r>
          </w:p>
        </w:tc>
        <w:tc>
          <w:tcPr>
            <w:tcW w:w="1335" w:type="dxa"/>
          </w:tcPr>
          <w:p w14:paraId="7C853CCF" w14:textId="65147463" w:rsidR="00270EC1" w:rsidRDefault="00A40D63" w:rsidP="00A728D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Year 1 Expat</w:t>
            </w:r>
          </w:p>
        </w:tc>
        <w:tc>
          <w:tcPr>
            <w:tcW w:w="1335" w:type="dxa"/>
          </w:tcPr>
          <w:p w14:paraId="1E7AC14B" w14:textId="5CC1F61F" w:rsidR="00270EC1" w:rsidRDefault="00A40D63" w:rsidP="00A728D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Total Year 5</w:t>
            </w:r>
          </w:p>
        </w:tc>
        <w:tc>
          <w:tcPr>
            <w:tcW w:w="1335" w:type="dxa"/>
          </w:tcPr>
          <w:p w14:paraId="665629E5" w14:textId="180BDC47" w:rsidR="00270EC1" w:rsidRDefault="00A40D63" w:rsidP="00A728D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Year 5 Rwandan</w:t>
            </w:r>
          </w:p>
        </w:tc>
        <w:tc>
          <w:tcPr>
            <w:tcW w:w="1335" w:type="dxa"/>
          </w:tcPr>
          <w:p w14:paraId="12921341" w14:textId="1A0E618B" w:rsidR="00270EC1" w:rsidRDefault="00A40D63" w:rsidP="00A728D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Year 5 Expat</w:t>
            </w:r>
          </w:p>
        </w:tc>
      </w:tr>
      <w:tr w:rsidR="00A40D63" w14:paraId="6E23113A" w14:textId="77777777" w:rsidTr="00896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4" w:type="dxa"/>
          </w:tcPr>
          <w:p w14:paraId="0990C691" w14:textId="1CFD6495" w:rsidR="00A40D63" w:rsidRPr="00A40D63" w:rsidRDefault="00A40D63" w:rsidP="00A728DF">
            <w:pPr>
              <w:rPr>
                <w:rFonts w:ascii="Times New Roman" w:eastAsia="Times New Roman" w:hAnsi="Times New Roman" w:cs="Times New Roman"/>
              </w:rPr>
            </w:pPr>
            <w:r w:rsidRPr="00A40D63">
              <w:rPr>
                <w:rFonts w:ascii="Times New Roman" w:hAnsi="Times New Roman" w:cs="Times New Roman"/>
                <w:color w:val="000000" w:themeColor="dark1"/>
                <w:kern w:val="24"/>
              </w:rPr>
              <w:t>Top Management</w:t>
            </w:r>
          </w:p>
        </w:tc>
        <w:tc>
          <w:tcPr>
            <w:tcW w:w="1424" w:type="dxa"/>
          </w:tcPr>
          <w:p w14:paraId="121E685E" w14:textId="1AE9BBE4" w:rsidR="00A40D63" w:rsidRDefault="003D7976" w:rsidP="00A728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w:t>
            </w:r>
          </w:p>
        </w:tc>
        <w:tc>
          <w:tcPr>
            <w:tcW w:w="1248" w:type="dxa"/>
          </w:tcPr>
          <w:p w14:paraId="3396A0C3" w14:textId="13D9D28D" w:rsidR="00A40D63" w:rsidRDefault="003D7976" w:rsidP="00A728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62%</w:t>
            </w:r>
          </w:p>
        </w:tc>
        <w:tc>
          <w:tcPr>
            <w:tcW w:w="1335" w:type="dxa"/>
          </w:tcPr>
          <w:p w14:paraId="34A21EAD" w14:textId="55BE99AA" w:rsidR="00A40D63" w:rsidRDefault="00FA6779" w:rsidP="00A728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38%</w:t>
            </w:r>
          </w:p>
        </w:tc>
        <w:tc>
          <w:tcPr>
            <w:tcW w:w="1335" w:type="dxa"/>
          </w:tcPr>
          <w:p w14:paraId="4A7F916A" w14:textId="615FE009" w:rsidR="00A40D63" w:rsidRDefault="0057289E" w:rsidP="00A728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w:t>
            </w:r>
          </w:p>
        </w:tc>
        <w:tc>
          <w:tcPr>
            <w:tcW w:w="1335" w:type="dxa"/>
          </w:tcPr>
          <w:p w14:paraId="1AFA5CB0" w14:textId="3622973B" w:rsidR="00A40D63" w:rsidRDefault="0057289E" w:rsidP="00A728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67%</w:t>
            </w:r>
          </w:p>
        </w:tc>
        <w:tc>
          <w:tcPr>
            <w:tcW w:w="1335" w:type="dxa"/>
          </w:tcPr>
          <w:p w14:paraId="11C282DD" w14:textId="681083BB" w:rsidR="00A40D63" w:rsidRDefault="0057289E" w:rsidP="00A728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33%</w:t>
            </w:r>
          </w:p>
        </w:tc>
      </w:tr>
      <w:tr w:rsidR="003D7976" w14:paraId="0BAB12DE" w14:textId="77777777" w:rsidTr="00896A99">
        <w:tc>
          <w:tcPr>
            <w:cnfStyle w:val="001000000000" w:firstRow="0" w:lastRow="0" w:firstColumn="1" w:lastColumn="0" w:oddVBand="0" w:evenVBand="0" w:oddHBand="0" w:evenHBand="0" w:firstRowFirstColumn="0" w:firstRowLastColumn="0" w:lastRowFirstColumn="0" w:lastRowLastColumn="0"/>
            <w:tcW w:w="1564" w:type="dxa"/>
          </w:tcPr>
          <w:p w14:paraId="39089137" w14:textId="3CFF7FCD" w:rsidR="003D7976" w:rsidRPr="00A40D63" w:rsidRDefault="003D7976" w:rsidP="00A728DF">
            <w:pPr>
              <w:rPr>
                <w:rFonts w:ascii="Times New Roman" w:hAnsi="Times New Roman" w:cs="Times New Roman"/>
                <w:color w:val="000000" w:themeColor="dark1"/>
                <w:kern w:val="24"/>
              </w:rPr>
            </w:pPr>
            <w:r>
              <w:rPr>
                <w:rFonts w:ascii="Times New Roman" w:hAnsi="Times New Roman" w:cs="Times New Roman"/>
                <w:color w:val="000000" w:themeColor="dark1"/>
                <w:kern w:val="24"/>
              </w:rPr>
              <w:t>Physicians</w:t>
            </w:r>
          </w:p>
        </w:tc>
        <w:tc>
          <w:tcPr>
            <w:tcW w:w="1424" w:type="dxa"/>
          </w:tcPr>
          <w:p w14:paraId="18B7B47D" w14:textId="3598E270" w:rsidR="003D7976" w:rsidRDefault="003D7976" w:rsidP="00A728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17</w:t>
            </w:r>
          </w:p>
        </w:tc>
        <w:tc>
          <w:tcPr>
            <w:tcW w:w="1248" w:type="dxa"/>
          </w:tcPr>
          <w:p w14:paraId="5A93DA27" w14:textId="4533B050" w:rsidR="003D7976" w:rsidRDefault="003D7976" w:rsidP="00A728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18%</w:t>
            </w:r>
          </w:p>
        </w:tc>
        <w:tc>
          <w:tcPr>
            <w:tcW w:w="1335" w:type="dxa"/>
          </w:tcPr>
          <w:p w14:paraId="7524F397" w14:textId="6AFFCDCB" w:rsidR="003D7976" w:rsidRDefault="003D7976" w:rsidP="00A728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82%</w:t>
            </w:r>
          </w:p>
        </w:tc>
        <w:tc>
          <w:tcPr>
            <w:tcW w:w="1335" w:type="dxa"/>
          </w:tcPr>
          <w:p w14:paraId="25A1D780" w14:textId="19462C8C" w:rsidR="003D7976" w:rsidRDefault="00FC338E" w:rsidP="00A728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42</w:t>
            </w:r>
          </w:p>
        </w:tc>
        <w:tc>
          <w:tcPr>
            <w:tcW w:w="1335" w:type="dxa"/>
          </w:tcPr>
          <w:p w14:paraId="4CD515DA" w14:textId="3427ACBC" w:rsidR="003D7976" w:rsidRDefault="00FC338E" w:rsidP="00A728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48%</w:t>
            </w:r>
          </w:p>
        </w:tc>
        <w:tc>
          <w:tcPr>
            <w:tcW w:w="1335" w:type="dxa"/>
          </w:tcPr>
          <w:p w14:paraId="25B4298F" w14:textId="711A72C6" w:rsidR="003D7976" w:rsidRDefault="00FC338E" w:rsidP="00A728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52%</w:t>
            </w:r>
          </w:p>
        </w:tc>
      </w:tr>
      <w:tr w:rsidR="003D7976" w14:paraId="655EF974" w14:textId="77777777" w:rsidTr="00896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4" w:type="dxa"/>
          </w:tcPr>
          <w:p w14:paraId="5258E012" w14:textId="4008614D" w:rsidR="003D7976" w:rsidRPr="00A40D63" w:rsidRDefault="003D7976" w:rsidP="00A728DF">
            <w:pPr>
              <w:rPr>
                <w:rFonts w:ascii="Times New Roman" w:eastAsia="Times New Roman" w:hAnsi="Times New Roman" w:cs="Times New Roman"/>
              </w:rPr>
            </w:pPr>
            <w:r w:rsidRPr="00A40D63">
              <w:rPr>
                <w:rFonts w:ascii="Times New Roman" w:hAnsi="Times New Roman" w:cs="Times New Roman"/>
                <w:color w:val="000000" w:themeColor="dark1"/>
                <w:kern w:val="24"/>
              </w:rPr>
              <w:t>Other Clinical</w:t>
            </w:r>
          </w:p>
        </w:tc>
        <w:tc>
          <w:tcPr>
            <w:tcW w:w="1424" w:type="dxa"/>
          </w:tcPr>
          <w:p w14:paraId="3698F213" w14:textId="7286D1B0" w:rsidR="003D7976" w:rsidRDefault="003D7976" w:rsidP="00A728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57</w:t>
            </w:r>
          </w:p>
        </w:tc>
        <w:tc>
          <w:tcPr>
            <w:tcW w:w="1248" w:type="dxa"/>
          </w:tcPr>
          <w:p w14:paraId="248B8D15" w14:textId="34682895" w:rsidR="003D7976" w:rsidRDefault="003D7976" w:rsidP="00A728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84%</w:t>
            </w:r>
          </w:p>
        </w:tc>
        <w:tc>
          <w:tcPr>
            <w:tcW w:w="1335" w:type="dxa"/>
          </w:tcPr>
          <w:p w14:paraId="18B031BA" w14:textId="39275156" w:rsidR="003D7976" w:rsidRDefault="003D7976" w:rsidP="00A728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16%</w:t>
            </w:r>
          </w:p>
        </w:tc>
        <w:tc>
          <w:tcPr>
            <w:tcW w:w="1335" w:type="dxa"/>
          </w:tcPr>
          <w:p w14:paraId="3A7070E8" w14:textId="1EB204E7" w:rsidR="003D7976" w:rsidRDefault="00FC338E" w:rsidP="00A728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141</w:t>
            </w:r>
          </w:p>
        </w:tc>
        <w:tc>
          <w:tcPr>
            <w:tcW w:w="1335" w:type="dxa"/>
          </w:tcPr>
          <w:p w14:paraId="06A840F0" w14:textId="2E72C5D8" w:rsidR="003D7976" w:rsidRDefault="00FC338E" w:rsidP="00A728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91%</w:t>
            </w:r>
          </w:p>
        </w:tc>
        <w:tc>
          <w:tcPr>
            <w:tcW w:w="1335" w:type="dxa"/>
          </w:tcPr>
          <w:p w14:paraId="7FCFE3B1" w14:textId="041CC497" w:rsidR="003D7976" w:rsidRDefault="00FC338E" w:rsidP="00A728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w:t>
            </w:r>
          </w:p>
        </w:tc>
      </w:tr>
      <w:tr w:rsidR="003D7976" w14:paraId="439E15C4" w14:textId="77777777" w:rsidTr="00896A99">
        <w:tc>
          <w:tcPr>
            <w:cnfStyle w:val="001000000000" w:firstRow="0" w:lastRow="0" w:firstColumn="1" w:lastColumn="0" w:oddVBand="0" w:evenVBand="0" w:oddHBand="0" w:evenHBand="0" w:firstRowFirstColumn="0" w:firstRowLastColumn="0" w:lastRowFirstColumn="0" w:lastRowLastColumn="0"/>
            <w:tcW w:w="1564" w:type="dxa"/>
          </w:tcPr>
          <w:p w14:paraId="0794D699" w14:textId="1C899127" w:rsidR="003D7976" w:rsidRPr="00A40D63" w:rsidRDefault="003D7976" w:rsidP="00A728DF">
            <w:pPr>
              <w:rPr>
                <w:rFonts w:ascii="Times New Roman" w:eastAsia="Times New Roman" w:hAnsi="Times New Roman" w:cs="Times New Roman"/>
              </w:rPr>
            </w:pPr>
            <w:r w:rsidRPr="00A40D63">
              <w:rPr>
                <w:rFonts w:ascii="Times New Roman" w:hAnsi="Times New Roman" w:cs="Times New Roman"/>
                <w:color w:val="000000" w:themeColor="dark1"/>
                <w:kern w:val="24"/>
              </w:rPr>
              <w:t xml:space="preserve">Support </w:t>
            </w:r>
            <w:r w:rsidRPr="003D7976">
              <w:rPr>
                <w:rFonts w:ascii="Times New Roman" w:hAnsi="Times New Roman" w:cs="Times New Roman"/>
                <w:b w:val="0"/>
                <w:color w:val="000000" w:themeColor="dark1"/>
                <w:kern w:val="24"/>
              </w:rPr>
              <w:t>(non-clinical)</w:t>
            </w:r>
          </w:p>
        </w:tc>
        <w:tc>
          <w:tcPr>
            <w:tcW w:w="1424" w:type="dxa"/>
          </w:tcPr>
          <w:p w14:paraId="73F95DEE" w14:textId="5C725F6C" w:rsidR="003D7976" w:rsidRDefault="00FA6779" w:rsidP="00A728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48</w:t>
            </w:r>
          </w:p>
        </w:tc>
        <w:tc>
          <w:tcPr>
            <w:tcW w:w="1248" w:type="dxa"/>
          </w:tcPr>
          <w:p w14:paraId="40957610" w14:textId="0C19FFAE" w:rsidR="003D7976" w:rsidRDefault="00FA6779" w:rsidP="00A728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92%</w:t>
            </w:r>
          </w:p>
        </w:tc>
        <w:tc>
          <w:tcPr>
            <w:tcW w:w="1335" w:type="dxa"/>
          </w:tcPr>
          <w:p w14:paraId="40DF0E5E" w14:textId="2AC38854" w:rsidR="003D7976" w:rsidRDefault="00FA6779" w:rsidP="00A728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w:t>
            </w:r>
          </w:p>
        </w:tc>
        <w:tc>
          <w:tcPr>
            <w:tcW w:w="1335" w:type="dxa"/>
          </w:tcPr>
          <w:p w14:paraId="4836FBB9" w14:textId="5C9A79D8" w:rsidR="003D7976" w:rsidRDefault="0057289E" w:rsidP="00A728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61</w:t>
            </w:r>
          </w:p>
        </w:tc>
        <w:tc>
          <w:tcPr>
            <w:tcW w:w="1335" w:type="dxa"/>
          </w:tcPr>
          <w:p w14:paraId="0063BE4E" w14:textId="2D41364D" w:rsidR="003D7976" w:rsidRDefault="0057289E" w:rsidP="00A728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87%</w:t>
            </w:r>
          </w:p>
        </w:tc>
        <w:tc>
          <w:tcPr>
            <w:tcW w:w="1335" w:type="dxa"/>
          </w:tcPr>
          <w:p w14:paraId="0D885E80" w14:textId="39CCF1DA" w:rsidR="003D7976" w:rsidRDefault="0057289E" w:rsidP="00A728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13%</w:t>
            </w:r>
          </w:p>
        </w:tc>
      </w:tr>
      <w:tr w:rsidR="003D7976" w14:paraId="5EC1416A" w14:textId="77777777" w:rsidTr="00896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4" w:type="dxa"/>
          </w:tcPr>
          <w:p w14:paraId="7133015B" w14:textId="64925843" w:rsidR="003D7976" w:rsidRPr="00A40D63" w:rsidRDefault="003D7976" w:rsidP="00A728DF">
            <w:pPr>
              <w:rPr>
                <w:rFonts w:ascii="Times New Roman" w:eastAsia="Times New Roman" w:hAnsi="Times New Roman" w:cs="Times New Roman"/>
              </w:rPr>
            </w:pPr>
            <w:r w:rsidRPr="00A40D63">
              <w:rPr>
                <w:rFonts w:ascii="Times New Roman" w:hAnsi="Times New Roman" w:cs="Times New Roman"/>
                <w:color w:val="000000" w:themeColor="dark1"/>
                <w:kern w:val="24"/>
              </w:rPr>
              <w:t>Total Staff</w:t>
            </w:r>
          </w:p>
        </w:tc>
        <w:tc>
          <w:tcPr>
            <w:tcW w:w="1424" w:type="dxa"/>
          </w:tcPr>
          <w:p w14:paraId="4CC80189" w14:textId="18E51F32" w:rsidR="003D7976" w:rsidRDefault="003D7976" w:rsidP="00A728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129</w:t>
            </w:r>
          </w:p>
        </w:tc>
        <w:tc>
          <w:tcPr>
            <w:tcW w:w="1248" w:type="dxa"/>
          </w:tcPr>
          <w:p w14:paraId="2FEFB9D0" w14:textId="28EA91B7" w:rsidR="003D7976" w:rsidRDefault="003D7976" w:rsidP="00A728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77%</w:t>
            </w:r>
          </w:p>
        </w:tc>
        <w:tc>
          <w:tcPr>
            <w:tcW w:w="1335" w:type="dxa"/>
          </w:tcPr>
          <w:p w14:paraId="1AB840A0" w14:textId="49E4D712" w:rsidR="003D7976" w:rsidRDefault="003D7976" w:rsidP="00A728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23%</w:t>
            </w:r>
          </w:p>
        </w:tc>
        <w:tc>
          <w:tcPr>
            <w:tcW w:w="1335" w:type="dxa"/>
          </w:tcPr>
          <w:p w14:paraId="2993E85C" w14:textId="465DD2C1" w:rsidR="003D7976" w:rsidRDefault="007B0FAB" w:rsidP="00A728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253</w:t>
            </w:r>
          </w:p>
        </w:tc>
        <w:tc>
          <w:tcPr>
            <w:tcW w:w="1335" w:type="dxa"/>
          </w:tcPr>
          <w:p w14:paraId="2A45C7AC" w14:textId="186B1A5F" w:rsidR="003D7976" w:rsidRDefault="007B0FAB" w:rsidP="00A728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82%</w:t>
            </w:r>
          </w:p>
        </w:tc>
        <w:tc>
          <w:tcPr>
            <w:tcW w:w="1335" w:type="dxa"/>
          </w:tcPr>
          <w:p w14:paraId="5209D871" w14:textId="5FDF6356" w:rsidR="003D7976" w:rsidRDefault="007B0FAB" w:rsidP="00A728D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18%</w:t>
            </w:r>
          </w:p>
        </w:tc>
      </w:tr>
    </w:tbl>
    <w:p w14:paraId="451CED55" w14:textId="25F8BE8A" w:rsidR="001138CD" w:rsidRPr="007F65C9" w:rsidRDefault="006167E4" w:rsidP="00A728DF">
      <w:pPr>
        <w:rPr>
          <w:rFonts w:ascii="Times New Roman" w:eastAsia="Times New Roman" w:hAnsi="Times New Roman" w:cs="Times New Roman"/>
        </w:rPr>
      </w:pPr>
      <w:r>
        <w:rPr>
          <w:rFonts w:ascii="Times New Roman" w:eastAsia="Times New Roman" w:hAnsi="Times New Roman" w:cs="Times New Roman"/>
        </w:rPr>
        <w:t xml:space="preserve"> </w:t>
      </w:r>
    </w:p>
    <w:p w14:paraId="03789483" w14:textId="2882CFAF" w:rsidR="00A728DF" w:rsidRPr="007F65C9" w:rsidRDefault="00B43B8F" w:rsidP="00A728DF">
      <w:pPr>
        <w:pStyle w:val="Heading2"/>
        <w:rPr>
          <w:rFonts w:ascii="Times New Roman" w:hAnsi="Times New Roman" w:cs="Times New Roman"/>
        </w:rPr>
      </w:pPr>
      <w:bookmarkStart w:id="54" w:name="_5glsc6pmweum" w:colFirst="0" w:colLast="0"/>
      <w:bookmarkStart w:id="55" w:name="_Toc501375509"/>
      <w:bookmarkEnd w:id="54"/>
      <w:r w:rsidRPr="007F65C9">
        <w:rPr>
          <w:rFonts w:ascii="Times New Roman" w:hAnsi="Times New Roman" w:cs="Times New Roman"/>
        </w:rPr>
        <w:t>Progress to Date</w:t>
      </w:r>
      <w:bookmarkEnd w:id="55"/>
    </w:p>
    <w:p w14:paraId="43E62235" w14:textId="77777777" w:rsidR="00A728DF" w:rsidRPr="007F65C9" w:rsidRDefault="00A728DF" w:rsidP="00A728DF">
      <w:pPr>
        <w:rPr>
          <w:rFonts w:ascii="Times New Roman" w:hAnsi="Times New Roman" w:cs="Times New Roman"/>
        </w:rPr>
      </w:pPr>
    </w:p>
    <w:p w14:paraId="7D59F25E" w14:textId="387F75E7" w:rsidR="00A728DF" w:rsidRPr="007F65C9" w:rsidRDefault="00B43B8F" w:rsidP="00F23821">
      <w:pPr>
        <w:rPr>
          <w:rFonts w:ascii="Times New Roman" w:eastAsia="Times New Roman" w:hAnsi="Times New Roman" w:cs="Times New Roman"/>
        </w:rPr>
      </w:pPr>
      <w:r w:rsidRPr="007F65C9">
        <w:rPr>
          <w:rFonts w:ascii="Times New Roman" w:eastAsia="Times New Roman" w:hAnsi="Times New Roman" w:cs="Times New Roman"/>
        </w:rPr>
        <w:t xml:space="preserve">Team Heart has been active in pursuing its goals to create </w:t>
      </w:r>
      <w:r w:rsidR="00853FF6">
        <w:rPr>
          <w:rFonts w:ascii="Times New Roman" w:eastAsia="Times New Roman" w:hAnsi="Times New Roman" w:cs="Times New Roman"/>
        </w:rPr>
        <w:t>CCCE</w:t>
      </w:r>
      <w:r w:rsidRPr="007F65C9">
        <w:rPr>
          <w:rFonts w:ascii="Times New Roman" w:eastAsia="Times New Roman" w:hAnsi="Times New Roman" w:cs="Times New Roman"/>
        </w:rPr>
        <w:t xml:space="preserve">. In August of 2014, </w:t>
      </w:r>
      <w:r w:rsidR="009C0AF6">
        <w:rPr>
          <w:rFonts w:ascii="Times New Roman" w:eastAsia="Times New Roman" w:hAnsi="Times New Roman" w:cs="Times New Roman"/>
        </w:rPr>
        <w:t>they</w:t>
      </w:r>
      <w:r w:rsidRPr="007F65C9">
        <w:rPr>
          <w:rFonts w:ascii="Times New Roman" w:eastAsia="Times New Roman" w:hAnsi="Times New Roman" w:cs="Times New Roman"/>
        </w:rPr>
        <w:t xml:space="preserve"> signe</w:t>
      </w:r>
      <w:r w:rsidR="00853FF6">
        <w:rPr>
          <w:rFonts w:ascii="Times New Roman" w:eastAsia="Times New Roman" w:hAnsi="Times New Roman" w:cs="Times New Roman"/>
        </w:rPr>
        <w:t>d a Memorandum of Understanding</w:t>
      </w:r>
      <w:r w:rsidRPr="007F65C9">
        <w:rPr>
          <w:rFonts w:ascii="Times New Roman" w:eastAsia="Times New Roman" w:hAnsi="Times New Roman" w:cs="Times New Roman"/>
        </w:rPr>
        <w:t xml:space="preserve"> with the Government of Rwanda which established the intention of building the Center. The Government provided a large land grant to Team Heart in East Kigali </w:t>
      </w:r>
      <w:r w:rsidR="00A728DF" w:rsidRPr="007F65C9">
        <w:rPr>
          <w:rFonts w:ascii="Times New Roman" w:eastAsia="Times New Roman" w:hAnsi="Times New Roman" w:cs="Times New Roman"/>
        </w:rPr>
        <w:t xml:space="preserve">for </w:t>
      </w:r>
      <w:r w:rsidR="00853FF6">
        <w:rPr>
          <w:rFonts w:ascii="Times New Roman" w:eastAsia="Times New Roman" w:hAnsi="Times New Roman" w:cs="Times New Roman"/>
        </w:rPr>
        <w:t>its</w:t>
      </w:r>
      <w:r w:rsidR="00A728DF" w:rsidRPr="007F65C9">
        <w:rPr>
          <w:rFonts w:ascii="Times New Roman" w:eastAsia="Times New Roman" w:hAnsi="Times New Roman" w:cs="Times New Roman"/>
        </w:rPr>
        <w:t xml:space="preserve"> creation, with a letter tha</w:t>
      </w:r>
      <w:r w:rsidR="00E8642C" w:rsidRPr="007F65C9">
        <w:rPr>
          <w:rFonts w:ascii="Times New Roman" w:eastAsia="Times New Roman" w:hAnsi="Times New Roman" w:cs="Times New Roman"/>
        </w:rPr>
        <w:t>t</w:t>
      </w:r>
      <w:r w:rsidR="00A728DF" w:rsidRPr="007F65C9">
        <w:rPr>
          <w:rFonts w:ascii="Times New Roman" w:eastAsia="Times New Roman" w:hAnsi="Times New Roman" w:cs="Times New Roman"/>
        </w:rPr>
        <w:t xml:space="preserve"> guarantees a 99-year lease for $1 per year. </w:t>
      </w:r>
      <w:r w:rsidRPr="007F65C9">
        <w:rPr>
          <w:rFonts w:ascii="Times New Roman" w:eastAsia="Times New Roman" w:hAnsi="Times New Roman" w:cs="Times New Roman"/>
        </w:rPr>
        <w:t xml:space="preserve">Team Heart </w:t>
      </w:r>
      <w:r w:rsidR="00F23821" w:rsidRPr="007F65C9">
        <w:rPr>
          <w:rFonts w:ascii="Times New Roman" w:eastAsia="Times New Roman" w:hAnsi="Times New Roman" w:cs="Times New Roman"/>
        </w:rPr>
        <w:t>has also</w:t>
      </w:r>
      <w:r w:rsidR="00E8642C" w:rsidRPr="007F65C9">
        <w:rPr>
          <w:rFonts w:ascii="Times New Roman" w:eastAsia="Times New Roman" w:hAnsi="Times New Roman" w:cs="Times New Roman"/>
        </w:rPr>
        <w:t xml:space="preserve"> hired a</w:t>
      </w:r>
      <w:r w:rsidR="00A728DF" w:rsidRPr="007F65C9">
        <w:rPr>
          <w:rFonts w:ascii="Times New Roman" w:eastAsia="Times New Roman" w:hAnsi="Times New Roman" w:cs="Times New Roman"/>
        </w:rPr>
        <w:t xml:space="preserve">rchitects </w:t>
      </w:r>
      <w:r w:rsidR="00E8642C" w:rsidRPr="007F65C9">
        <w:rPr>
          <w:rFonts w:ascii="Times New Roman" w:eastAsia="Times New Roman" w:hAnsi="Times New Roman" w:cs="Times New Roman"/>
        </w:rPr>
        <w:t xml:space="preserve">who </w:t>
      </w:r>
      <w:r w:rsidR="00F23821" w:rsidRPr="007F65C9">
        <w:rPr>
          <w:rFonts w:ascii="Times New Roman" w:eastAsia="Times New Roman" w:hAnsi="Times New Roman" w:cs="Times New Roman"/>
        </w:rPr>
        <w:t xml:space="preserve">have </w:t>
      </w:r>
      <w:r w:rsidR="00E8642C" w:rsidRPr="007F65C9">
        <w:rPr>
          <w:rFonts w:ascii="Times New Roman" w:eastAsia="Times New Roman" w:hAnsi="Times New Roman" w:cs="Times New Roman"/>
        </w:rPr>
        <w:t>completed a</w:t>
      </w:r>
      <w:r w:rsidR="00A728DF" w:rsidRPr="007F65C9">
        <w:rPr>
          <w:rFonts w:ascii="Times New Roman" w:eastAsia="Times New Roman" w:hAnsi="Times New Roman" w:cs="Times New Roman"/>
        </w:rPr>
        <w:t xml:space="preserve"> concept drawing </w:t>
      </w:r>
      <w:r w:rsidR="00E8642C" w:rsidRPr="007F65C9">
        <w:rPr>
          <w:rFonts w:ascii="Times New Roman" w:eastAsia="Times New Roman" w:hAnsi="Times New Roman" w:cs="Times New Roman"/>
        </w:rPr>
        <w:t>of the building</w:t>
      </w:r>
      <w:r w:rsidR="00A728DF" w:rsidRPr="007F65C9">
        <w:rPr>
          <w:rFonts w:ascii="Times New Roman" w:eastAsia="Times New Roman" w:hAnsi="Times New Roman" w:cs="Times New Roman"/>
        </w:rPr>
        <w:t>.</w:t>
      </w:r>
      <w:r w:rsidR="00F23821" w:rsidRPr="007F65C9">
        <w:rPr>
          <w:rFonts w:ascii="Times New Roman" w:eastAsia="Times New Roman" w:hAnsi="Times New Roman" w:cs="Times New Roman"/>
        </w:rPr>
        <w:t xml:space="preserve"> </w:t>
      </w:r>
      <w:r w:rsidR="00A728DF" w:rsidRPr="007F65C9">
        <w:rPr>
          <w:rFonts w:ascii="Times New Roman" w:eastAsia="Times New Roman" w:hAnsi="Times New Roman" w:cs="Times New Roman"/>
        </w:rPr>
        <w:t>In February of 2015,</w:t>
      </w:r>
      <w:r w:rsidR="00F23821" w:rsidRPr="007F65C9">
        <w:rPr>
          <w:rFonts w:ascii="Times New Roman" w:eastAsia="Times New Roman" w:hAnsi="Times New Roman" w:cs="Times New Roman"/>
        </w:rPr>
        <w:t xml:space="preserve"> Team H</w:t>
      </w:r>
      <w:r w:rsidR="00E8642C" w:rsidRPr="007F65C9">
        <w:rPr>
          <w:rFonts w:ascii="Times New Roman" w:eastAsia="Times New Roman" w:hAnsi="Times New Roman" w:cs="Times New Roman"/>
        </w:rPr>
        <w:t>eart commissioned</w:t>
      </w:r>
      <w:r w:rsidR="00A728DF" w:rsidRPr="007F65C9">
        <w:rPr>
          <w:rFonts w:ascii="Times New Roman" w:eastAsia="Times New Roman" w:hAnsi="Times New Roman" w:cs="Times New Roman"/>
        </w:rPr>
        <w:t xml:space="preserve"> a study to </w:t>
      </w:r>
      <w:r w:rsidR="00E8642C" w:rsidRPr="007F65C9">
        <w:rPr>
          <w:rFonts w:ascii="Times New Roman" w:eastAsia="Times New Roman" w:hAnsi="Times New Roman" w:cs="Times New Roman"/>
        </w:rPr>
        <w:t>establish the</w:t>
      </w:r>
      <w:r w:rsidR="00F23821" w:rsidRPr="007F65C9">
        <w:rPr>
          <w:rFonts w:ascii="Times New Roman" w:eastAsia="Times New Roman" w:hAnsi="Times New Roman" w:cs="Times New Roman"/>
        </w:rPr>
        <w:t xml:space="preserve"> financing m</w:t>
      </w:r>
      <w:r w:rsidR="00A728DF" w:rsidRPr="007F65C9">
        <w:rPr>
          <w:rFonts w:ascii="Times New Roman" w:eastAsia="Times New Roman" w:hAnsi="Times New Roman" w:cs="Times New Roman"/>
        </w:rPr>
        <w:t xml:space="preserve">odel </w:t>
      </w:r>
      <w:r w:rsidR="00E8642C" w:rsidRPr="007F65C9">
        <w:rPr>
          <w:rFonts w:ascii="Times New Roman" w:eastAsia="Times New Roman" w:hAnsi="Times New Roman" w:cs="Times New Roman"/>
        </w:rPr>
        <w:t>for the hospital</w:t>
      </w:r>
      <w:r w:rsidR="00A728DF" w:rsidRPr="007F65C9">
        <w:rPr>
          <w:rFonts w:ascii="Times New Roman" w:eastAsia="Times New Roman" w:hAnsi="Times New Roman" w:cs="Times New Roman"/>
        </w:rPr>
        <w:t xml:space="preserve">, </w:t>
      </w:r>
      <w:r w:rsidR="00E8642C" w:rsidRPr="007F65C9">
        <w:rPr>
          <w:rFonts w:ascii="Times New Roman" w:eastAsia="Times New Roman" w:hAnsi="Times New Roman" w:cs="Times New Roman"/>
        </w:rPr>
        <w:t xml:space="preserve">finalized </w:t>
      </w:r>
      <w:r w:rsidR="00A728DF" w:rsidRPr="007F65C9">
        <w:rPr>
          <w:rFonts w:ascii="Times New Roman" w:eastAsia="Times New Roman" w:hAnsi="Times New Roman" w:cs="Times New Roman"/>
        </w:rPr>
        <w:t xml:space="preserve">the </w:t>
      </w:r>
      <w:r w:rsidR="00E8642C" w:rsidRPr="007F65C9">
        <w:rPr>
          <w:rFonts w:ascii="Times New Roman" w:eastAsia="Times New Roman" w:hAnsi="Times New Roman" w:cs="Times New Roman"/>
        </w:rPr>
        <w:t xml:space="preserve">location for </w:t>
      </w:r>
      <w:r w:rsidR="009C0AF6">
        <w:rPr>
          <w:rFonts w:ascii="Times New Roman" w:eastAsia="Times New Roman" w:hAnsi="Times New Roman" w:cs="Times New Roman"/>
        </w:rPr>
        <w:t>the C</w:t>
      </w:r>
      <w:r w:rsidR="00A728DF" w:rsidRPr="007F65C9">
        <w:rPr>
          <w:rFonts w:ascii="Times New Roman" w:eastAsia="Times New Roman" w:hAnsi="Times New Roman" w:cs="Times New Roman"/>
        </w:rPr>
        <w:t xml:space="preserve">enter, </w:t>
      </w:r>
      <w:r w:rsidR="00E8642C" w:rsidRPr="007F65C9">
        <w:rPr>
          <w:rFonts w:ascii="Times New Roman" w:eastAsia="Times New Roman" w:hAnsi="Times New Roman" w:cs="Times New Roman"/>
        </w:rPr>
        <w:t xml:space="preserve">formalized </w:t>
      </w:r>
      <w:r w:rsidR="00F23821" w:rsidRPr="007F65C9">
        <w:rPr>
          <w:rFonts w:ascii="Times New Roman" w:eastAsia="Times New Roman" w:hAnsi="Times New Roman" w:cs="Times New Roman"/>
        </w:rPr>
        <w:t>the board</w:t>
      </w:r>
      <w:r w:rsidR="00A728DF" w:rsidRPr="007F65C9">
        <w:rPr>
          <w:rFonts w:ascii="Times New Roman" w:eastAsia="Times New Roman" w:hAnsi="Times New Roman" w:cs="Times New Roman"/>
        </w:rPr>
        <w:t xml:space="preserve">, </w:t>
      </w:r>
      <w:r w:rsidR="00E8642C" w:rsidRPr="007F65C9">
        <w:rPr>
          <w:rFonts w:ascii="Times New Roman" w:eastAsia="Times New Roman" w:hAnsi="Times New Roman" w:cs="Times New Roman"/>
        </w:rPr>
        <w:t xml:space="preserve">drafted a </w:t>
      </w:r>
      <w:r w:rsidR="00A728DF" w:rsidRPr="007F65C9">
        <w:rPr>
          <w:rFonts w:ascii="Times New Roman" w:eastAsia="Times New Roman" w:hAnsi="Times New Roman" w:cs="Times New Roman"/>
        </w:rPr>
        <w:t xml:space="preserve">mission statement, and </w:t>
      </w:r>
      <w:r w:rsidR="00E8642C" w:rsidRPr="007F65C9">
        <w:rPr>
          <w:rFonts w:ascii="Times New Roman" w:eastAsia="Times New Roman" w:hAnsi="Times New Roman" w:cs="Times New Roman"/>
        </w:rPr>
        <w:t xml:space="preserve">launched </w:t>
      </w:r>
      <w:r w:rsidR="00A728DF" w:rsidRPr="007F65C9">
        <w:rPr>
          <w:rFonts w:ascii="Times New Roman" w:eastAsia="Times New Roman" w:hAnsi="Times New Roman" w:cs="Times New Roman"/>
        </w:rPr>
        <w:t xml:space="preserve">a capital campaign. </w:t>
      </w:r>
      <w:r w:rsidR="00F23821" w:rsidRPr="007F65C9">
        <w:rPr>
          <w:rFonts w:ascii="Times New Roman" w:eastAsia="Times New Roman" w:hAnsi="Times New Roman" w:cs="Times New Roman"/>
        </w:rPr>
        <w:t>Preliminary conversations with donors have promised an estimated $3.5 million in individual donations</w:t>
      </w:r>
      <w:r w:rsidR="009C0AF6">
        <w:rPr>
          <w:rFonts w:ascii="Times New Roman" w:eastAsia="Times New Roman" w:hAnsi="Times New Roman" w:cs="Times New Roman"/>
        </w:rPr>
        <w:t>.</w:t>
      </w:r>
    </w:p>
    <w:p w14:paraId="7EB3EDB1" w14:textId="77777777" w:rsidR="00A728DF" w:rsidRPr="007F65C9" w:rsidRDefault="00A728DF" w:rsidP="00A728DF">
      <w:pPr>
        <w:rPr>
          <w:rFonts w:ascii="Times New Roman" w:eastAsia="Times New Roman" w:hAnsi="Times New Roman" w:cs="Times New Roman"/>
        </w:rPr>
      </w:pPr>
    </w:p>
    <w:p w14:paraId="57B28EB8" w14:textId="66298EEA" w:rsidR="00A728DF" w:rsidRPr="007F65C9" w:rsidRDefault="00C53209" w:rsidP="00A728DF">
      <w:pPr>
        <w:rPr>
          <w:rFonts w:ascii="Times New Roman" w:eastAsia="Times New Roman" w:hAnsi="Times New Roman" w:cs="Times New Roman"/>
        </w:rPr>
      </w:pPr>
      <w:r>
        <w:rPr>
          <w:rFonts w:ascii="Times New Roman" w:eastAsia="Times New Roman" w:hAnsi="Times New Roman" w:cs="Times New Roman"/>
        </w:rPr>
        <w:t>In 2018</w:t>
      </w:r>
      <w:r w:rsidR="00F23821" w:rsidRPr="007F65C9">
        <w:rPr>
          <w:rFonts w:ascii="Times New Roman" w:eastAsia="Times New Roman" w:hAnsi="Times New Roman" w:cs="Times New Roman"/>
        </w:rPr>
        <w:t xml:space="preserve"> </w:t>
      </w:r>
      <w:r w:rsidR="00A728DF" w:rsidRPr="007F65C9">
        <w:rPr>
          <w:rFonts w:ascii="Times New Roman" w:eastAsia="Times New Roman" w:hAnsi="Times New Roman" w:cs="Times New Roman"/>
        </w:rPr>
        <w:t xml:space="preserve">and beyond, Team Heart is working to </w:t>
      </w:r>
      <w:r>
        <w:rPr>
          <w:rFonts w:ascii="Times New Roman" w:eastAsia="Times New Roman" w:hAnsi="Times New Roman" w:cs="Times New Roman"/>
        </w:rPr>
        <w:t xml:space="preserve">get formal commitments from the Government of Rwanda, </w:t>
      </w:r>
      <w:r w:rsidR="00A728DF" w:rsidRPr="007F65C9">
        <w:rPr>
          <w:rFonts w:ascii="Times New Roman" w:eastAsia="Times New Roman" w:hAnsi="Times New Roman" w:cs="Times New Roman"/>
        </w:rPr>
        <w:t>secure full f</w:t>
      </w:r>
      <w:r w:rsidR="00E8642C" w:rsidRPr="007F65C9">
        <w:rPr>
          <w:rFonts w:ascii="Times New Roman" w:eastAsia="Times New Roman" w:hAnsi="Times New Roman" w:cs="Times New Roman"/>
        </w:rPr>
        <w:t>u</w:t>
      </w:r>
      <w:r w:rsidR="00F23821" w:rsidRPr="007F65C9">
        <w:rPr>
          <w:rFonts w:ascii="Times New Roman" w:eastAsia="Times New Roman" w:hAnsi="Times New Roman" w:cs="Times New Roman"/>
        </w:rPr>
        <w:t>nding</w:t>
      </w:r>
      <w:r>
        <w:rPr>
          <w:rFonts w:ascii="Times New Roman" w:eastAsia="Times New Roman" w:hAnsi="Times New Roman" w:cs="Times New Roman"/>
        </w:rPr>
        <w:t xml:space="preserve"> for construction and furnishing</w:t>
      </w:r>
      <w:r w:rsidR="00F23821" w:rsidRPr="007F65C9">
        <w:rPr>
          <w:rFonts w:ascii="Times New Roman" w:eastAsia="Times New Roman" w:hAnsi="Times New Roman" w:cs="Times New Roman"/>
        </w:rPr>
        <w:t>, hire the management team</w:t>
      </w:r>
      <w:r w:rsidR="00A728DF" w:rsidRPr="007F65C9">
        <w:rPr>
          <w:rFonts w:ascii="Times New Roman" w:eastAsia="Times New Roman" w:hAnsi="Times New Roman" w:cs="Times New Roman"/>
        </w:rPr>
        <w:t xml:space="preserve"> and finalize architectural plans. </w:t>
      </w:r>
      <w:r>
        <w:rPr>
          <w:rFonts w:ascii="Times New Roman" w:eastAsia="Times New Roman" w:hAnsi="Times New Roman" w:cs="Times New Roman"/>
        </w:rPr>
        <w:t>In 2019</w:t>
      </w:r>
      <w:r w:rsidR="00F23821" w:rsidRPr="007F65C9">
        <w:rPr>
          <w:rFonts w:ascii="Times New Roman" w:eastAsia="Times New Roman" w:hAnsi="Times New Roman" w:cs="Times New Roman"/>
        </w:rPr>
        <w:t>,</w:t>
      </w:r>
      <w:r w:rsidR="00E8642C" w:rsidRPr="007F65C9">
        <w:rPr>
          <w:rFonts w:ascii="Times New Roman" w:eastAsia="Times New Roman" w:hAnsi="Times New Roman" w:cs="Times New Roman"/>
        </w:rPr>
        <w:t xml:space="preserve"> b</w:t>
      </w:r>
      <w:r w:rsidR="00A728DF" w:rsidRPr="007F65C9">
        <w:rPr>
          <w:rFonts w:ascii="Times New Roman" w:eastAsia="Times New Roman" w:hAnsi="Times New Roman" w:cs="Times New Roman"/>
        </w:rPr>
        <w:t>uilding is projected to begin</w:t>
      </w:r>
      <w:r w:rsidR="00E8642C" w:rsidRPr="007F65C9">
        <w:rPr>
          <w:rFonts w:ascii="Times New Roman" w:eastAsia="Times New Roman" w:hAnsi="Times New Roman" w:cs="Times New Roman"/>
        </w:rPr>
        <w:t xml:space="preserve"> </w:t>
      </w:r>
      <w:r w:rsidR="00A728DF" w:rsidRPr="007F65C9">
        <w:rPr>
          <w:rFonts w:ascii="Times New Roman" w:eastAsia="Times New Roman" w:hAnsi="Times New Roman" w:cs="Times New Roman"/>
        </w:rPr>
        <w:t xml:space="preserve">and key positions will be trained </w:t>
      </w:r>
      <w:r>
        <w:rPr>
          <w:rFonts w:ascii="Times New Roman" w:eastAsia="Times New Roman" w:hAnsi="Times New Roman" w:cs="Times New Roman"/>
        </w:rPr>
        <w:t xml:space="preserve">or recruited </w:t>
      </w:r>
      <w:r w:rsidR="00A728DF" w:rsidRPr="007F65C9">
        <w:rPr>
          <w:rFonts w:ascii="Times New Roman" w:eastAsia="Times New Roman" w:hAnsi="Times New Roman" w:cs="Times New Roman"/>
        </w:rPr>
        <w:t xml:space="preserve">abroad. The marketing campaign within the country and tourism marketing will also begin. Finally, nurses </w:t>
      </w:r>
      <w:r w:rsidR="00F23821" w:rsidRPr="007F65C9">
        <w:rPr>
          <w:rFonts w:ascii="Times New Roman" w:eastAsia="Times New Roman" w:hAnsi="Times New Roman" w:cs="Times New Roman"/>
        </w:rPr>
        <w:t xml:space="preserve">and other key staff </w:t>
      </w:r>
      <w:r w:rsidR="00A728DF" w:rsidRPr="007F65C9">
        <w:rPr>
          <w:rFonts w:ascii="Times New Roman" w:eastAsia="Times New Roman" w:hAnsi="Times New Roman" w:cs="Times New Roman"/>
        </w:rPr>
        <w:t>will be recruited</w:t>
      </w:r>
      <w:r w:rsidR="00F23821" w:rsidRPr="007F65C9">
        <w:rPr>
          <w:rFonts w:ascii="Times New Roman" w:eastAsia="Times New Roman" w:hAnsi="Times New Roman" w:cs="Times New Roman"/>
        </w:rPr>
        <w:t>.</w:t>
      </w:r>
    </w:p>
    <w:p w14:paraId="3BEBF41E" w14:textId="77777777" w:rsidR="008911B9" w:rsidRPr="007F65C9" w:rsidRDefault="008911B9" w:rsidP="00A728DF">
      <w:pPr>
        <w:rPr>
          <w:rFonts w:ascii="Times New Roman" w:eastAsia="Times New Roman" w:hAnsi="Times New Roman" w:cs="Times New Roman"/>
        </w:rPr>
      </w:pPr>
    </w:p>
    <w:p w14:paraId="6600EFB3" w14:textId="0CDAE128" w:rsidR="008911B9" w:rsidRPr="007F65C9" w:rsidRDefault="00896A99" w:rsidP="00A728DF">
      <w:pPr>
        <w:rPr>
          <w:rFonts w:ascii="Times New Roman" w:eastAsia="Times New Roman" w:hAnsi="Times New Roman" w:cs="Times New Roman"/>
          <w:b/>
        </w:rPr>
      </w:pPr>
      <w:r>
        <w:rPr>
          <w:rFonts w:ascii="Times New Roman" w:eastAsia="Times New Roman" w:hAnsi="Times New Roman" w:cs="Times New Roman"/>
          <w:b/>
        </w:rPr>
        <w:t xml:space="preserve">Figure 3: </w:t>
      </w:r>
      <w:r w:rsidR="008911B9" w:rsidRPr="007F65C9">
        <w:rPr>
          <w:rFonts w:ascii="Times New Roman" w:eastAsia="Times New Roman" w:hAnsi="Times New Roman" w:cs="Times New Roman"/>
          <w:b/>
        </w:rPr>
        <w:t>Initial Design of the Cardiac Care Center</w:t>
      </w:r>
      <w:r w:rsidR="00853FF6">
        <w:rPr>
          <w:rFonts w:ascii="Times New Roman" w:eastAsia="Times New Roman" w:hAnsi="Times New Roman" w:cs="Times New Roman"/>
          <w:b/>
        </w:rPr>
        <w:t xml:space="preserve"> of Excellence</w:t>
      </w:r>
    </w:p>
    <w:p w14:paraId="22E288D8" w14:textId="77777777" w:rsidR="00C11BAE" w:rsidRPr="007F65C9" w:rsidRDefault="00C11BAE" w:rsidP="00A728DF">
      <w:pPr>
        <w:rPr>
          <w:rFonts w:ascii="Times New Roman" w:eastAsia="Times New Roman" w:hAnsi="Times New Roman" w:cs="Times New Roman"/>
        </w:rPr>
      </w:pPr>
    </w:p>
    <w:p w14:paraId="6A5F4F7B" w14:textId="3E9DD434" w:rsidR="008911B9" w:rsidRPr="007F65C9" w:rsidRDefault="008911B9" w:rsidP="008911B9">
      <w:pPr>
        <w:widowControl w:val="0"/>
        <w:autoSpaceDE w:val="0"/>
        <w:autoSpaceDN w:val="0"/>
        <w:adjustRightInd w:val="0"/>
        <w:spacing w:line="280" w:lineRule="atLeast"/>
        <w:rPr>
          <w:rFonts w:ascii="Times New Roman" w:hAnsi="Times New Roman" w:cs="Times"/>
        </w:rPr>
      </w:pPr>
      <w:r w:rsidRPr="007F65C9">
        <w:rPr>
          <w:rFonts w:ascii="Times New Roman" w:hAnsi="Times New Roman" w:cs="Times"/>
          <w:noProof/>
        </w:rPr>
        <w:lastRenderedPageBreak/>
        <w:drawing>
          <wp:inline distT="0" distB="0" distL="0" distR="0" wp14:anchorId="60D87076" wp14:editId="3EF44445">
            <wp:extent cx="5111325" cy="2555663"/>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3391" cy="2556696"/>
                    </a:xfrm>
                    <a:prstGeom prst="rect">
                      <a:avLst/>
                    </a:prstGeom>
                    <a:noFill/>
                    <a:ln>
                      <a:noFill/>
                    </a:ln>
                  </pic:spPr>
                </pic:pic>
              </a:graphicData>
            </a:graphic>
          </wp:inline>
        </w:drawing>
      </w:r>
      <w:r w:rsidRPr="007F65C9">
        <w:rPr>
          <w:rFonts w:ascii="Times New Roman" w:hAnsi="Times New Roman" w:cs="Times"/>
        </w:rPr>
        <w:t xml:space="preserve"> </w:t>
      </w:r>
    </w:p>
    <w:p w14:paraId="2114F749" w14:textId="77777777" w:rsidR="008911B9" w:rsidRPr="007F65C9" w:rsidRDefault="008911B9" w:rsidP="00A728DF">
      <w:pPr>
        <w:rPr>
          <w:rFonts w:ascii="Times New Roman" w:eastAsia="Times New Roman" w:hAnsi="Times New Roman" w:cs="Times New Roman"/>
        </w:rPr>
      </w:pPr>
    </w:p>
    <w:p w14:paraId="67A88C3A" w14:textId="48186B08" w:rsidR="00C11BAE" w:rsidRPr="007F65C9" w:rsidRDefault="00C11BAE" w:rsidP="000F7064">
      <w:pPr>
        <w:pStyle w:val="Heading2"/>
        <w:rPr>
          <w:rFonts w:ascii="Times New Roman" w:hAnsi="Times New Roman" w:cs="Times New Roman"/>
        </w:rPr>
      </w:pPr>
      <w:bookmarkStart w:id="56" w:name="_Toc501375510"/>
      <w:r w:rsidRPr="007F65C9">
        <w:rPr>
          <w:rFonts w:ascii="Times New Roman" w:hAnsi="Times New Roman" w:cs="Times New Roman"/>
        </w:rPr>
        <w:t>Long-Term Growth Plan</w:t>
      </w:r>
      <w:bookmarkEnd w:id="56"/>
    </w:p>
    <w:p w14:paraId="781A0693" w14:textId="77777777" w:rsidR="00A728DF" w:rsidRPr="007F65C9" w:rsidRDefault="00A728DF" w:rsidP="00A728DF">
      <w:pPr>
        <w:rPr>
          <w:rFonts w:ascii="Times New Roman" w:eastAsia="Times New Roman" w:hAnsi="Times New Roman" w:cs="Times New Roman"/>
        </w:rPr>
      </w:pPr>
    </w:p>
    <w:p w14:paraId="47E2A7F7" w14:textId="4982CBA3" w:rsidR="00F23821" w:rsidRPr="007F65C9" w:rsidRDefault="00F23821" w:rsidP="00F23821">
      <w:pPr>
        <w:rPr>
          <w:rFonts w:ascii="Times New Roman" w:eastAsia="Times New Roman" w:hAnsi="Times New Roman" w:cs="Times New Roman"/>
        </w:rPr>
      </w:pPr>
      <w:r w:rsidRPr="007F65C9">
        <w:rPr>
          <w:rFonts w:ascii="Times New Roman" w:eastAsia="Times New Roman" w:hAnsi="Times New Roman" w:cs="Times New Roman"/>
        </w:rPr>
        <w:t xml:space="preserve">As part of its long-term </w:t>
      </w:r>
      <w:r w:rsidR="00551F03" w:rsidRPr="007F65C9">
        <w:rPr>
          <w:rFonts w:ascii="Times New Roman" w:eastAsia="Times New Roman" w:hAnsi="Times New Roman" w:cs="Times New Roman"/>
        </w:rPr>
        <w:t>goals</w:t>
      </w:r>
      <w:r w:rsidRPr="007F65C9">
        <w:rPr>
          <w:rFonts w:ascii="Times New Roman" w:eastAsia="Times New Roman" w:hAnsi="Times New Roman" w:cs="Times New Roman"/>
        </w:rPr>
        <w:t xml:space="preserve">, the Center aims to expand its portfolio into broader treatment and health systems strengthening efforts. </w:t>
      </w:r>
      <w:r w:rsidR="00551F03" w:rsidRPr="007F65C9">
        <w:rPr>
          <w:rFonts w:ascii="Times New Roman" w:eastAsia="Times New Roman" w:hAnsi="Times New Roman" w:cs="Times New Roman"/>
        </w:rPr>
        <w:t>A</w:t>
      </w:r>
      <w:r w:rsidRPr="007F65C9">
        <w:rPr>
          <w:rFonts w:ascii="Times New Roman" w:eastAsia="Times New Roman" w:hAnsi="Times New Roman" w:cs="Times New Roman"/>
        </w:rPr>
        <w:t xml:space="preserve">fter year five the </w:t>
      </w:r>
      <w:r w:rsidR="00551F03" w:rsidRPr="007F65C9">
        <w:rPr>
          <w:rFonts w:ascii="Times New Roman" w:eastAsia="Times New Roman" w:hAnsi="Times New Roman" w:cs="Times New Roman"/>
        </w:rPr>
        <w:t>clinical</w:t>
      </w:r>
      <w:r w:rsidRPr="007F65C9">
        <w:rPr>
          <w:rFonts w:ascii="Times New Roman" w:eastAsia="Times New Roman" w:hAnsi="Times New Roman" w:cs="Times New Roman"/>
        </w:rPr>
        <w:t xml:space="preserve"> focus of the Center will </w:t>
      </w:r>
      <w:r w:rsidR="00551F03" w:rsidRPr="007F65C9">
        <w:rPr>
          <w:rFonts w:ascii="Times New Roman" w:eastAsia="Times New Roman" w:hAnsi="Times New Roman" w:cs="Times New Roman"/>
        </w:rPr>
        <w:t xml:space="preserve">expand to </w:t>
      </w:r>
      <w:r w:rsidRPr="007F65C9">
        <w:rPr>
          <w:rFonts w:ascii="Times New Roman" w:eastAsia="Times New Roman" w:hAnsi="Times New Roman" w:cs="Times New Roman"/>
        </w:rPr>
        <w:t>include cardiac death, severe heart failure, cardiac aneurysm and complex congenital surgical care.</w:t>
      </w:r>
      <w:r w:rsidR="00512ECE">
        <w:rPr>
          <w:rFonts w:ascii="Times New Roman" w:eastAsia="Times New Roman" w:hAnsi="Times New Roman" w:cs="Times New Roman"/>
        </w:rPr>
        <w:t xml:space="preserve"> </w:t>
      </w:r>
      <w:r w:rsidRPr="007F65C9">
        <w:rPr>
          <w:rFonts w:ascii="Times New Roman" w:eastAsia="Times New Roman" w:hAnsi="Times New Roman" w:cs="Times New Roman"/>
        </w:rPr>
        <w:t xml:space="preserve">As it expands clinically, the Center will also continue training more providers within the center and at the primary care level. In the initial state of the Center, diagnosis will rely on patients traveling to the Center in order to access diagnostic tools such as the echocardiography lab, the electrocardiography lab, and the radiology department. However, Team Heart envisions a future state in which remote diagnosis may be possible from referral or provincial hospitals, district hospitals, and hospitals in surrounding countries. </w:t>
      </w:r>
    </w:p>
    <w:p w14:paraId="26D3F7F6" w14:textId="77777777" w:rsidR="00F23821" w:rsidRPr="007F65C9" w:rsidRDefault="00F23821" w:rsidP="00C11BAE">
      <w:pPr>
        <w:rPr>
          <w:rFonts w:ascii="Times New Roman" w:eastAsia="Times New Roman" w:hAnsi="Times New Roman" w:cs="Times New Roman"/>
        </w:rPr>
      </w:pPr>
    </w:p>
    <w:p w14:paraId="7D50A3E1" w14:textId="40153486" w:rsidR="00F23821" w:rsidRPr="007F65C9" w:rsidRDefault="00F23821" w:rsidP="00C11BAE">
      <w:pPr>
        <w:rPr>
          <w:rFonts w:ascii="Times New Roman" w:eastAsia="Times New Roman" w:hAnsi="Times New Roman" w:cs="Times New Roman"/>
        </w:rPr>
      </w:pPr>
      <w:r w:rsidRPr="007F65C9">
        <w:rPr>
          <w:rFonts w:ascii="Times New Roman" w:eastAsia="Times New Roman" w:hAnsi="Times New Roman" w:cs="Times New Roman"/>
        </w:rPr>
        <w:t xml:space="preserve">As the Center gradually scales up operations, it </w:t>
      </w:r>
      <w:r w:rsidR="009C0AF6">
        <w:rPr>
          <w:rFonts w:ascii="Times New Roman" w:eastAsia="Times New Roman" w:hAnsi="Times New Roman" w:cs="Times New Roman"/>
        </w:rPr>
        <w:t>will</w:t>
      </w:r>
      <w:r w:rsidRPr="007F65C9">
        <w:rPr>
          <w:rFonts w:ascii="Times New Roman" w:eastAsia="Times New Roman" w:hAnsi="Times New Roman" w:cs="Times New Roman"/>
        </w:rPr>
        <w:t xml:space="preserve"> increase marketing and outreach efforts across Africa so as to be able to treat more patients who can pay the full cost of services. This new revenue stream will provide a pool of funds that can </w:t>
      </w:r>
      <w:r w:rsidR="009C0AF6">
        <w:rPr>
          <w:rFonts w:ascii="Times New Roman" w:eastAsia="Times New Roman" w:hAnsi="Times New Roman" w:cs="Times New Roman"/>
        </w:rPr>
        <w:t>subsidize Rwandan patients</w:t>
      </w:r>
      <w:r w:rsidRPr="007F65C9">
        <w:rPr>
          <w:rFonts w:ascii="Times New Roman" w:eastAsia="Times New Roman" w:hAnsi="Times New Roman" w:cs="Times New Roman"/>
        </w:rPr>
        <w:t xml:space="preserve">. In addition, the Center hopes to gradually scale up research activities to become a center of knowledge around CVD regionally. </w:t>
      </w:r>
    </w:p>
    <w:p w14:paraId="4D4DC864" w14:textId="77777777" w:rsidR="00E56B66" w:rsidRPr="007F65C9" w:rsidRDefault="00E56B66" w:rsidP="00A728DF">
      <w:pPr>
        <w:rPr>
          <w:rFonts w:ascii="Times New Roman" w:eastAsia="Times New Roman" w:hAnsi="Times New Roman" w:cs="Times New Roman"/>
        </w:rPr>
      </w:pPr>
    </w:p>
    <w:p w14:paraId="359FCFB1" w14:textId="77777777" w:rsidR="00C11BAE" w:rsidRPr="007F65C9" w:rsidRDefault="00C11BAE" w:rsidP="00C11BAE">
      <w:pPr>
        <w:pStyle w:val="Heading2"/>
        <w:rPr>
          <w:rFonts w:ascii="Times New Roman" w:hAnsi="Times New Roman" w:cs="Times New Roman"/>
        </w:rPr>
      </w:pPr>
      <w:bookmarkStart w:id="57" w:name="_Toc501375511"/>
      <w:r w:rsidRPr="007F65C9">
        <w:rPr>
          <w:rFonts w:ascii="Times New Roman" w:hAnsi="Times New Roman" w:cs="Times New Roman"/>
        </w:rPr>
        <w:t>Evaluating Our Impact</w:t>
      </w:r>
      <w:bookmarkEnd w:id="57"/>
    </w:p>
    <w:p w14:paraId="4EEF923D" w14:textId="77777777" w:rsidR="00C11BAE" w:rsidRPr="007F65C9" w:rsidRDefault="00C11BAE" w:rsidP="00C11BAE">
      <w:pPr>
        <w:rPr>
          <w:rFonts w:ascii="Times New Roman" w:eastAsia="Times New Roman" w:hAnsi="Times New Roman" w:cs="Times New Roman"/>
        </w:rPr>
      </w:pPr>
    </w:p>
    <w:p w14:paraId="6260C62E" w14:textId="52CA6514" w:rsidR="00C11BAE" w:rsidRPr="007F65C9" w:rsidRDefault="00F23821" w:rsidP="00A728DF">
      <w:pPr>
        <w:rPr>
          <w:rFonts w:ascii="Times New Roman" w:eastAsia="Times New Roman" w:hAnsi="Times New Roman" w:cs="Times New Roman"/>
        </w:rPr>
      </w:pPr>
      <w:r w:rsidRPr="007F65C9">
        <w:rPr>
          <w:rFonts w:ascii="Times New Roman" w:eastAsia="Times New Roman" w:hAnsi="Times New Roman" w:cs="Times New Roman"/>
        </w:rPr>
        <w:t>Through establishing its Center of Excellence,</w:t>
      </w:r>
      <w:r w:rsidR="00C11BAE" w:rsidRPr="007F65C9">
        <w:rPr>
          <w:rFonts w:ascii="Times New Roman" w:eastAsia="Times New Roman" w:hAnsi="Times New Roman" w:cs="Times New Roman"/>
        </w:rPr>
        <w:t xml:space="preserve"> Team Heart </w:t>
      </w:r>
      <w:r w:rsidR="009C0AF6">
        <w:rPr>
          <w:rFonts w:ascii="Times New Roman" w:eastAsia="Times New Roman" w:hAnsi="Times New Roman" w:cs="Times New Roman"/>
        </w:rPr>
        <w:t>will</w:t>
      </w:r>
      <w:r w:rsidR="00C11BAE" w:rsidRPr="007F65C9">
        <w:rPr>
          <w:rFonts w:ascii="Times New Roman" w:eastAsia="Times New Roman" w:hAnsi="Times New Roman" w:cs="Times New Roman"/>
        </w:rPr>
        <w:t xml:space="preserve"> have a major impact in reducing the mortality and morbidity of </w:t>
      </w:r>
      <w:r w:rsidRPr="007F65C9">
        <w:rPr>
          <w:rFonts w:ascii="Times New Roman" w:eastAsia="Times New Roman" w:hAnsi="Times New Roman" w:cs="Times New Roman"/>
        </w:rPr>
        <w:t>CVD</w:t>
      </w:r>
      <w:r w:rsidR="00C11BAE" w:rsidRPr="007F65C9">
        <w:rPr>
          <w:rFonts w:ascii="Times New Roman" w:eastAsia="Times New Roman" w:hAnsi="Times New Roman" w:cs="Times New Roman"/>
        </w:rPr>
        <w:t xml:space="preserve">. </w:t>
      </w:r>
      <w:r w:rsidR="00551F03" w:rsidRPr="007F65C9">
        <w:rPr>
          <w:rFonts w:ascii="Times New Roman" w:eastAsia="Times New Roman" w:hAnsi="Times New Roman" w:cs="Times New Roman"/>
        </w:rPr>
        <w:t>Initial</w:t>
      </w:r>
      <w:r w:rsidRPr="007F65C9">
        <w:rPr>
          <w:rFonts w:ascii="Times New Roman" w:eastAsia="Times New Roman" w:hAnsi="Times New Roman" w:cs="Times New Roman"/>
        </w:rPr>
        <w:t xml:space="preserve"> staffing will include a full-time </w:t>
      </w:r>
      <w:r w:rsidR="00950CD8" w:rsidRPr="007F65C9">
        <w:rPr>
          <w:rFonts w:ascii="Times New Roman" w:eastAsia="Times New Roman" w:hAnsi="Times New Roman" w:cs="Times New Roman"/>
        </w:rPr>
        <w:t xml:space="preserve">Rwandan </w:t>
      </w:r>
      <w:r w:rsidRPr="007F65C9">
        <w:rPr>
          <w:rFonts w:ascii="Times New Roman" w:eastAsia="Times New Roman" w:hAnsi="Times New Roman" w:cs="Times New Roman"/>
        </w:rPr>
        <w:t xml:space="preserve">quality assurance officer who will be responsible for insuring that the Center provides the highest quality care and that overall operations are contributing the Center’s mission and goals.  </w:t>
      </w:r>
      <w:r w:rsidR="00C11BAE" w:rsidRPr="007F65C9">
        <w:rPr>
          <w:rFonts w:ascii="Times New Roman" w:eastAsia="Times New Roman" w:hAnsi="Times New Roman" w:cs="Times New Roman"/>
        </w:rPr>
        <w:t>Key metrics will be used to evaluate impact and performance of the Center</w:t>
      </w:r>
      <w:r w:rsidRPr="007F65C9">
        <w:rPr>
          <w:rFonts w:ascii="Times New Roman" w:eastAsia="Times New Roman" w:hAnsi="Times New Roman" w:cs="Times New Roman"/>
        </w:rPr>
        <w:t>. Major outcome indicators will include</w:t>
      </w:r>
      <w:r w:rsidR="00C11BAE" w:rsidRPr="007F65C9">
        <w:rPr>
          <w:rFonts w:ascii="Times New Roman" w:eastAsia="Times New Roman" w:hAnsi="Times New Roman" w:cs="Times New Roman"/>
        </w:rPr>
        <w:t xml:space="preserve"> the number of Rwandan health care providers trained, the number of patients treated, the number of surgeries performed, the number of NGO sur</w:t>
      </w:r>
      <w:r w:rsidRPr="007F65C9">
        <w:rPr>
          <w:rFonts w:ascii="Times New Roman" w:eastAsia="Times New Roman" w:hAnsi="Times New Roman" w:cs="Times New Roman"/>
        </w:rPr>
        <w:t>geons who have practiced there,</w:t>
      </w:r>
      <w:r w:rsidR="00C11BAE" w:rsidRPr="007F65C9">
        <w:rPr>
          <w:rFonts w:ascii="Times New Roman" w:eastAsia="Times New Roman" w:hAnsi="Times New Roman" w:cs="Times New Roman"/>
        </w:rPr>
        <w:t xml:space="preserve"> </w:t>
      </w:r>
      <w:r w:rsidRPr="007F65C9">
        <w:rPr>
          <w:rFonts w:ascii="Times New Roman" w:eastAsia="Times New Roman" w:hAnsi="Times New Roman" w:cs="Times New Roman"/>
        </w:rPr>
        <w:t xml:space="preserve">and </w:t>
      </w:r>
      <w:r w:rsidR="00C11BAE" w:rsidRPr="007F65C9">
        <w:rPr>
          <w:rFonts w:ascii="Times New Roman" w:eastAsia="Times New Roman" w:hAnsi="Times New Roman" w:cs="Times New Roman"/>
        </w:rPr>
        <w:t xml:space="preserve">the reduction in mortality and morbidity due to rheumatic heart disease and cardiovascular heart disease. Other metrics will include the number of internships, the number of patients referred </w:t>
      </w:r>
      <w:r w:rsidR="00C11BAE" w:rsidRPr="007F65C9">
        <w:rPr>
          <w:rFonts w:ascii="Times New Roman" w:eastAsia="Times New Roman" w:hAnsi="Times New Roman" w:cs="Times New Roman"/>
        </w:rPr>
        <w:lastRenderedPageBreak/>
        <w:t xml:space="preserve">from district hospitals, the number of educational events, the types of clinical studies conducted, the reduction in health care dollars spent out of Rwanda on cardiac care, and the increase in health care dollars spent in Rwanda on cardiac care from foreign nationals. </w:t>
      </w:r>
    </w:p>
    <w:p w14:paraId="281A5DBE" w14:textId="43C1E589" w:rsidR="00C765A9" w:rsidRPr="007F65C9" w:rsidRDefault="00F03B0D" w:rsidP="00F23821">
      <w:pPr>
        <w:pStyle w:val="Heading1"/>
        <w:rPr>
          <w:rFonts w:ascii="Times New Roman" w:hAnsi="Times New Roman" w:cs="Times New Roman"/>
          <w:b w:val="0"/>
          <w:u w:val="single"/>
        </w:rPr>
      </w:pPr>
      <w:bookmarkStart w:id="58" w:name="_Toc501375512"/>
      <w:r w:rsidRPr="007F65C9">
        <w:rPr>
          <w:rFonts w:ascii="Times New Roman" w:hAnsi="Times New Roman" w:cs="Times New Roman"/>
          <w:u w:val="single"/>
        </w:rPr>
        <w:t>FINANCIAL</w:t>
      </w:r>
      <w:r w:rsidR="00E8642C" w:rsidRPr="007F65C9">
        <w:rPr>
          <w:rFonts w:ascii="Times New Roman" w:hAnsi="Times New Roman" w:cs="Times New Roman"/>
          <w:u w:val="single"/>
        </w:rPr>
        <w:t>S</w:t>
      </w:r>
      <w:bookmarkStart w:id="59" w:name="_z337ya" w:colFirst="0" w:colLast="0"/>
      <w:bookmarkEnd w:id="58"/>
      <w:bookmarkEnd w:id="59"/>
    </w:p>
    <w:p w14:paraId="59BEB168" w14:textId="77777777" w:rsidR="001245DE" w:rsidRPr="007F65C9" w:rsidRDefault="001245DE" w:rsidP="001245DE">
      <w:pPr>
        <w:rPr>
          <w:rFonts w:ascii="Times New Roman" w:eastAsia="Times New Roman" w:hAnsi="Times New Roman" w:cs="Times New Roman"/>
        </w:rPr>
      </w:pPr>
    </w:p>
    <w:p w14:paraId="52402C85" w14:textId="2D3A0645" w:rsidR="00E0068E" w:rsidRPr="007F65C9" w:rsidRDefault="001245DE" w:rsidP="001245DE">
      <w:pPr>
        <w:rPr>
          <w:rFonts w:ascii="Times New Roman" w:eastAsia="Times New Roman" w:hAnsi="Times New Roman" w:cs="Times New Roman"/>
        </w:rPr>
      </w:pPr>
      <w:r w:rsidRPr="007F65C9">
        <w:rPr>
          <w:rFonts w:ascii="Times New Roman" w:eastAsia="Times New Roman" w:hAnsi="Times New Roman" w:cs="Times New Roman"/>
        </w:rPr>
        <w:t xml:space="preserve">The full financial model for the cardiac center is explained in detail in the financial statements in </w:t>
      </w:r>
      <w:r w:rsidR="008279CB">
        <w:rPr>
          <w:rFonts w:ascii="Times New Roman" w:eastAsia="Times New Roman" w:hAnsi="Times New Roman" w:cs="Times New Roman"/>
        </w:rPr>
        <w:t>the attachments</w:t>
      </w:r>
      <w:r w:rsidRPr="007F65C9">
        <w:rPr>
          <w:rFonts w:ascii="Times New Roman" w:eastAsia="Times New Roman" w:hAnsi="Times New Roman" w:cs="Times New Roman"/>
        </w:rPr>
        <w:t xml:space="preserve">, which include an income statement, balance sheet, and cash </w:t>
      </w:r>
      <w:r w:rsidR="00C53209">
        <w:rPr>
          <w:rFonts w:ascii="Times New Roman" w:eastAsia="Times New Roman" w:hAnsi="Times New Roman" w:cs="Times New Roman"/>
        </w:rPr>
        <w:t>budget</w:t>
      </w:r>
      <w:r w:rsidRPr="007F65C9">
        <w:rPr>
          <w:rFonts w:ascii="Times New Roman" w:eastAsia="Times New Roman" w:hAnsi="Times New Roman" w:cs="Times New Roman"/>
        </w:rPr>
        <w:t xml:space="preserve">.  </w:t>
      </w:r>
    </w:p>
    <w:p w14:paraId="168B0B4E" w14:textId="624AC235" w:rsidR="00EA023A" w:rsidRPr="007F65C9" w:rsidRDefault="008F1C49">
      <w:pPr>
        <w:pStyle w:val="Heading2"/>
        <w:rPr>
          <w:rFonts w:ascii="Times New Roman" w:hAnsi="Times New Roman" w:cs="Times New Roman"/>
        </w:rPr>
      </w:pPr>
      <w:bookmarkStart w:id="60" w:name="_Toc501375513"/>
      <w:r w:rsidRPr="007F65C9">
        <w:rPr>
          <w:rFonts w:ascii="Times New Roman" w:hAnsi="Times New Roman" w:cs="Times New Roman"/>
        </w:rPr>
        <w:t>Revenues</w:t>
      </w:r>
      <w:bookmarkEnd w:id="60"/>
    </w:p>
    <w:p w14:paraId="6F3D7B89" w14:textId="77777777" w:rsidR="00C765A9" w:rsidRPr="007F65C9" w:rsidRDefault="00C765A9" w:rsidP="00C765A9">
      <w:pPr>
        <w:rPr>
          <w:rFonts w:ascii="Times New Roman" w:hAnsi="Times New Roman" w:cs="Times New Roman"/>
        </w:rPr>
      </w:pPr>
    </w:p>
    <w:p w14:paraId="0DB1AB0C" w14:textId="0A978AE2" w:rsidR="00D85C3F" w:rsidRPr="007F65C9" w:rsidRDefault="008279CB" w:rsidP="009D4A48">
      <w:pPr>
        <w:rPr>
          <w:rFonts w:ascii="Times New Roman" w:eastAsia="Times New Roman" w:hAnsi="Times New Roman" w:cs="Times New Roman"/>
        </w:rPr>
      </w:pPr>
      <w:r>
        <w:rPr>
          <w:rFonts w:ascii="Times New Roman" w:eastAsia="Times New Roman" w:hAnsi="Times New Roman" w:cs="Times New Roman"/>
        </w:rPr>
        <w:t>CCCE</w:t>
      </w:r>
      <w:r w:rsidR="00C765A9" w:rsidRPr="007F65C9">
        <w:rPr>
          <w:rFonts w:ascii="Times New Roman" w:eastAsia="Times New Roman" w:hAnsi="Times New Roman" w:cs="Times New Roman"/>
        </w:rPr>
        <w:t xml:space="preserve"> will be </w:t>
      </w:r>
      <w:r w:rsidR="008F1C49" w:rsidRPr="007F65C9">
        <w:rPr>
          <w:rFonts w:ascii="Times New Roman" w:eastAsia="Times New Roman" w:hAnsi="Times New Roman" w:cs="Times New Roman"/>
        </w:rPr>
        <w:t xml:space="preserve">funded as </w:t>
      </w:r>
      <w:r w:rsidR="00C765A9" w:rsidRPr="007F65C9">
        <w:rPr>
          <w:rFonts w:ascii="Times New Roman" w:eastAsia="Times New Roman" w:hAnsi="Times New Roman" w:cs="Times New Roman"/>
        </w:rPr>
        <w:t>a public-private partnership.  Some of the financing for the hospital will come directly from the Rwanda government and Rwanda</w:t>
      </w:r>
      <w:r w:rsidR="002964F2" w:rsidRPr="007F65C9">
        <w:rPr>
          <w:rFonts w:ascii="Times New Roman" w:eastAsia="Times New Roman" w:hAnsi="Times New Roman" w:cs="Times New Roman"/>
        </w:rPr>
        <w:t xml:space="preserve"> insurance</w:t>
      </w:r>
      <w:r w:rsidR="00C765A9" w:rsidRPr="007F65C9">
        <w:rPr>
          <w:rFonts w:ascii="Times New Roman" w:eastAsia="Times New Roman" w:hAnsi="Times New Roman" w:cs="Times New Roman"/>
        </w:rPr>
        <w:t xml:space="preserve"> organizations. </w:t>
      </w:r>
      <w:r w:rsidR="002964F2" w:rsidRPr="007F65C9">
        <w:rPr>
          <w:rFonts w:ascii="Times New Roman" w:eastAsia="Times New Roman" w:hAnsi="Times New Roman" w:cs="Times New Roman"/>
        </w:rPr>
        <w:t>P</w:t>
      </w:r>
      <w:r w:rsidR="00C765A9" w:rsidRPr="007F65C9">
        <w:rPr>
          <w:rFonts w:ascii="Times New Roman" w:eastAsia="Times New Roman" w:hAnsi="Times New Roman" w:cs="Times New Roman"/>
        </w:rPr>
        <w:t xml:space="preserve">rivate financing will </w:t>
      </w:r>
      <w:r w:rsidR="002964F2" w:rsidRPr="007F65C9">
        <w:rPr>
          <w:rFonts w:ascii="Times New Roman" w:eastAsia="Times New Roman" w:hAnsi="Times New Roman" w:cs="Times New Roman"/>
        </w:rPr>
        <w:t xml:space="preserve">come </w:t>
      </w:r>
      <w:r w:rsidR="00C765A9" w:rsidRPr="007F65C9">
        <w:rPr>
          <w:rFonts w:ascii="Times New Roman" w:eastAsia="Times New Roman" w:hAnsi="Times New Roman" w:cs="Times New Roman"/>
        </w:rPr>
        <w:t xml:space="preserve">from </w:t>
      </w:r>
      <w:r w:rsidR="002964F2" w:rsidRPr="007F65C9">
        <w:rPr>
          <w:rFonts w:ascii="Times New Roman" w:eastAsia="Times New Roman" w:hAnsi="Times New Roman" w:cs="Times New Roman"/>
        </w:rPr>
        <w:t>individual and institutional</w:t>
      </w:r>
      <w:r w:rsidR="00D85C3F" w:rsidRPr="007F65C9">
        <w:rPr>
          <w:rFonts w:ascii="Times New Roman" w:eastAsia="Times New Roman" w:hAnsi="Times New Roman" w:cs="Times New Roman"/>
        </w:rPr>
        <w:t xml:space="preserve"> d</w:t>
      </w:r>
      <w:r w:rsidR="00E01947" w:rsidRPr="007F65C9">
        <w:rPr>
          <w:rFonts w:ascii="Times New Roman" w:eastAsia="Times New Roman" w:hAnsi="Times New Roman" w:cs="Times New Roman"/>
        </w:rPr>
        <w:t>onors</w:t>
      </w:r>
      <w:r w:rsidR="00D85C3F" w:rsidRPr="007F65C9">
        <w:rPr>
          <w:rFonts w:ascii="Times New Roman" w:eastAsia="Times New Roman" w:hAnsi="Times New Roman" w:cs="Times New Roman"/>
        </w:rPr>
        <w:t>.</w:t>
      </w:r>
      <w:r w:rsidR="00E01947" w:rsidRPr="007F65C9">
        <w:rPr>
          <w:rFonts w:ascii="Times New Roman" w:eastAsia="Times New Roman" w:hAnsi="Times New Roman" w:cs="Times New Roman"/>
        </w:rPr>
        <w:t xml:space="preserve"> </w:t>
      </w:r>
      <w:r w:rsidR="00C765A9" w:rsidRPr="007F65C9">
        <w:rPr>
          <w:rFonts w:ascii="Times New Roman" w:eastAsia="Times New Roman" w:hAnsi="Times New Roman" w:cs="Times New Roman"/>
        </w:rPr>
        <w:t xml:space="preserve">Team Heart has launched a capital campaign that started in early 2017 </w:t>
      </w:r>
      <w:r w:rsidR="00C765A9" w:rsidRPr="007F65C9">
        <w:rPr>
          <w:rFonts w:ascii="Times New Roman" w:eastAsia="Times New Roman" w:hAnsi="Times New Roman" w:cs="Times New Roman"/>
        </w:rPr>
        <w:t>and has been focusing on raising funds to build and furnish the hospital</w:t>
      </w:r>
      <w:r w:rsidR="00A46CAC">
        <w:rPr>
          <w:rFonts w:ascii="Times New Roman" w:eastAsia="Times New Roman" w:hAnsi="Times New Roman" w:cs="Times New Roman"/>
        </w:rPr>
        <w:t xml:space="preserve">. </w:t>
      </w:r>
      <w:r w:rsidR="00C53209">
        <w:rPr>
          <w:rFonts w:ascii="Times New Roman" w:eastAsia="Times New Roman" w:hAnsi="Times New Roman" w:cs="Times New Roman"/>
        </w:rPr>
        <w:t>M</w:t>
      </w:r>
      <w:r w:rsidR="00D85C3F" w:rsidRPr="007F65C9">
        <w:rPr>
          <w:rFonts w:ascii="Times New Roman" w:eastAsia="Times New Roman" w:hAnsi="Times New Roman" w:cs="Times New Roman"/>
        </w:rPr>
        <w:t>edical equipment and furniture</w:t>
      </w:r>
      <w:r w:rsidR="00C53209">
        <w:rPr>
          <w:rFonts w:ascii="Times New Roman" w:eastAsia="Times New Roman" w:hAnsi="Times New Roman" w:cs="Times New Roman"/>
        </w:rPr>
        <w:t xml:space="preserve"> will largely be secured as in-kind donations</w:t>
      </w:r>
      <w:r w:rsidR="00D85C3F" w:rsidRPr="007F65C9">
        <w:rPr>
          <w:rFonts w:ascii="Times New Roman" w:eastAsia="Times New Roman" w:hAnsi="Times New Roman" w:cs="Times New Roman"/>
        </w:rPr>
        <w:t>.</w:t>
      </w:r>
      <w:r w:rsidR="00A46CAC">
        <w:rPr>
          <w:rFonts w:ascii="Times New Roman" w:eastAsia="Times New Roman" w:hAnsi="Times New Roman" w:cs="Times New Roman"/>
        </w:rPr>
        <w:t xml:space="preserve"> </w:t>
      </w:r>
      <w:r w:rsidR="00C53209">
        <w:rPr>
          <w:rFonts w:ascii="Times New Roman" w:eastAsia="Times New Roman" w:hAnsi="Times New Roman" w:cs="Times New Roman"/>
        </w:rPr>
        <w:t>Approximately $5.</w:t>
      </w:r>
      <w:r w:rsidR="00F33F72">
        <w:rPr>
          <w:rFonts w:ascii="Times New Roman" w:eastAsia="Times New Roman" w:hAnsi="Times New Roman" w:cs="Times New Roman"/>
        </w:rPr>
        <w:t>6</w:t>
      </w:r>
      <w:r w:rsidR="00C53209">
        <w:rPr>
          <w:rFonts w:ascii="Times New Roman" w:eastAsia="Times New Roman" w:hAnsi="Times New Roman" w:cs="Times New Roman"/>
        </w:rPr>
        <w:t xml:space="preserve"> million is needed </w:t>
      </w:r>
      <w:r w:rsidR="00C53209">
        <w:rPr>
          <w:rFonts w:ascii="Times New Roman" w:eastAsia="Times New Roman" w:hAnsi="Times New Roman" w:cs="Times New Roman"/>
        </w:rPr>
        <w:t>to fund construction of the Center. Another $5</w:t>
      </w:r>
      <w:r w:rsidR="00A46CAC">
        <w:rPr>
          <w:rFonts w:ascii="Times New Roman" w:eastAsia="Times New Roman" w:hAnsi="Times New Roman" w:cs="Times New Roman"/>
        </w:rPr>
        <w:t xml:space="preserve"> million in grants </w:t>
      </w:r>
      <w:r w:rsidR="00C53209">
        <w:rPr>
          <w:rFonts w:ascii="Times New Roman" w:eastAsia="Times New Roman" w:hAnsi="Times New Roman" w:cs="Times New Roman"/>
        </w:rPr>
        <w:t xml:space="preserve">or loans </w:t>
      </w:r>
      <w:r w:rsidR="00A46CAC">
        <w:rPr>
          <w:rFonts w:ascii="Times New Roman" w:eastAsia="Times New Roman" w:hAnsi="Times New Roman" w:cs="Times New Roman"/>
        </w:rPr>
        <w:t xml:space="preserve">will </w:t>
      </w:r>
      <w:r w:rsidR="00C53209">
        <w:rPr>
          <w:rFonts w:ascii="Times New Roman" w:eastAsia="Times New Roman" w:hAnsi="Times New Roman" w:cs="Times New Roman"/>
        </w:rPr>
        <w:t xml:space="preserve">be </w:t>
      </w:r>
      <w:r w:rsidR="00A46CAC">
        <w:rPr>
          <w:rFonts w:ascii="Times New Roman" w:eastAsia="Times New Roman" w:hAnsi="Times New Roman" w:cs="Times New Roman"/>
        </w:rPr>
        <w:t>need</w:t>
      </w:r>
      <w:r w:rsidR="00C53209">
        <w:rPr>
          <w:rFonts w:ascii="Times New Roman" w:eastAsia="Times New Roman" w:hAnsi="Times New Roman" w:cs="Times New Roman"/>
        </w:rPr>
        <w:t>ed</w:t>
      </w:r>
      <w:r w:rsidR="00A46CAC">
        <w:rPr>
          <w:rFonts w:ascii="Times New Roman" w:eastAsia="Times New Roman" w:hAnsi="Times New Roman" w:cs="Times New Roman"/>
        </w:rPr>
        <w:t xml:space="preserve"> leading up to year one in order to provide sufficient cash to cover the expected shortfall in service revenue during the first several years, before the Center becomes self-sustaining.</w:t>
      </w:r>
    </w:p>
    <w:p w14:paraId="31CC745D" w14:textId="77777777" w:rsidR="001245DE" w:rsidRPr="007F65C9" w:rsidRDefault="001245DE" w:rsidP="009D4A48">
      <w:pPr>
        <w:rPr>
          <w:rFonts w:ascii="Times New Roman" w:eastAsia="Times New Roman" w:hAnsi="Times New Roman" w:cs="Times New Roman"/>
        </w:rPr>
      </w:pPr>
    </w:p>
    <w:p w14:paraId="14A3B025" w14:textId="44C8241E" w:rsidR="00A46CAC" w:rsidRDefault="00D85C3F" w:rsidP="009D4A48">
      <w:pPr>
        <w:rPr>
          <w:rFonts w:ascii="Times New Roman" w:eastAsia="Times New Roman" w:hAnsi="Times New Roman" w:cs="Times New Roman"/>
        </w:rPr>
      </w:pPr>
      <w:r w:rsidRPr="007F65C9">
        <w:rPr>
          <w:rFonts w:ascii="Times New Roman" w:eastAsia="Times New Roman" w:hAnsi="Times New Roman" w:cs="Times New Roman"/>
        </w:rPr>
        <w:t>Other f</w:t>
      </w:r>
      <w:r w:rsidR="009D4A48" w:rsidRPr="007F65C9">
        <w:rPr>
          <w:rFonts w:ascii="Times New Roman" w:eastAsia="Times New Roman" w:hAnsi="Times New Roman" w:cs="Times New Roman"/>
        </w:rPr>
        <w:t xml:space="preserve">inancial inputs to the </w:t>
      </w:r>
      <w:r w:rsidRPr="007F65C9">
        <w:rPr>
          <w:rFonts w:ascii="Times New Roman" w:eastAsia="Times New Roman" w:hAnsi="Times New Roman" w:cs="Times New Roman"/>
        </w:rPr>
        <w:t>Center</w:t>
      </w:r>
      <w:r w:rsidR="009D4A48" w:rsidRPr="007F65C9">
        <w:rPr>
          <w:rFonts w:ascii="Times New Roman" w:eastAsia="Times New Roman" w:hAnsi="Times New Roman" w:cs="Times New Roman"/>
        </w:rPr>
        <w:t xml:space="preserve"> </w:t>
      </w:r>
      <w:r w:rsidR="0085758D" w:rsidRPr="007F65C9">
        <w:rPr>
          <w:rFonts w:ascii="Times New Roman" w:eastAsia="Times New Roman" w:hAnsi="Times New Roman" w:cs="Times New Roman"/>
        </w:rPr>
        <w:t xml:space="preserve">include </w:t>
      </w:r>
      <w:r w:rsidR="008376EE" w:rsidRPr="007F65C9">
        <w:rPr>
          <w:rFonts w:ascii="Times New Roman" w:eastAsia="Times New Roman" w:hAnsi="Times New Roman" w:cs="Times New Roman"/>
        </w:rPr>
        <w:t>grant</w:t>
      </w:r>
      <w:r w:rsidRPr="007F65C9">
        <w:rPr>
          <w:rFonts w:ascii="Times New Roman" w:eastAsia="Times New Roman" w:hAnsi="Times New Roman" w:cs="Times New Roman"/>
        </w:rPr>
        <w:t xml:space="preserve">s, fee-for-service </w:t>
      </w:r>
      <w:r w:rsidR="008376EE" w:rsidRPr="007F65C9">
        <w:rPr>
          <w:rFonts w:ascii="Times New Roman" w:eastAsia="Times New Roman" w:hAnsi="Times New Roman" w:cs="Times New Roman"/>
        </w:rPr>
        <w:t>revenue</w:t>
      </w:r>
      <w:r w:rsidRPr="007F65C9">
        <w:rPr>
          <w:rFonts w:ascii="Times New Roman" w:eastAsia="Times New Roman" w:hAnsi="Times New Roman" w:cs="Times New Roman"/>
        </w:rPr>
        <w:t xml:space="preserve"> </w:t>
      </w:r>
      <w:r w:rsidR="0085758D" w:rsidRPr="007F65C9">
        <w:rPr>
          <w:rFonts w:ascii="Times New Roman" w:eastAsia="Times New Roman" w:hAnsi="Times New Roman" w:cs="Times New Roman"/>
        </w:rPr>
        <w:t>from</w:t>
      </w:r>
      <w:r w:rsidR="009D4A48" w:rsidRPr="007F65C9">
        <w:rPr>
          <w:rFonts w:ascii="Times New Roman" w:eastAsia="Times New Roman" w:hAnsi="Times New Roman" w:cs="Times New Roman"/>
        </w:rPr>
        <w:t xml:space="preserve"> </w:t>
      </w:r>
      <w:r w:rsidR="0085758D" w:rsidRPr="007F65C9">
        <w:rPr>
          <w:rFonts w:ascii="Times New Roman" w:eastAsia="Times New Roman" w:hAnsi="Times New Roman" w:cs="Times New Roman"/>
        </w:rPr>
        <w:t xml:space="preserve">insurance </w:t>
      </w:r>
      <w:r w:rsidRPr="007F65C9">
        <w:rPr>
          <w:rFonts w:ascii="Times New Roman" w:eastAsia="Times New Roman" w:hAnsi="Times New Roman" w:cs="Times New Roman"/>
        </w:rPr>
        <w:t xml:space="preserve">providers </w:t>
      </w:r>
      <w:r w:rsidR="002964F2" w:rsidRPr="007F65C9">
        <w:rPr>
          <w:rFonts w:ascii="Times New Roman" w:eastAsia="Times New Roman" w:hAnsi="Times New Roman" w:cs="Times New Roman"/>
        </w:rPr>
        <w:t xml:space="preserve">and </w:t>
      </w:r>
      <w:r w:rsidR="0085758D" w:rsidRPr="007F65C9">
        <w:rPr>
          <w:rFonts w:ascii="Times New Roman" w:eastAsia="Times New Roman" w:hAnsi="Times New Roman" w:cs="Times New Roman"/>
        </w:rPr>
        <w:t>out-of-pocket payments</w:t>
      </w:r>
      <w:r w:rsidR="002964F2" w:rsidRPr="007F65C9">
        <w:rPr>
          <w:rFonts w:ascii="Times New Roman" w:eastAsia="Times New Roman" w:hAnsi="Times New Roman" w:cs="Times New Roman"/>
        </w:rPr>
        <w:t xml:space="preserve">. </w:t>
      </w:r>
      <w:r w:rsidR="0011433F" w:rsidRPr="007F65C9">
        <w:rPr>
          <w:rFonts w:ascii="Times New Roman" w:eastAsia="Times New Roman" w:hAnsi="Times New Roman" w:cs="Times New Roman"/>
        </w:rPr>
        <w:t>Insurance reimbursements from</w:t>
      </w:r>
      <w:r w:rsidR="0085758D" w:rsidRPr="007F65C9">
        <w:rPr>
          <w:rFonts w:ascii="Times New Roman" w:eastAsia="Times New Roman" w:hAnsi="Times New Roman" w:cs="Times New Roman"/>
        </w:rPr>
        <w:t xml:space="preserve"> </w:t>
      </w:r>
      <w:r w:rsidR="00FF647F">
        <w:rPr>
          <w:rFonts w:ascii="Times New Roman" w:eastAsia="Times New Roman" w:hAnsi="Times New Roman" w:cs="Times New Roman"/>
        </w:rPr>
        <w:t xml:space="preserve">CBHI, </w:t>
      </w:r>
      <w:r w:rsidR="00E01947" w:rsidRPr="007F65C9">
        <w:rPr>
          <w:rFonts w:ascii="Times New Roman" w:eastAsia="Times New Roman" w:hAnsi="Times New Roman" w:cs="Times New Roman"/>
        </w:rPr>
        <w:t>RAMA</w:t>
      </w:r>
      <w:r w:rsidR="0085758D" w:rsidRPr="007F65C9">
        <w:rPr>
          <w:rFonts w:ascii="Times New Roman" w:eastAsia="Times New Roman" w:hAnsi="Times New Roman" w:cs="Times New Roman"/>
        </w:rPr>
        <w:t xml:space="preserve"> and </w:t>
      </w:r>
      <w:r w:rsidRPr="007F65C9">
        <w:rPr>
          <w:rFonts w:ascii="Times New Roman" w:eastAsia="Times New Roman" w:hAnsi="Times New Roman" w:cs="Times New Roman"/>
        </w:rPr>
        <w:t>other</w:t>
      </w:r>
      <w:r w:rsidR="00E01947" w:rsidRPr="007F65C9">
        <w:rPr>
          <w:rFonts w:ascii="Times New Roman" w:eastAsia="Times New Roman" w:hAnsi="Times New Roman" w:cs="Times New Roman"/>
        </w:rPr>
        <w:t xml:space="preserve"> insurers</w:t>
      </w:r>
      <w:r w:rsidR="0085758D" w:rsidRPr="007F65C9">
        <w:rPr>
          <w:rFonts w:ascii="Times New Roman" w:eastAsia="Times New Roman" w:hAnsi="Times New Roman" w:cs="Times New Roman"/>
        </w:rPr>
        <w:t xml:space="preserve"> will cover the</w:t>
      </w:r>
      <w:r w:rsidR="00E01947" w:rsidRPr="007F65C9">
        <w:rPr>
          <w:rFonts w:ascii="Times New Roman" w:eastAsia="Times New Roman" w:hAnsi="Times New Roman" w:cs="Times New Roman"/>
        </w:rPr>
        <w:t xml:space="preserve"> direct costs of treatment for c</w:t>
      </w:r>
      <w:r w:rsidR="0037649B" w:rsidRPr="007F65C9">
        <w:rPr>
          <w:rFonts w:ascii="Times New Roman" w:eastAsia="Times New Roman" w:hAnsi="Times New Roman" w:cs="Times New Roman"/>
        </w:rPr>
        <w:t xml:space="preserve">atheterization </w:t>
      </w:r>
      <w:r w:rsidR="0085758D" w:rsidRPr="007F65C9">
        <w:rPr>
          <w:rFonts w:ascii="Times New Roman" w:eastAsia="Times New Roman" w:hAnsi="Times New Roman" w:cs="Times New Roman"/>
        </w:rPr>
        <w:t xml:space="preserve">and </w:t>
      </w:r>
      <w:r w:rsidRPr="007F65C9">
        <w:rPr>
          <w:rFonts w:ascii="Times New Roman" w:eastAsia="Times New Roman" w:hAnsi="Times New Roman" w:cs="Times New Roman"/>
        </w:rPr>
        <w:t>surgeries</w:t>
      </w:r>
      <w:r w:rsidR="0085758D" w:rsidRPr="007F65C9">
        <w:rPr>
          <w:rFonts w:ascii="Times New Roman" w:eastAsia="Times New Roman" w:hAnsi="Times New Roman" w:cs="Times New Roman"/>
        </w:rPr>
        <w:t>, as well as a portion of the many indirect costs of running the hospital.</w:t>
      </w:r>
      <w:r w:rsidR="000D041B" w:rsidRPr="007F65C9">
        <w:rPr>
          <w:rFonts w:ascii="Times New Roman" w:eastAsia="Times New Roman" w:hAnsi="Times New Roman" w:cs="Times New Roman"/>
        </w:rPr>
        <w:t xml:space="preserve"> </w:t>
      </w:r>
      <w:r w:rsidR="00FF647F">
        <w:rPr>
          <w:rFonts w:ascii="Times New Roman" w:eastAsia="Times New Roman" w:hAnsi="Times New Roman" w:cs="Times New Roman"/>
        </w:rPr>
        <w:t>Private</w:t>
      </w:r>
      <w:r w:rsidR="009C0AF6">
        <w:rPr>
          <w:rFonts w:ascii="Times New Roman" w:eastAsia="Times New Roman" w:hAnsi="Times New Roman" w:cs="Times New Roman"/>
        </w:rPr>
        <w:t xml:space="preserve"> payments f</w:t>
      </w:r>
      <w:r w:rsidR="00E14DAC">
        <w:rPr>
          <w:rFonts w:ascii="Times New Roman" w:eastAsia="Times New Roman" w:hAnsi="Times New Roman" w:cs="Times New Roman"/>
        </w:rPr>
        <w:t>r</w:t>
      </w:r>
      <w:r w:rsidR="009C0AF6">
        <w:rPr>
          <w:rFonts w:ascii="Times New Roman" w:eastAsia="Times New Roman" w:hAnsi="Times New Roman" w:cs="Times New Roman"/>
        </w:rPr>
        <w:t>o</w:t>
      </w:r>
      <w:r w:rsidR="00E14DAC">
        <w:rPr>
          <w:rFonts w:ascii="Times New Roman" w:eastAsia="Times New Roman" w:hAnsi="Times New Roman" w:cs="Times New Roman"/>
        </w:rPr>
        <w:t xml:space="preserve">m international patients will also be a central revenue stream, as they will be charged a premium for services in order to subsidize the </w:t>
      </w:r>
      <w:r w:rsidR="009C0AF6">
        <w:rPr>
          <w:rFonts w:ascii="Times New Roman" w:eastAsia="Times New Roman" w:hAnsi="Times New Roman" w:cs="Times New Roman"/>
        </w:rPr>
        <w:t>care</w:t>
      </w:r>
      <w:r w:rsidR="00E14DAC">
        <w:rPr>
          <w:rFonts w:ascii="Times New Roman" w:eastAsia="Times New Roman" w:hAnsi="Times New Roman" w:cs="Times New Roman"/>
        </w:rPr>
        <w:t xml:space="preserve"> of </w:t>
      </w:r>
      <w:r w:rsidR="009C0AF6">
        <w:rPr>
          <w:rFonts w:ascii="Times New Roman" w:eastAsia="Times New Roman" w:hAnsi="Times New Roman" w:cs="Times New Roman"/>
        </w:rPr>
        <w:t>lower income patients</w:t>
      </w:r>
      <w:r w:rsidR="0085758D" w:rsidRPr="007F65C9">
        <w:rPr>
          <w:rFonts w:ascii="Times New Roman" w:eastAsia="Times New Roman" w:hAnsi="Times New Roman" w:cs="Times New Roman"/>
        </w:rPr>
        <w:t>.</w:t>
      </w:r>
      <w:r w:rsidR="000D041B" w:rsidRPr="007F65C9">
        <w:rPr>
          <w:rFonts w:ascii="Times New Roman" w:eastAsia="Times New Roman" w:hAnsi="Times New Roman" w:cs="Times New Roman"/>
        </w:rPr>
        <w:t xml:space="preserve"> </w:t>
      </w:r>
      <w:r w:rsidR="0085758D" w:rsidRPr="007F65C9">
        <w:rPr>
          <w:rFonts w:ascii="Times New Roman" w:eastAsia="Times New Roman" w:hAnsi="Times New Roman" w:cs="Times New Roman"/>
        </w:rPr>
        <w:t xml:space="preserve">Finally, service revenue from the dentistry practice will be collected through </w:t>
      </w:r>
      <w:r w:rsidR="0037649B" w:rsidRPr="007F65C9">
        <w:rPr>
          <w:rFonts w:ascii="Times New Roman" w:eastAsia="Times New Roman" w:hAnsi="Times New Roman" w:cs="Times New Roman"/>
        </w:rPr>
        <w:t>a mixture of insurance reimbursements and small copayments</w:t>
      </w:r>
      <w:r w:rsidRPr="007F65C9">
        <w:rPr>
          <w:rFonts w:ascii="Times New Roman" w:eastAsia="Times New Roman" w:hAnsi="Times New Roman" w:cs="Times New Roman"/>
        </w:rPr>
        <w:t>.</w:t>
      </w:r>
      <w:r w:rsidR="008376EE" w:rsidRPr="007F65C9">
        <w:rPr>
          <w:rFonts w:ascii="Times New Roman" w:eastAsia="Times New Roman" w:hAnsi="Times New Roman" w:cs="Times New Roman"/>
        </w:rPr>
        <w:t xml:space="preserve"> </w:t>
      </w:r>
    </w:p>
    <w:p w14:paraId="04A4B199" w14:textId="77777777" w:rsidR="00A46CAC" w:rsidRDefault="00A46CAC" w:rsidP="009D4A48">
      <w:pPr>
        <w:rPr>
          <w:rFonts w:ascii="Times New Roman" w:eastAsia="Times New Roman" w:hAnsi="Times New Roman" w:cs="Times New Roman"/>
        </w:rPr>
      </w:pPr>
    </w:p>
    <w:p w14:paraId="35ACE231" w14:textId="6F702174" w:rsidR="00044B9D" w:rsidRDefault="00A46CAC" w:rsidP="009D4A48">
      <w:pPr>
        <w:rPr>
          <w:rFonts w:ascii="Times New Roman" w:eastAsia="Times New Roman" w:hAnsi="Times New Roman" w:cs="Times New Roman"/>
        </w:rPr>
      </w:pPr>
      <w:r>
        <w:rPr>
          <w:rFonts w:ascii="Times New Roman" w:eastAsia="Times New Roman" w:hAnsi="Times New Roman" w:cs="Times New Roman"/>
        </w:rPr>
        <w:t xml:space="preserve">Individual unit </w:t>
      </w:r>
      <w:r w:rsidR="006608BD">
        <w:rPr>
          <w:rFonts w:ascii="Times New Roman" w:eastAsia="Times New Roman" w:hAnsi="Times New Roman" w:cs="Times New Roman"/>
        </w:rPr>
        <w:t>costs for each service</w:t>
      </w:r>
      <w:r>
        <w:rPr>
          <w:rFonts w:ascii="Times New Roman" w:eastAsia="Times New Roman" w:hAnsi="Times New Roman" w:cs="Times New Roman"/>
        </w:rPr>
        <w:t xml:space="preserve"> were calculated </w:t>
      </w:r>
      <w:r w:rsidR="008B1EB5">
        <w:rPr>
          <w:rFonts w:ascii="Times New Roman" w:eastAsia="Times New Roman" w:hAnsi="Times New Roman" w:cs="Times New Roman"/>
        </w:rPr>
        <w:t xml:space="preserve">by adding </w:t>
      </w:r>
      <w:r w:rsidR="002E71BA">
        <w:rPr>
          <w:rFonts w:ascii="Times New Roman" w:eastAsia="Times New Roman" w:hAnsi="Times New Roman" w:cs="Times New Roman"/>
        </w:rPr>
        <w:t>direct</w:t>
      </w:r>
      <w:r w:rsidR="008B1EB5">
        <w:rPr>
          <w:rFonts w:ascii="Times New Roman" w:eastAsia="Times New Roman" w:hAnsi="Times New Roman" w:cs="Times New Roman"/>
        </w:rPr>
        <w:t xml:space="preserve"> cos</w:t>
      </w:r>
      <w:r w:rsidR="002E71BA">
        <w:rPr>
          <w:rFonts w:ascii="Times New Roman" w:eastAsia="Times New Roman" w:hAnsi="Times New Roman" w:cs="Times New Roman"/>
        </w:rPr>
        <w:t xml:space="preserve">ts (disposable medical supplies, pharmaceuticals, </w:t>
      </w:r>
      <w:proofErr w:type="gramStart"/>
      <w:r w:rsidR="002E71BA">
        <w:rPr>
          <w:rFonts w:ascii="Times New Roman" w:eastAsia="Times New Roman" w:hAnsi="Times New Roman" w:cs="Times New Roman"/>
        </w:rPr>
        <w:t>lab</w:t>
      </w:r>
      <w:proofErr w:type="gramEnd"/>
      <w:r w:rsidR="002E71BA">
        <w:rPr>
          <w:rFonts w:ascii="Times New Roman" w:eastAsia="Times New Roman" w:hAnsi="Times New Roman" w:cs="Times New Roman"/>
        </w:rPr>
        <w:t xml:space="preserve"> and radiology variable costs</w:t>
      </w:r>
      <w:r w:rsidR="008B1EB5">
        <w:rPr>
          <w:rFonts w:ascii="Times New Roman" w:eastAsia="Times New Roman" w:hAnsi="Times New Roman" w:cs="Times New Roman"/>
        </w:rPr>
        <w:t xml:space="preserve">) to the </w:t>
      </w:r>
      <w:r w:rsidR="006608BD">
        <w:rPr>
          <w:rFonts w:ascii="Times New Roman" w:eastAsia="Times New Roman" w:hAnsi="Times New Roman" w:cs="Times New Roman"/>
        </w:rPr>
        <w:t>cost of an inpatient stay</w:t>
      </w:r>
      <w:r w:rsidR="008B1EB5">
        <w:rPr>
          <w:rFonts w:ascii="Times New Roman" w:eastAsia="Times New Roman" w:hAnsi="Times New Roman" w:cs="Times New Roman"/>
        </w:rPr>
        <w:t xml:space="preserve">. </w:t>
      </w:r>
      <w:r w:rsidR="006608BD">
        <w:rPr>
          <w:rFonts w:ascii="Times New Roman" w:eastAsia="Times New Roman" w:hAnsi="Times New Roman" w:cs="Times New Roman"/>
        </w:rPr>
        <w:t xml:space="preserve">The cost of an inpatient </w:t>
      </w:r>
      <w:r w:rsidR="002E71BA">
        <w:rPr>
          <w:rFonts w:ascii="Times New Roman" w:eastAsia="Times New Roman" w:hAnsi="Times New Roman" w:cs="Times New Roman"/>
        </w:rPr>
        <w:t>stay</w:t>
      </w:r>
      <w:r w:rsidR="006608BD">
        <w:rPr>
          <w:rFonts w:ascii="Times New Roman" w:eastAsia="Times New Roman" w:hAnsi="Times New Roman" w:cs="Times New Roman"/>
        </w:rPr>
        <w:t xml:space="preserve"> was calculated by </w:t>
      </w:r>
      <w:r w:rsidR="00044B9D">
        <w:rPr>
          <w:rFonts w:ascii="Times New Roman" w:eastAsia="Times New Roman" w:hAnsi="Times New Roman" w:cs="Times New Roman"/>
        </w:rPr>
        <w:t>dividing</w:t>
      </w:r>
      <w:r w:rsidR="006608BD">
        <w:rPr>
          <w:rFonts w:ascii="Times New Roman" w:eastAsia="Times New Roman" w:hAnsi="Times New Roman" w:cs="Times New Roman"/>
        </w:rPr>
        <w:t xml:space="preserve"> the total hospital overhead (labor, nonmedical supplies, utilities, marketing and other administrative costs) </w:t>
      </w:r>
      <w:r w:rsidR="00044B9D">
        <w:rPr>
          <w:rFonts w:ascii="Times New Roman" w:eastAsia="Times New Roman" w:hAnsi="Times New Roman" w:cs="Times New Roman"/>
        </w:rPr>
        <w:t>over</w:t>
      </w:r>
      <w:r w:rsidR="006608BD">
        <w:rPr>
          <w:rFonts w:ascii="Times New Roman" w:eastAsia="Times New Roman" w:hAnsi="Times New Roman" w:cs="Times New Roman"/>
        </w:rPr>
        <w:t xml:space="preserve"> the expected number of inpatient days each year</w:t>
      </w:r>
      <w:r w:rsidR="002E71BA">
        <w:rPr>
          <w:rFonts w:ascii="Times New Roman" w:eastAsia="Times New Roman" w:hAnsi="Times New Roman" w:cs="Times New Roman"/>
        </w:rPr>
        <w:t xml:space="preserve"> to get the cost of one inpatient day</w:t>
      </w:r>
      <w:r w:rsidR="006608BD">
        <w:rPr>
          <w:rFonts w:ascii="Times New Roman" w:eastAsia="Times New Roman" w:hAnsi="Times New Roman" w:cs="Times New Roman"/>
        </w:rPr>
        <w:t xml:space="preserve">. </w:t>
      </w:r>
      <w:r w:rsidR="00044B9D">
        <w:rPr>
          <w:rFonts w:ascii="Times New Roman" w:eastAsia="Times New Roman" w:hAnsi="Times New Roman" w:cs="Times New Roman"/>
        </w:rPr>
        <w:t xml:space="preserve">These calculations assumed that surgical patients stayed on average 10 days, while catheterization patients (an outpatient service) stayed between half and a quarter of a day. According to these assumptions, the total cost of an inpatient day </w:t>
      </w:r>
      <w:r w:rsidR="006608BD">
        <w:rPr>
          <w:rFonts w:ascii="Times New Roman" w:eastAsia="Times New Roman" w:hAnsi="Times New Roman" w:cs="Times New Roman"/>
        </w:rPr>
        <w:t>varied from year to year due to fluctuatio</w:t>
      </w:r>
      <w:r w:rsidR="002E71BA">
        <w:rPr>
          <w:rFonts w:ascii="Times New Roman" w:eastAsia="Times New Roman" w:hAnsi="Times New Roman" w:cs="Times New Roman"/>
        </w:rPr>
        <w:t>ns in patient volume from $1,134 to $1,556</w:t>
      </w:r>
      <w:r w:rsidR="006608BD">
        <w:rPr>
          <w:rFonts w:ascii="Times New Roman" w:eastAsia="Times New Roman" w:hAnsi="Times New Roman" w:cs="Times New Roman"/>
        </w:rPr>
        <w:t>. The average cost of an inpatient day over t</w:t>
      </w:r>
      <w:r w:rsidR="002E71BA">
        <w:rPr>
          <w:rFonts w:ascii="Times New Roman" w:eastAsia="Times New Roman" w:hAnsi="Times New Roman" w:cs="Times New Roman"/>
        </w:rPr>
        <w:t>he five year period was $1,280.</w:t>
      </w:r>
    </w:p>
    <w:p w14:paraId="56DFBE2C" w14:textId="77777777" w:rsidR="00044B9D" w:rsidRDefault="00044B9D" w:rsidP="009D4A48">
      <w:pPr>
        <w:rPr>
          <w:rFonts w:ascii="Times New Roman" w:eastAsia="Times New Roman" w:hAnsi="Times New Roman" w:cs="Times New Roman"/>
        </w:rPr>
      </w:pPr>
    </w:p>
    <w:p w14:paraId="0CAC07C8" w14:textId="202B5148" w:rsidR="00E14DAC" w:rsidRDefault="00044B9D" w:rsidP="009D4A48">
      <w:pPr>
        <w:rPr>
          <w:rFonts w:ascii="Times New Roman" w:eastAsia="Times New Roman" w:hAnsi="Times New Roman" w:cs="Times New Roman"/>
        </w:rPr>
      </w:pPr>
      <w:r>
        <w:rPr>
          <w:rFonts w:ascii="Times New Roman" w:eastAsia="Times New Roman" w:hAnsi="Times New Roman" w:cs="Times New Roman"/>
        </w:rPr>
        <w:t>Based on these calculations, t</w:t>
      </w:r>
      <w:r w:rsidR="006608BD">
        <w:rPr>
          <w:rFonts w:ascii="Times New Roman" w:eastAsia="Times New Roman" w:hAnsi="Times New Roman" w:cs="Times New Roman"/>
        </w:rPr>
        <w:t xml:space="preserve">he total cost of services </w:t>
      </w:r>
      <w:r>
        <w:rPr>
          <w:rFonts w:ascii="Times New Roman" w:eastAsia="Times New Roman" w:hAnsi="Times New Roman" w:cs="Times New Roman"/>
        </w:rPr>
        <w:t xml:space="preserve">(variable costs plus inpatient stay) </w:t>
      </w:r>
      <w:r w:rsidR="002E71BA">
        <w:rPr>
          <w:rFonts w:ascii="Times New Roman" w:eastAsia="Times New Roman" w:hAnsi="Times New Roman" w:cs="Times New Roman"/>
        </w:rPr>
        <w:t>ranged from $2,773 to $3,268 for catheterization and $18,127 to $22,344</w:t>
      </w:r>
      <w:r w:rsidR="006608BD">
        <w:rPr>
          <w:rFonts w:ascii="Times New Roman" w:eastAsia="Times New Roman" w:hAnsi="Times New Roman" w:cs="Times New Roman"/>
        </w:rPr>
        <w:t xml:space="preserve"> for surgery over the five years. In order to ensure that </w:t>
      </w:r>
      <w:r w:rsidR="002E71BA">
        <w:rPr>
          <w:rFonts w:ascii="Times New Roman" w:eastAsia="Times New Roman" w:hAnsi="Times New Roman" w:cs="Times New Roman"/>
        </w:rPr>
        <w:t>the hospital can remain profitable</w:t>
      </w:r>
      <w:r>
        <w:rPr>
          <w:rFonts w:ascii="Times New Roman" w:eastAsia="Times New Roman" w:hAnsi="Times New Roman" w:cs="Times New Roman"/>
        </w:rPr>
        <w:t xml:space="preserve">, </w:t>
      </w:r>
      <w:r w:rsidR="002E71BA">
        <w:rPr>
          <w:rFonts w:ascii="Times New Roman" w:eastAsia="Times New Roman" w:hAnsi="Times New Roman" w:cs="Times New Roman"/>
        </w:rPr>
        <w:t>prices charged reflect</w:t>
      </w:r>
      <w:r w:rsidR="006608BD">
        <w:rPr>
          <w:rFonts w:ascii="Times New Roman" w:eastAsia="Times New Roman" w:hAnsi="Times New Roman" w:cs="Times New Roman"/>
        </w:rPr>
        <w:t xml:space="preserve"> the </w:t>
      </w:r>
      <w:r w:rsidR="002E71BA">
        <w:rPr>
          <w:rFonts w:ascii="Times New Roman" w:eastAsia="Times New Roman" w:hAnsi="Times New Roman" w:cs="Times New Roman"/>
        </w:rPr>
        <w:t>upper</w:t>
      </w:r>
      <w:r w:rsidR="006608BD">
        <w:rPr>
          <w:rFonts w:ascii="Times New Roman" w:eastAsia="Times New Roman" w:hAnsi="Times New Roman" w:cs="Times New Roman"/>
        </w:rPr>
        <w:t xml:space="preserve"> end of this range. </w:t>
      </w:r>
      <w:r>
        <w:rPr>
          <w:rFonts w:ascii="Times New Roman" w:eastAsia="Times New Roman" w:hAnsi="Times New Roman" w:cs="Times New Roman"/>
        </w:rPr>
        <w:t>In addition, p</w:t>
      </w:r>
      <w:r w:rsidR="008B1EB5">
        <w:rPr>
          <w:rFonts w:ascii="Times New Roman" w:eastAsia="Times New Roman" w:hAnsi="Times New Roman" w:cs="Times New Roman"/>
        </w:rPr>
        <w:t>rices charged to international patients were inflated in order to subsidize the cost</w:t>
      </w:r>
      <w:r w:rsidR="002E71BA">
        <w:rPr>
          <w:rFonts w:ascii="Times New Roman" w:eastAsia="Times New Roman" w:hAnsi="Times New Roman" w:cs="Times New Roman"/>
        </w:rPr>
        <w:t xml:space="preserve"> of treating domestic patients. Services were preliminarily priced at $3,000 for cathe</w:t>
      </w:r>
      <w:r w:rsidR="009E4E10">
        <w:rPr>
          <w:rFonts w:ascii="Times New Roman" w:eastAsia="Times New Roman" w:hAnsi="Times New Roman" w:cs="Times New Roman"/>
        </w:rPr>
        <w:t xml:space="preserve">terization, $20,000 for surgery, </w:t>
      </w:r>
      <w:r w:rsidR="002E71BA">
        <w:rPr>
          <w:rFonts w:ascii="Times New Roman" w:eastAsia="Times New Roman" w:hAnsi="Times New Roman" w:cs="Times New Roman"/>
        </w:rPr>
        <w:t>$150 for outpatient consultation</w:t>
      </w:r>
      <w:r w:rsidR="009E4E10">
        <w:rPr>
          <w:rFonts w:ascii="Times New Roman" w:eastAsia="Times New Roman" w:hAnsi="Times New Roman" w:cs="Times New Roman"/>
        </w:rPr>
        <w:t xml:space="preserve"> and $100 for dentistry</w:t>
      </w:r>
      <w:r w:rsidR="002E71BA">
        <w:rPr>
          <w:rFonts w:ascii="Times New Roman" w:eastAsia="Times New Roman" w:hAnsi="Times New Roman" w:cs="Times New Roman"/>
        </w:rPr>
        <w:t>.</w:t>
      </w:r>
    </w:p>
    <w:p w14:paraId="15729FBE" w14:textId="77777777" w:rsidR="002A7E80" w:rsidRDefault="002A7E80" w:rsidP="009D4A48">
      <w:pPr>
        <w:rPr>
          <w:rFonts w:ascii="Times New Roman" w:eastAsia="Times New Roman" w:hAnsi="Times New Roman" w:cs="Times New Roman"/>
        </w:rPr>
      </w:pPr>
    </w:p>
    <w:p w14:paraId="1F5E4C9A" w14:textId="2B1D54A9" w:rsidR="002A7E80" w:rsidRPr="002A7E80" w:rsidRDefault="00896A99" w:rsidP="009D4A48">
      <w:pPr>
        <w:rPr>
          <w:rFonts w:ascii="Times New Roman" w:eastAsia="Times New Roman" w:hAnsi="Times New Roman" w:cs="Times New Roman"/>
          <w:b/>
        </w:rPr>
      </w:pPr>
      <w:r>
        <w:rPr>
          <w:rFonts w:ascii="Times New Roman" w:eastAsia="Times New Roman" w:hAnsi="Times New Roman" w:cs="Times New Roman"/>
          <w:b/>
        </w:rPr>
        <w:t xml:space="preserve">Table 9: </w:t>
      </w:r>
      <w:r w:rsidR="002A7E80" w:rsidRPr="002A7E80">
        <w:rPr>
          <w:rFonts w:ascii="Times New Roman" w:eastAsia="Times New Roman" w:hAnsi="Times New Roman" w:cs="Times New Roman"/>
          <w:b/>
        </w:rPr>
        <w:t>Summary of Average Prices for Services</w:t>
      </w:r>
    </w:p>
    <w:tbl>
      <w:tblPr>
        <w:tblStyle w:val="LightList-Accent1"/>
        <w:tblW w:w="0" w:type="auto"/>
        <w:tblLook w:val="04A0" w:firstRow="1" w:lastRow="0" w:firstColumn="1" w:lastColumn="0" w:noHBand="0" w:noVBand="1"/>
      </w:tblPr>
      <w:tblGrid>
        <w:gridCol w:w="1915"/>
        <w:gridCol w:w="1915"/>
        <w:gridCol w:w="1915"/>
        <w:gridCol w:w="1915"/>
        <w:gridCol w:w="1916"/>
      </w:tblGrid>
      <w:tr w:rsidR="002A7E80" w14:paraId="2D26AF93" w14:textId="77777777" w:rsidTr="002A7E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43BB5854" w14:textId="2EA6E38E" w:rsidR="002A7E80" w:rsidRDefault="002A7E80" w:rsidP="009D4A48">
            <w:pPr>
              <w:rPr>
                <w:rFonts w:ascii="Times New Roman" w:eastAsia="Times New Roman" w:hAnsi="Times New Roman" w:cs="Times New Roman"/>
              </w:rPr>
            </w:pPr>
          </w:p>
        </w:tc>
        <w:tc>
          <w:tcPr>
            <w:tcW w:w="1915" w:type="dxa"/>
          </w:tcPr>
          <w:p w14:paraId="05385ADF" w14:textId="6B641DF9" w:rsidR="002A7E80" w:rsidRDefault="002A7E80" w:rsidP="009D4A4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Surgery</w:t>
            </w:r>
          </w:p>
        </w:tc>
        <w:tc>
          <w:tcPr>
            <w:tcW w:w="1915" w:type="dxa"/>
          </w:tcPr>
          <w:p w14:paraId="5E02D402" w14:textId="7ADEC8DF" w:rsidR="002A7E80" w:rsidRDefault="002A7E80" w:rsidP="009D4A4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Catheterization</w:t>
            </w:r>
          </w:p>
        </w:tc>
        <w:tc>
          <w:tcPr>
            <w:tcW w:w="1915" w:type="dxa"/>
          </w:tcPr>
          <w:p w14:paraId="2D8C3701" w14:textId="4FCD171C" w:rsidR="002A7E80" w:rsidRDefault="002A7E80" w:rsidP="009D4A4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Outpatient Consultation</w:t>
            </w:r>
          </w:p>
        </w:tc>
        <w:tc>
          <w:tcPr>
            <w:tcW w:w="1916" w:type="dxa"/>
          </w:tcPr>
          <w:p w14:paraId="7726F8E0" w14:textId="09FC7002" w:rsidR="002A7E80" w:rsidRDefault="002A7E80" w:rsidP="009D4A4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Dentistry</w:t>
            </w:r>
          </w:p>
        </w:tc>
      </w:tr>
      <w:tr w:rsidR="002A7E80" w14:paraId="47282709" w14:textId="77777777" w:rsidTr="002A7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402A5A2B" w14:textId="29423125" w:rsidR="002A7E80" w:rsidRDefault="002A7E80" w:rsidP="009D4A48">
            <w:pPr>
              <w:rPr>
                <w:rFonts w:ascii="Times New Roman" w:eastAsia="Times New Roman" w:hAnsi="Times New Roman" w:cs="Times New Roman"/>
              </w:rPr>
            </w:pPr>
            <w:r>
              <w:rPr>
                <w:rFonts w:ascii="Times New Roman" w:eastAsia="Times New Roman" w:hAnsi="Times New Roman" w:cs="Times New Roman"/>
              </w:rPr>
              <w:t>Cost</w:t>
            </w:r>
          </w:p>
        </w:tc>
        <w:tc>
          <w:tcPr>
            <w:tcW w:w="1915" w:type="dxa"/>
          </w:tcPr>
          <w:p w14:paraId="33D1ED34" w14:textId="1A1B916E" w:rsidR="002A7E80" w:rsidRDefault="002A7E80" w:rsidP="009D4A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$20,000</w:t>
            </w:r>
          </w:p>
        </w:tc>
        <w:tc>
          <w:tcPr>
            <w:tcW w:w="1915" w:type="dxa"/>
          </w:tcPr>
          <w:p w14:paraId="1785A59B" w14:textId="4FD42EFD" w:rsidR="002A7E80" w:rsidRDefault="002A7E80" w:rsidP="009D4A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$3,000</w:t>
            </w:r>
          </w:p>
        </w:tc>
        <w:tc>
          <w:tcPr>
            <w:tcW w:w="1915" w:type="dxa"/>
          </w:tcPr>
          <w:p w14:paraId="7D2EEA3F" w14:textId="204D481C" w:rsidR="002A7E80" w:rsidRDefault="002A7E80" w:rsidP="009D4A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$150</w:t>
            </w:r>
          </w:p>
        </w:tc>
        <w:tc>
          <w:tcPr>
            <w:tcW w:w="1916" w:type="dxa"/>
          </w:tcPr>
          <w:p w14:paraId="0BDD62E8" w14:textId="3461A03E" w:rsidR="002A7E80" w:rsidRDefault="002A7E80" w:rsidP="009D4A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$100</w:t>
            </w:r>
          </w:p>
        </w:tc>
      </w:tr>
    </w:tbl>
    <w:p w14:paraId="2FFB87C7" w14:textId="62883B78" w:rsidR="002A7E80" w:rsidRDefault="002A7E80" w:rsidP="009D4A48">
      <w:pPr>
        <w:rPr>
          <w:rFonts w:ascii="Times New Roman" w:eastAsia="Times New Roman" w:hAnsi="Times New Roman" w:cs="Times New Roman"/>
        </w:rPr>
      </w:pPr>
    </w:p>
    <w:p w14:paraId="0AE4250B" w14:textId="38124FDD" w:rsidR="008376EE" w:rsidRPr="007F65C9" w:rsidRDefault="008F1C49" w:rsidP="009D4A48">
      <w:pPr>
        <w:rPr>
          <w:rFonts w:ascii="Times New Roman" w:eastAsia="Times New Roman" w:hAnsi="Times New Roman" w:cs="Times New Roman"/>
        </w:rPr>
      </w:pPr>
      <w:r w:rsidRPr="007F65C9">
        <w:rPr>
          <w:rFonts w:ascii="Times New Roman" w:eastAsia="Times New Roman" w:hAnsi="Times New Roman" w:cs="Times New Roman"/>
        </w:rPr>
        <w:t xml:space="preserve">Service revenue was estimated as a lump-sum </w:t>
      </w:r>
      <w:r w:rsidR="00D85C3F" w:rsidRPr="007F65C9">
        <w:rPr>
          <w:rFonts w:ascii="Times New Roman" w:eastAsia="Times New Roman" w:hAnsi="Times New Roman" w:cs="Times New Roman"/>
        </w:rPr>
        <w:t>cost of treatment</w:t>
      </w:r>
      <w:r w:rsidRPr="007F65C9">
        <w:rPr>
          <w:rFonts w:ascii="Times New Roman" w:eastAsia="Times New Roman" w:hAnsi="Times New Roman" w:cs="Times New Roman"/>
        </w:rPr>
        <w:t xml:space="preserve"> per patient, including all </w:t>
      </w:r>
      <w:r w:rsidR="00D85C3F" w:rsidRPr="007F65C9">
        <w:rPr>
          <w:rFonts w:ascii="Times New Roman" w:eastAsia="Times New Roman" w:hAnsi="Times New Roman" w:cs="Times New Roman"/>
        </w:rPr>
        <w:t xml:space="preserve">labs, diagnostics, </w:t>
      </w:r>
      <w:r w:rsidR="00DC179D">
        <w:rPr>
          <w:rFonts w:ascii="Times New Roman" w:eastAsia="Times New Roman" w:hAnsi="Times New Roman" w:cs="Times New Roman"/>
        </w:rPr>
        <w:t xml:space="preserve">dental screening </w:t>
      </w:r>
      <w:r w:rsidR="00D85C3F" w:rsidRPr="007F65C9">
        <w:rPr>
          <w:rFonts w:ascii="Times New Roman" w:eastAsia="Times New Roman" w:hAnsi="Times New Roman" w:cs="Times New Roman"/>
        </w:rPr>
        <w:t xml:space="preserve">and </w:t>
      </w:r>
      <w:r w:rsidRPr="007F65C9">
        <w:rPr>
          <w:rFonts w:ascii="Times New Roman" w:eastAsia="Times New Roman" w:hAnsi="Times New Roman" w:cs="Times New Roman"/>
        </w:rPr>
        <w:t>pre-operative and post-operative visits and consultations.</w:t>
      </w:r>
      <w:r w:rsidR="001245DE" w:rsidRPr="007F65C9">
        <w:rPr>
          <w:rFonts w:ascii="Times New Roman" w:eastAsia="Times New Roman" w:hAnsi="Times New Roman" w:cs="Times New Roman"/>
        </w:rPr>
        <w:t xml:space="preserve"> </w:t>
      </w:r>
      <w:proofErr w:type="gramStart"/>
      <w:r w:rsidR="001245DE" w:rsidRPr="007F65C9">
        <w:rPr>
          <w:rFonts w:ascii="Times New Roman" w:eastAsia="Times New Roman" w:hAnsi="Times New Roman" w:cs="Times New Roman"/>
        </w:rPr>
        <w:t>Prices char</w:t>
      </w:r>
      <w:r w:rsidR="008279CB">
        <w:rPr>
          <w:rFonts w:ascii="Times New Roman" w:eastAsia="Times New Roman" w:hAnsi="Times New Roman" w:cs="Times New Roman"/>
        </w:rPr>
        <w:t>ged to payers was</w:t>
      </w:r>
      <w:proofErr w:type="gramEnd"/>
      <w:r w:rsidR="008279CB">
        <w:rPr>
          <w:rFonts w:ascii="Times New Roman" w:eastAsia="Times New Roman" w:hAnsi="Times New Roman" w:cs="Times New Roman"/>
        </w:rPr>
        <w:t xml:space="preserve"> increased by 5</w:t>
      </w:r>
      <w:r w:rsidR="001245DE" w:rsidRPr="007F65C9">
        <w:rPr>
          <w:rFonts w:ascii="Times New Roman" w:eastAsia="Times New Roman" w:hAnsi="Times New Roman" w:cs="Times New Roman"/>
        </w:rPr>
        <w:t xml:space="preserve"> percent annually to account for inflation.  </w:t>
      </w:r>
      <w:r w:rsidR="009E4E10">
        <w:rPr>
          <w:rFonts w:ascii="Times New Roman" w:eastAsia="Times New Roman" w:hAnsi="Times New Roman" w:cs="Times New Roman"/>
        </w:rPr>
        <w:t>The total revenue per service stream is summarized in the table below.</w:t>
      </w:r>
    </w:p>
    <w:p w14:paraId="6D6DCF6A" w14:textId="77777777" w:rsidR="0011433F" w:rsidRPr="007F65C9" w:rsidRDefault="0011433F" w:rsidP="009D4A48">
      <w:pPr>
        <w:rPr>
          <w:rFonts w:ascii="Times New Roman" w:eastAsia="Times New Roman" w:hAnsi="Times New Roman" w:cs="Times New Roman"/>
        </w:rPr>
      </w:pPr>
    </w:p>
    <w:p w14:paraId="728821A0" w14:textId="1F45A2DA" w:rsidR="00A04F86" w:rsidRPr="001463C2" w:rsidRDefault="00896A99" w:rsidP="009D4A48">
      <w:pPr>
        <w:rPr>
          <w:rFonts w:ascii="Times New Roman" w:eastAsia="Times New Roman" w:hAnsi="Times New Roman" w:cs="Times New Roman"/>
          <w:b/>
        </w:rPr>
      </w:pPr>
      <w:r>
        <w:rPr>
          <w:rFonts w:ascii="Times New Roman" w:eastAsia="Times New Roman" w:hAnsi="Times New Roman" w:cs="Times New Roman"/>
          <w:b/>
        </w:rPr>
        <w:t xml:space="preserve">Table 10: </w:t>
      </w:r>
      <w:r w:rsidR="001245DE" w:rsidRPr="00E14DAC">
        <w:rPr>
          <w:rFonts w:ascii="Times New Roman" w:eastAsia="Times New Roman" w:hAnsi="Times New Roman" w:cs="Times New Roman"/>
          <w:b/>
        </w:rPr>
        <w:t>Summary of Revenue Streams</w:t>
      </w:r>
    </w:p>
    <w:tbl>
      <w:tblPr>
        <w:tblStyle w:val="LightList-Accent1"/>
        <w:tblW w:w="0" w:type="auto"/>
        <w:tblLayout w:type="fixed"/>
        <w:tblLook w:val="04A0" w:firstRow="1" w:lastRow="0" w:firstColumn="1" w:lastColumn="0" w:noHBand="0" w:noVBand="1"/>
      </w:tblPr>
      <w:tblGrid>
        <w:gridCol w:w="2358"/>
        <w:gridCol w:w="1471"/>
        <w:gridCol w:w="1454"/>
        <w:gridCol w:w="1437"/>
        <w:gridCol w:w="1419"/>
        <w:gridCol w:w="1437"/>
      </w:tblGrid>
      <w:tr w:rsidR="001463C2" w:rsidRPr="00DB60DF" w14:paraId="453721FC" w14:textId="77777777" w:rsidTr="00A73806">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358" w:type="dxa"/>
            <w:noWrap/>
            <w:hideMark/>
          </w:tcPr>
          <w:p w14:paraId="249FB181" w14:textId="77777777" w:rsidR="001463C2" w:rsidRPr="00DB60DF" w:rsidRDefault="001463C2" w:rsidP="00DB60DF">
            <w:pPr>
              <w:rPr>
                <w:rFonts w:ascii="Times New Roman" w:hAnsi="Times New Roman" w:cs="Times New Roman"/>
                <w:b w:val="0"/>
              </w:rPr>
            </w:pPr>
          </w:p>
        </w:tc>
        <w:tc>
          <w:tcPr>
            <w:tcW w:w="1471" w:type="dxa"/>
            <w:noWrap/>
            <w:hideMark/>
          </w:tcPr>
          <w:p w14:paraId="1D6979D5" w14:textId="77777777" w:rsidR="001463C2" w:rsidRPr="00DB60DF" w:rsidRDefault="001463C2" w:rsidP="00DB60D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B60DF">
              <w:rPr>
                <w:rFonts w:ascii="Times New Roman" w:hAnsi="Times New Roman" w:cs="Times New Roman"/>
                <w:b w:val="0"/>
              </w:rPr>
              <w:t xml:space="preserve"> Year 1 </w:t>
            </w:r>
          </w:p>
        </w:tc>
        <w:tc>
          <w:tcPr>
            <w:tcW w:w="1454" w:type="dxa"/>
            <w:noWrap/>
            <w:hideMark/>
          </w:tcPr>
          <w:p w14:paraId="72739D4B" w14:textId="77777777" w:rsidR="001463C2" w:rsidRPr="00DB60DF" w:rsidRDefault="001463C2" w:rsidP="00DB60D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B60DF">
              <w:rPr>
                <w:rFonts w:ascii="Times New Roman" w:hAnsi="Times New Roman" w:cs="Times New Roman"/>
                <w:b w:val="0"/>
              </w:rPr>
              <w:t xml:space="preserve"> Year 2 </w:t>
            </w:r>
          </w:p>
        </w:tc>
        <w:tc>
          <w:tcPr>
            <w:tcW w:w="1437" w:type="dxa"/>
            <w:noWrap/>
            <w:hideMark/>
          </w:tcPr>
          <w:p w14:paraId="586639EF" w14:textId="77777777" w:rsidR="001463C2" w:rsidRPr="00DB60DF" w:rsidRDefault="001463C2" w:rsidP="00DB60D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B60DF">
              <w:rPr>
                <w:rFonts w:ascii="Times New Roman" w:hAnsi="Times New Roman" w:cs="Times New Roman"/>
                <w:b w:val="0"/>
              </w:rPr>
              <w:t xml:space="preserve"> Year 3 </w:t>
            </w:r>
          </w:p>
        </w:tc>
        <w:tc>
          <w:tcPr>
            <w:tcW w:w="1419" w:type="dxa"/>
            <w:noWrap/>
            <w:hideMark/>
          </w:tcPr>
          <w:p w14:paraId="64C9710B" w14:textId="77777777" w:rsidR="001463C2" w:rsidRPr="00DB60DF" w:rsidRDefault="001463C2" w:rsidP="00DB60D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B60DF">
              <w:rPr>
                <w:rFonts w:ascii="Times New Roman" w:hAnsi="Times New Roman" w:cs="Times New Roman"/>
                <w:b w:val="0"/>
              </w:rPr>
              <w:t xml:space="preserve"> Year 4 </w:t>
            </w:r>
          </w:p>
        </w:tc>
        <w:tc>
          <w:tcPr>
            <w:tcW w:w="1437" w:type="dxa"/>
            <w:noWrap/>
            <w:hideMark/>
          </w:tcPr>
          <w:p w14:paraId="1F02B06E" w14:textId="77777777" w:rsidR="001463C2" w:rsidRPr="00DB60DF" w:rsidRDefault="001463C2" w:rsidP="00DB60D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B60DF">
              <w:rPr>
                <w:rFonts w:ascii="Times New Roman" w:hAnsi="Times New Roman" w:cs="Times New Roman"/>
                <w:b w:val="0"/>
              </w:rPr>
              <w:t xml:space="preserve"> Year 5 </w:t>
            </w:r>
          </w:p>
        </w:tc>
      </w:tr>
      <w:tr w:rsidR="00D15CC1" w:rsidRPr="00DB60DF" w14:paraId="220D3777" w14:textId="77777777" w:rsidTr="0099799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358" w:type="dxa"/>
            <w:noWrap/>
            <w:hideMark/>
          </w:tcPr>
          <w:p w14:paraId="7AE8D1E4" w14:textId="43937D55" w:rsidR="00D15CC1" w:rsidRPr="00DB60DF" w:rsidRDefault="00D15CC1" w:rsidP="00DB60DF">
            <w:pPr>
              <w:rPr>
                <w:rFonts w:ascii="Times New Roman" w:hAnsi="Times New Roman" w:cs="Times New Roman"/>
              </w:rPr>
            </w:pPr>
            <w:r w:rsidRPr="00DB60DF">
              <w:rPr>
                <w:rFonts w:ascii="Times New Roman" w:hAnsi="Times New Roman" w:cs="Times New Roman"/>
              </w:rPr>
              <w:t xml:space="preserve">Surgical Revenue </w:t>
            </w:r>
          </w:p>
        </w:tc>
        <w:tc>
          <w:tcPr>
            <w:tcW w:w="1471" w:type="dxa"/>
            <w:noWrap/>
            <w:vAlign w:val="bottom"/>
            <w:hideMark/>
          </w:tcPr>
          <w:p w14:paraId="50C916AE" w14:textId="5EF975C5" w:rsidR="00D15CC1" w:rsidRPr="00D15CC1" w:rsidRDefault="00D15CC1" w:rsidP="00DB60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15CC1">
              <w:rPr>
                <w:rFonts w:ascii="Times New Roman" w:eastAsia="Times New Roman" w:hAnsi="Times New Roman" w:cs="Times New Roman"/>
              </w:rPr>
              <w:t xml:space="preserve"> $8,400,000 </w:t>
            </w:r>
          </w:p>
        </w:tc>
        <w:tc>
          <w:tcPr>
            <w:tcW w:w="1454" w:type="dxa"/>
            <w:noWrap/>
            <w:vAlign w:val="bottom"/>
            <w:hideMark/>
          </w:tcPr>
          <w:p w14:paraId="4D77FEFB" w14:textId="4F651E96" w:rsidR="00D15CC1" w:rsidRPr="00D15CC1" w:rsidRDefault="00D15CC1" w:rsidP="00D15C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15CC1">
              <w:rPr>
                <w:rFonts w:ascii="Times New Roman" w:eastAsia="Times New Roman" w:hAnsi="Times New Roman" w:cs="Times New Roman"/>
              </w:rPr>
              <w:t xml:space="preserve"> $13,650,000 </w:t>
            </w:r>
          </w:p>
        </w:tc>
        <w:tc>
          <w:tcPr>
            <w:tcW w:w="1437" w:type="dxa"/>
            <w:noWrap/>
            <w:vAlign w:val="bottom"/>
            <w:hideMark/>
          </w:tcPr>
          <w:p w14:paraId="0F7DC0FF" w14:textId="1530DDB5" w:rsidR="00D15CC1" w:rsidRPr="00D15CC1" w:rsidRDefault="00D15CC1" w:rsidP="00D15C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15CC1">
              <w:rPr>
                <w:rFonts w:ascii="Times New Roman" w:eastAsia="Times New Roman" w:hAnsi="Times New Roman" w:cs="Times New Roman"/>
              </w:rPr>
              <w:t xml:space="preserve"> $20,065,500 </w:t>
            </w:r>
          </w:p>
        </w:tc>
        <w:tc>
          <w:tcPr>
            <w:tcW w:w="1419" w:type="dxa"/>
            <w:noWrap/>
            <w:vAlign w:val="bottom"/>
            <w:hideMark/>
          </w:tcPr>
          <w:p w14:paraId="6661B9FF" w14:textId="7EFDABB8" w:rsidR="00D15CC1" w:rsidRPr="00D15CC1" w:rsidRDefault="00D15CC1" w:rsidP="00DB60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15CC1">
              <w:rPr>
                <w:rFonts w:ascii="Times New Roman" w:eastAsia="Times New Roman" w:hAnsi="Times New Roman" w:cs="Times New Roman"/>
              </w:rPr>
              <w:t xml:space="preserve"> $27,088,425 </w:t>
            </w:r>
          </w:p>
        </w:tc>
        <w:tc>
          <w:tcPr>
            <w:tcW w:w="1437" w:type="dxa"/>
            <w:noWrap/>
            <w:vAlign w:val="bottom"/>
            <w:hideMark/>
          </w:tcPr>
          <w:p w14:paraId="4E2950CA" w14:textId="0DCF21B7" w:rsidR="00D15CC1" w:rsidRPr="00D15CC1" w:rsidRDefault="00D15CC1" w:rsidP="00DB60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15CC1">
              <w:rPr>
                <w:rFonts w:ascii="Times New Roman" w:eastAsia="Times New Roman" w:hAnsi="Times New Roman" w:cs="Times New Roman"/>
              </w:rPr>
              <w:t xml:space="preserve"> $28,442,846 </w:t>
            </w:r>
          </w:p>
        </w:tc>
      </w:tr>
      <w:tr w:rsidR="00D15CC1" w:rsidRPr="00DB60DF" w14:paraId="3B77A8DD" w14:textId="77777777" w:rsidTr="0099799B">
        <w:trPr>
          <w:trHeight w:val="144"/>
        </w:trPr>
        <w:tc>
          <w:tcPr>
            <w:cnfStyle w:val="001000000000" w:firstRow="0" w:lastRow="0" w:firstColumn="1" w:lastColumn="0" w:oddVBand="0" w:evenVBand="0" w:oddHBand="0" w:evenHBand="0" w:firstRowFirstColumn="0" w:firstRowLastColumn="0" w:lastRowFirstColumn="0" w:lastRowLastColumn="0"/>
            <w:tcW w:w="2358" w:type="dxa"/>
            <w:noWrap/>
            <w:hideMark/>
          </w:tcPr>
          <w:p w14:paraId="7015A127" w14:textId="260BF7EC" w:rsidR="00D15CC1" w:rsidRPr="00DB60DF" w:rsidRDefault="00D15CC1" w:rsidP="00DB60DF">
            <w:pPr>
              <w:rPr>
                <w:rFonts w:ascii="Times New Roman" w:hAnsi="Times New Roman" w:cs="Times New Roman"/>
              </w:rPr>
            </w:pPr>
            <w:r w:rsidRPr="00DB60DF">
              <w:rPr>
                <w:rFonts w:ascii="Times New Roman" w:hAnsi="Times New Roman" w:cs="Times New Roman"/>
              </w:rPr>
              <w:t xml:space="preserve">Catheterization Revenue </w:t>
            </w:r>
          </w:p>
        </w:tc>
        <w:tc>
          <w:tcPr>
            <w:tcW w:w="1471" w:type="dxa"/>
            <w:noWrap/>
            <w:vAlign w:val="bottom"/>
            <w:hideMark/>
          </w:tcPr>
          <w:p w14:paraId="08D4359B" w14:textId="51E37794" w:rsidR="00D15CC1" w:rsidRPr="00D15CC1" w:rsidRDefault="00D15CC1" w:rsidP="00DB60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5CC1">
              <w:rPr>
                <w:rFonts w:ascii="Times New Roman" w:eastAsia="Times New Roman" w:hAnsi="Times New Roman" w:cs="Times New Roman"/>
              </w:rPr>
              <w:t xml:space="preserve"> $1,560,000 </w:t>
            </w:r>
          </w:p>
        </w:tc>
        <w:tc>
          <w:tcPr>
            <w:tcW w:w="1454" w:type="dxa"/>
            <w:noWrap/>
            <w:vAlign w:val="bottom"/>
            <w:hideMark/>
          </w:tcPr>
          <w:p w14:paraId="50192618" w14:textId="2C4FB202" w:rsidR="00D15CC1" w:rsidRPr="00D15CC1" w:rsidRDefault="00D15CC1" w:rsidP="00DB60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5CC1">
              <w:rPr>
                <w:rFonts w:ascii="Times New Roman" w:eastAsia="Times New Roman" w:hAnsi="Times New Roman" w:cs="Times New Roman"/>
              </w:rPr>
              <w:t xml:space="preserve"> $2,457,000 </w:t>
            </w:r>
          </w:p>
        </w:tc>
        <w:tc>
          <w:tcPr>
            <w:tcW w:w="1437" w:type="dxa"/>
            <w:noWrap/>
            <w:vAlign w:val="bottom"/>
            <w:hideMark/>
          </w:tcPr>
          <w:p w14:paraId="6FD735B1" w14:textId="516A7DC5" w:rsidR="00D15CC1" w:rsidRPr="00D15CC1" w:rsidRDefault="00D15CC1" w:rsidP="00DB60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5CC1">
              <w:rPr>
                <w:rFonts w:ascii="Times New Roman" w:eastAsia="Times New Roman" w:hAnsi="Times New Roman" w:cs="Times New Roman"/>
              </w:rPr>
              <w:t xml:space="preserve"> $3,439,800 </w:t>
            </w:r>
          </w:p>
        </w:tc>
        <w:tc>
          <w:tcPr>
            <w:tcW w:w="1419" w:type="dxa"/>
            <w:noWrap/>
            <w:vAlign w:val="bottom"/>
            <w:hideMark/>
          </w:tcPr>
          <w:p w14:paraId="2E33B260" w14:textId="127A2434" w:rsidR="00D15CC1" w:rsidRPr="00D15CC1" w:rsidRDefault="00D15CC1" w:rsidP="00DB60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5CC1">
              <w:rPr>
                <w:rFonts w:ascii="Times New Roman" w:eastAsia="Times New Roman" w:hAnsi="Times New Roman" w:cs="Times New Roman"/>
              </w:rPr>
              <w:t xml:space="preserve"> $4,514,738 </w:t>
            </w:r>
          </w:p>
        </w:tc>
        <w:tc>
          <w:tcPr>
            <w:tcW w:w="1437" w:type="dxa"/>
            <w:noWrap/>
            <w:vAlign w:val="bottom"/>
            <w:hideMark/>
          </w:tcPr>
          <w:p w14:paraId="104ED615" w14:textId="0A6F8725" w:rsidR="00D15CC1" w:rsidRPr="00D15CC1" w:rsidRDefault="00D15CC1" w:rsidP="00DB60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5CC1">
              <w:rPr>
                <w:rFonts w:ascii="Times New Roman" w:eastAsia="Times New Roman" w:hAnsi="Times New Roman" w:cs="Times New Roman"/>
              </w:rPr>
              <w:t xml:space="preserve"> $5,688,569 </w:t>
            </w:r>
          </w:p>
        </w:tc>
      </w:tr>
      <w:tr w:rsidR="00D15CC1" w:rsidRPr="00DB60DF" w14:paraId="0DA5AD23" w14:textId="77777777" w:rsidTr="0099799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358" w:type="dxa"/>
            <w:noWrap/>
            <w:hideMark/>
          </w:tcPr>
          <w:p w14:paraId="7895F9D4" w14:textId="3432DBB9" w:rsidR="00D15CC1" w:rsidRPr="00DB60DF" w:rsidRDefault="00D15CC1" w:rsidP="00DB60DF">
            <w:pPr>
              <w:rPr>
                <w:rFonts w:ascii="Times New Roman" w:hAnsi="Times New Roman" w:cs="Times New Roman"/>
              </w:rPr>
            </w:pPr>
            <w:r w:rsidRPr="00DB60DF">
              <w:rPr>
                <w:rFonts w:ascii="Times New Roman" w:hAnsi="Times New Roman" w:cs="Times New Roman"/>
              </w:rPr>
              <w:t xml:space="preserve">Outpatient Revenue </w:t>
            </w:r>
          </w:p>
        </w:tc>
        <w:tc>
          <w:tcPr>
            <w:tcW w:w="1471" w:type="dxa"/>
            <w:noWrap/>
            <w:vAlign w:val="bottom"/>
            <w:hideMark/>
          </w:tcPr>
          <w:p w14:paraId="2C9E2829" w14:textId="6A59EA59" w:rsidR="00D15CC1" w:rsidRPr="00D15CC1" w:rsidRDefault="00D15CC1" w:rsidP="00DB60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15CC1">
              <w:rPr>
                <w:rFonts w:ascii="Times New Roman" w:eastAsia="Times New Roman" w:hAnsi="Times New Roman" w:cs="Times New Roman"/>
              </w:rPr>
              <w:t xml:space="preserve"> $195,000 </w:t>
            </w:r>
          </w:p>
        </w:tc>
        <w:tc>
          <w:tcPr>
            <w:tcW w:w="1454" w:type="dxa"/>
            <w:noWrap/>
            <w:vAlign w:val="bottom"/>
            <w:hideMark/>
          </w:tcPr>
          <w:p w14:paraId="4A778755" w14:textId="510B7CE5" w:rsidR="00D15CC1" w:rsidRPr="00D15CC1" w:rsidRDefault="00D15CC1" w:rsidP="00DB60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15CC1">
              <w:rPr>
                <w:rFonts w:ascii="Times New Roman" w:eastAsia="Times New Roman" w:hAnsi="Times New Roman" w:cs="Times New Roman"/>
              </w:rPr>
              <w:t xml:space="preserve"> $409,500 </w:t>
            </w:r>
          </w:p>
        </w:tc>
        <w:tc>
          <w:tcPr>
            <w:tcW w:w="1437" w:type="dxa"/>
            <w:noWrap/>
            <w:vAlign w:val="bottom"/>
            <w:hideMark/>
          </w:tcPr>
          <w:p w14:paraId="668FAAEF" w14:textId="1C9BBA26" w:rsidR="00D15CC1" w:rsidRPr="00D15CC1" w:rsidRDefault="00D15CC1" w:rsidP="00DB60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15CC1">
              <w:rPr>
                <w:rFonts w:ascii="Times New Roman" w:eastAsia="Times New Roman" w:hAnsi="Times New Roman" w:cs="Times New Roman"/>
              </w:rPr>
              <w:t xml:space="preserve"> $859,950 </w:t>
            </w:r>
          </w:p>
        </w:tc>
        <w:tc>
          <w:tcPr>
            <w:tcW w:w="1419" w:type="dxa"/>
            <w:noWrap/>
            <w:vAlign w:val="bottom"/>
            <w:hideMark/>
          </w:tcPr>
          <w:p w14:paraId="309D719C" w14:textId="6318B745" w:rsidR="00D15CC1" w:rsidRPr="00D15CC1" w:rsidRDefault="00D15CC1" w:rsidP="00DB60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15CC1">
              <w:rPr>
                <w:rFonts w:ascii="Times New Roman" w:eastAsia="Times New Roman" w:hAnsi="Times New Roman" w:cs="Times New Roman"/>
              </w:rPr>
              <w:t xml:space="preserve"> $902,948 </w:t>
            </w:r>
          </w:p>
        </w:tc>
        <w:tc>
          <w:tcPr>
            <w:tcW w:w="1437" w:type="dxa"/>
            <w:noWrap/>
            <w:vAlign w:val="bottom"/>
            <w:hideMark/>
          </w:tcPr>
          <w:p w14:paraId="231C3EE5" w14:textId="7EB6C17A" w:rsidR="00D15CC1" w:rsidRPr="00D15CC1" w:rsidRDefault="00D15CC1" w:rsidP="00DB60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15CC1">
              <w:rPr>
                <w:rFonts w:ascii="Times New Roman" w:eastAsia="Times New Roman" w:hAnsi="Times New Roman" w:cs="Times New Roman"/>
              </w:rPr>
              <w:t xml:space="preserve"> $948,095 </w:t>
            </w:r>
          </w:p>
        </w:tc>
      </w:tr>
      <w:tr w:rsidR="00D15CC1" w:rsidRPr="00DB60DF" w14:paraId="26FFCACE" w14:textId="77777777" w:rsidTr="0099799B">
        <w:trPr>
          <w:trHeight w:val="144"/>
        </w:trPr>
        <w:tc>
          <w:tcPr>
            <w:cnfStyle w:val="001000000000" w:firstRow="0" w:lastRow="0" w:firstColumn="1" w:lastColumn="0" w:oddVBand="0" w:evenVBand="0" w:oddHBand="0" w:evenHBand="0" w:firstRowFirstColumn="0" w:firstRowLastColumn="0" w:lastRowFirstColumn="0" w:lastRowLastColumn="0"/>
            <w:tcW w:w="2358" w:type="dxa"/>
            <w:noWrap/>
            <w:hideMark/>
          </w:tcPr>
          <w:p w14:paraId="27EFD84E" w14:textId="67B460A3" w:rsidR="00D15CC1" w:rsidRPr="00DB60DF" w:rsidRDefault="00D15CC1" w:rsidP="00DB60DF">
            <w:pPr>
              <w:rPr>
                <w:rFonts w:ascii="Times New Roman" w:hAnsi="Times New Roman" w:cs="Times New Roman"/>
              </w:rPr>
            </w:pPr>
            <w:r w:rsidRPr="00DB60DF">
              <w:rPr>
                <w:rFonts w:ascii="Times New Roman" w:hAnsi="Times New Roman" w:cs="Times New Roman"/>
              </w:rPr>
              <w:t xml:space="preserve"> Dentistry Revenue </w:t>
            </w:r>
          </w:p>
        </w:tc>
        <w:tc>
          <w:tcPr>
            <w:tcW w:w="1471" w:type="dxa"/>
            <w:noWrap/>
            <w:vAlign w:val="bottom"/>
            <w:hideMark/>
          </w:tcPr>
          <w:p w14:paraId="3749F1D7" w14:textId="048187E9" w:rsidR="00D15CC1" w:rsidRPr="00D15CC1" w:rsidRDefault="00D15CC1" w:rsidP="00DB60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5CC1">
              <w:rPr>
                <w:rFonts w:ascii="Times New Roman" w:eastAsia="Times New Roman" w:hAnsi="Times New Roman" w:cs="Times New Roman"/>
              </w:rPr>
              <w:t xml:space="preserve"> $52,000 </w:t>
            </w:r>
          </w:p>
        </w:tc>
        <w:tc>
          <w:tcPr>
            <w:tcW w:w="1454" w:type="dxa"/>
            <w:noWrap/>
            <w:vAlign w:val="bottom"/>
            <w:hideMark/>
          </w:tcPr>
          <w:p w14:paraId="2ACFA637" w14:textId="71CAE970" w:rsidR="00D15CC1" w:rsidRPr="00D15CC1" w:rsidRDefault="00D15CC1" w:rsidP="00DB60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5CC1">
              <w:rPr>
                <w:rFonts w:ascii="Times New Roman" w:eastAsia="Times New Roman" w:hAnsi="Times New Roman" w:cs="Times New Roman"/>
              </w:rPr>
              <w:t xml:space="preserve"> $81,900 </w:t>
            </w:r>
          </w:p>
        </w:tc>
        <w:tc>
          <w:tcPr>
            <w:tcW w:w="1437" w:type="dxa"/>
            <w:noWrap/>
            <w:vAlign w:val="bottom"/>
            <w:hideMark/>
          </w:tcPr>
          <w:p w14:paraId="7B284F0A" w14:textId="5BE46E25" w:rsidR="00D15CC1" w:rsidRPr="00D15CC1" w:rsidRDefault="00D15CC1" w:rsidP="00DB60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5CC1">
              <w:rPr>
                <w:rFonts w:ascii="Times New Roman" w:eastAsia="Times New Roman" w:hAnsi="Times New Roman" w:cs="Times New Roman"/>
              </w:rPr>
              <w:t xml:space="preserve"> $128,993 </w:t>
            </w:r>
          </w:p>
        </w:tc>
        <w:tc>
          <w:tcPr>
            <w:tcW w:w="1419" w:type="dxa"/>
            <w:noWrap/>
            <w:vAlign w:val="bottom"/>
            <w:hideMark/>
          </w:tcPr>
          <w:p w14:paraId="546D2246" w14:textId="0CAA646C" w:rsidR="00D15CC1" w:rsidRPr="00D15CC1" w:rsidRDefault="00D15CC1" w:rsidP="00DB60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5CC1">
              <w:rPr>
                <w:rFonts w:ascii="Times New Roman" w:eastAsia="Times New Roman" w:hAnsi="Times New Roman" w:cs="Times New Roman"/>
              </w:rPr>
              <w:t xml:space="preserve"> $180,590 </w:t>
            </w:r>
          </w:p>
        </w:tc>
        <w:tc>
          <w:tcPr>
            <w:tcW w:w="1437" w:type="dxa"/>
            <w:noWrap/>
            <w:vAlign w:val="bottom"/>
            <w:hideMark/>
          </w:tcPr>
          <w:p w14:paraId="79C8CA24" w14:textId="184A503B" w:rsidR="00D15CC1" w:rsidRPr="00D15CC1" w:rsidRDefault="00D15CC1" w:rsidP="00DB60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5CC1">
              <w:rPr>
                <w:rFonts w:ascii="Times New Roman" w:eastAsia="Times New Roman" w:hAnsi="Times New Roman" w:cs="Times New Roman"/>
              </w:rPr>
              <w:t xml:space="preserve"> $189,619 </w:t>
            </w:r>
          </w:p>
        </w:tc>
      </w:tr>
      <w:tr w:rsidR="00D15CC1" w:rsidRPr="00DB60DF" w14:paraId="6577DDE0" w14:textId="77777777" w:rsidTr="00D15CC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358" w:type="dxa"/>
            <w:noWrap/>
            <w:hideMark/>
          </w:tcPr>
          <w:p w14:paraId="3E1400E6" w14:textId="682B9DBB" w:rsidR="00D15CC1" w:rsidRPr="00DB60DF" w:rsidRDefault="00D15CC1" w:rsidP="00DB60DF">
            <w:pPr>
              <w:rPr>
                <w:rFonts w:ascii="Times New Roman" w:hAnsi="Times New Roman" w:cs="Times New Roman"/>
              </w:rPr>
            </w:pPr>
            <w:r>
              <w:rPr>
                <w:rFonts w:ascii="Times New Roman" w:hAnsi="Times New Roman" w:cs="Times New Roman"/>
              </w:rPr>
              <w:t xml:space="preserve"> Total</w:t>
            </w:r>
          </w:p>
        </w:tc>
        <w:tc>
          <w:tcPr>
            <w:tcW w:w="1471" w:type="dxa"/>
            <w:noWrap/>
            <w:vAlign w:val="bottom"/>
            <w:hideMark/>
          </w:tcPr>
          <w:p w14:paraId="20735D03" w14:textId="77C1AE13" w:rsidR="00D15CC1" w:rsidRPr="00D15CC1" w:rsidRDefault="00D15CC1" w:rsidP="00DB60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15CC1">
              <w:rPr>
                <w:rFonts w:ascii="Times New Roman" w:eastAsia="Times New Roman" w:hAnsi="Times New Roman" w:cs="Times New Roman"/>
              </w:rPr>
              <w:t>$10,207,000</w:t>
            </w:r>
          </w:p>
        </w:tc>
        <w:tc>
          <w:tcPr>
            <w:tcW w:w="1454" w:type="dxa"/>
            <w:noWrap/>
            <w:vAlign w:val="bottom"/>
            <w:hideMark/>
          </w:tcPr>
          <w:p w14:paraId="04C3ED52" w14:textId="5C400942" w:rsidR="00D15CC1" w:rsidRPr="00D15CC1" w:rsidRDefault="00D15CC1" w:rsidP="00DB60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15CC1">
              <w:rPr>
                <w:rFonts w:ascii="Times New Roman" w:eastAsia="Times New Roman" w:hAnsi="Times New Roman" w:cs="Times New Roman"/>
              </w:rPr>
              <w:t>$16,598,400</w:t>
            </w:r>
          </w:p>
        </w:tc>
        <w:tc>
          <w:tcPr>
            <w:tcW w:w="1437" w:type="dxa"/>
            <w:noWrap/>
            <w:vAlign w:val="bottom"/>
            <w:hideMark/>
          </w:tcPr>
          <w:p w14:paraId="6B74233A" w14:textId="1FB01AA5" w:rsidR="00D15CC1" w:rsidRPr="00D15CC1" w:rsidRDefault="00D15CC1" w:rsidP="00DB60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15CC1">
              <w:rPr>
                <w:rFonts w:ascii="Times New Roman" w:eastAsia="Times New Roman" w:hAnsi="Times New Roman" w:cs="Times New Roman"/>
              </w:rPr>
              <w:t>$24,494,243</w:t>
            </w:r>
          </w:p>
        </w:tc>
        <w:tc>
          <w:tcPr>
            <w:tcW w:w="1419" w:type="dxa"/>
            <w:noWrap/>
            <w:vAlign w:val="bottom"/>
            <w:hideMark/>
          </w:tcPr>
          <w:p w14:paraId="61784A00" w14:textId="41FAF479" w:rsidR="00D15CC1" w:rsidRPr="00D15CC1" w:rsidRDefault="00D15CC1" w:rsidP="00DB60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15CC1">
              <w:rPr>
                <w:rFonts w:ascii="Times New Roman" w:eastAsia="Times New Roman" w:hAnsi="Times New Roman" w:cs="Times New Roman"/>
              </w:rPr>
              <w:t>$32,686,700</w:t>
            </w:r>
          </w:p>
        </w:tc>
        <w:tc>
          <w:tcPr>
            <w:tcW w:w="1437" w:type="dxa"/>
            <w:noWrap/>
            <w:vAlign w:val="bottom"/>
            <w:hideMark/>
          </w:tcPr>
          <w:p w14:paraId="5EBBCB6C" w14:textId="53819934" w:rsidR="00D15CC1" w:rsidRPr="00D15CC1" w:rsidRDefault="00D15CC1" w:rsidP="00DB60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15CC1">
              <w:rPr>
                <w:rFonts w:ascii="Times New Roman" w:eastAsia="Times New Roman" w:hAnsi="Times New Roman" w:cs="Times New Roman"/>
              </w:rPr>
              <w:t>$35,269,129</w:t>
            </w:r>
          </w:p>
        </w:tc>
      </w:tr>
    </w:tbl>
    <w:p w14:paraId="0F2F581E" w14:textId="77777777" w:rsidR="001463C2" w:rsidRDefault="001463C2" w:rsidP="00DB60DF"/>
    <w:p w14:paraId="318E9B04" w14:textId="19BD8489" w:rsidR="009E4E10" w:rsidRDefault="009E4E10" w:rsidP="00DB60DF">
      <w:pPr>
        <w:rPr>
          <w:rFonts w:ascii="Times New Roman" w:hAnsi="Times New Roman" w:cs="Times New Roman"/>
        </w:rPr>
      </w:pPr>
      <w:r w:rsidRPr="009E4E10">
        <w:rPr>
          <w:rFonts w:ascii="Times New Roman" w:hAnsi="Times New Roman" w:cs="Times New Roman"/>
        </w:rPr>
        <w:t>The majority of the Center’s service revenue is from surgeries, the most expensive and staff-intensive service, while catheterization forms the second largest portion of revenue.</w:t>
      </w:r>
    </w:p>
    <w:p w14:paraId="01E06D6A" w14:textId="77777777" w:rsidR="009E4E10" w:rsidRDefault="009E4E10" w:rsidP="00DB60DF">
      <w:pPr>
        <w:rPr>
          <w:rFonts w:ascii="Times New Roman" w:hAnsi="Times New Roman" w:cs="Times New Roman"/>
        </w:rPr>
      </w:pPr>
    </w:p>
    <w:p w14:paraId="19D23774" w14:textId="6FA45161" w:rsidR="009E4E10" w:rsidRDefault="009E4E10" w:rsidP="00DB60DF">
      <w:pPr>
        <w:rPr>
          <w:rFonts w:ascii="Times New Roman" w:hAnsi="Times New Roman" w:cs="Times New Roman"/>
          <w:b/>
        </w:rPr>
      </w:pPr>
      <w:r w:rsidRPr="009E4E10">
        <w:rPr>
          <w:rFonts w:ascii="Times New Roman" w:hAnsi="Times New Roman" w:cs="Times New Roman"/>
          <w:b/>
        </w:rPr>
        <w:t>Figure 4: Service Revenue by Stream, Year 1</w:t>
      </w:r>
    </w:p>
    <w:p w14:paraId="0DD2E5BC" w14:textId="5DBD99F5" w:rsidR="009E4E10" w:rsidRPr="009E4E10" w:rsidRDefault="009E4E10" w:rsidP="00DB60DF">
      <w:pPr>
        <w:rPr>
          <w:rFonts w:ascii="Times New Roman" w:hAnsi="Times New Roman" w:cs="Times New Roman"/>
          <w:b/>
        </w:rPr>
      </w:pPr>
      <w:r>
        <w:rPr>
          <w:noProof/>
        </w:rPr>
        <w:drawing>
          <wp:inline distT="0" distB="0" distL="0" distR="0" wp14:anchorId="4DC83E6B" wp14:editId="71EC03A1">
            <wp:extent cx="4114800" cy="1993900"/>
            <wp:effectExtent l="0" t="0" r="254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0963D0" w14:textId="2847065E" w:rsidR="008F1C49" w:rsidRPr="007F65C9" w:rsidRDefault="008F1C49" w:rsidP="008F1C49">
      <w:pPr>
        <w:pStyle w:val="Heading2"/>
        <w:rPr>
          <w:rFonts w:ascii="Times New Roman" w:hAnsi="Times New Roman"/>
        </w:rPr>
      </w:pPr>
      <w:bookmarkStart w:id="61" w:name="_Toc501375514"/>
      <w:r w:rsidRPr="007F65C9">
        <w:rPr>
          <w:rFonts w:ascii="Times New Roman" w:hAnsi="Times New Roman"/>
        </w:rPr>
        <w:t>Expenses</w:t>
      </w:r>
      <w:bookmarkEnd w:id="61"/>
    </w:p>
    <w:p w14:paraId="47CC1BE4" w14:textId="77777777" w:rsidR="008F1C49" w:rsidRPr="007F65C9" w:rsidRDefault="008F1C49" w:rsidP="008F1C49">
      <w:pPr>
        <w:rPr>
          <w:rFonts w:ascii="Times New Roman" w:hAnsi="Times New Roman"/>
        </w:rPr>
      </w:pPr>
    </w:p>
    <w:p w14:paraId="45DD940B" w14:textId="15790821" w:rsidR="00D236F3" w:rsidRPr="007F65C9" w:rsidRDefault="00D85C3F" w:rsidP="009D4A48">
      <w:pPr>
        <w:rPr>
          <w:rFonts w:ascii="Times New Roman" w:eastAsia="Times New Roman" w:hAnsi="Times New Roman" w:cs="Times New Roman"/>
        </w:rPr>
      </w:pPr>
      <w:r w:rsidRPr="007F65C9">
        <w:rPr>
          <w:rFonts w:ascii="Times New Roman" w:eastAsia="Times New Roman" w:hAnsi="Times New Roman" w:cs="Times New Roman"/>
        </w:rPr>
        <w:t>Major fixed costs for the C</w:t>
      </w:r>
      <w:r w:rsidR="0011433F" w:rsidRPr="007F65C9">
        <w:rPr>
          <w:rFonts w:ascii="Times New Roman" w:eastAsia="Times New Roman" w:hAnsi="Times New Roman" w:cs="Times New Roman"/>
        </w:rPr>
        <w:t>enter include capital costs,</w:t>
      </w:r>
      <w:r w:rsidR="001463C2">
        <w:rPr>
          <w:rFonts w:ascii="Times New Roman" w:eastAsia="Times New Roman" w:hAnsi="Times New Roman" w:cs="Times New Roman"/>
        </w:rPr>
        <w:t xml:space="preserve"> personnel, medical disposables, nonmedical supplies,</w:t>
      </w:r>
      <w:r w:rsidR="0011433F" w:rsidRPr="007F65C9">
        <w:rPr>
          <w:rFonts w:ascii="Times New Roman" w:eastAsia="Times New Roman" w:hAnsi="Times New Roman" w:cs="Times New Roman"/>
        </w:rPr>
        <w:t xml:space="preserve"> </w:t>
      </w:r>
      <w:r w:rsidR="001463C2">
        <w:rPr>
          <w:rFonts w:ascii="Times New Roman" w:eastAsia="Times New Roman" w:hAnsi="Times New Roman" w:cs="Times New Roman"/>
        </w:rPr>
        <w:t>marketing, utilities and other costs</w:t>
      </w:r>
      <w:r w:rsidR="0011433F" w:rsidRPr="007F65C9">
        <w:rPr>
          <w:rFonts w:ascii="Times New Roman" w:eastAsia="Times New Roman" w:hAnsi="Times New Roman" w:cs="Times New Roman"/>
        </w:rPr>
        <w:t xml:space="preserve">. Costs for </w:t>
      </w:r>
      <w:r w:rsidRPr="007F65C9">
        <w:rPr>
          <w:rFonts w:ascii="Times New Roman" w:eastAsia="Times New Roman" w:hAnsi="Times New Roman" w:cs="Times New Roman"/>
        </w:rPr>
        <w:t>supplies and equipment</w:t>
      </w:r>
      <w:r w:rsidR="0011433F" w:rsidRPr="007F65C9">
        <w:rPr>
          <w:rFonts w:ascii="Times New Roman" w:eastAsia="Times New Roman" w:hAnsi="Times New Roman" w:cs="Times New Roman"/>
        </w:rPr>
        <w:t xml:space="preserve"> were estimated based on available cost data from the U.S. </w:t>
      </w:r>
      <w:r w:rsidR="00D236F3" w:rsidRPr="007F65C9">
        <w:rPr>
          <w:rFonts w:ascii="Times New Roman" w:eastAsia="Times New Roman" w:hAnsi="Times New Roman" w:cs="Times New Roman"/>
        </w:rPr>
        <w:t>Capital</w:t>
      </w:r>
      <w:r w:rsidR="0011433F" w:rsidRPr="007F65C9">
        <w:rPr>
          <w:rFonts w:ascii="Times New Roman" w:eastAsia="Times New Roman" w:hAnsi="Times New Roman" w:cs="Times New Roman"/>
        </w:rPr>
        <w:t xml:space="preserve"> items will be depreciated using the straight-line depreciation method and are assumed to have a useful life of </w:t>
      </w:r>
      <w:r w:rsidR="001463C2">
        <w:rPr>
          <w:rFonts w:ascii="Times New Roman" w:eastAsia="Times New Roman" w:hAnsi="Times New Roman" w:cs="Times New Roman"/>
        </w:rPr>
        <w:t xml:space="preserve">between 3 and </w:t>
      </w:r>
      <w:r w:rsidR="00D236F3" w:rsidRPr="007F65C9">
        <w:rPr>
          <w:rFonts w:ascii="Times New Roman" w:eastAsia="Times New Roman" w:hAnsi="Times New Roman" w:cs="Times New Roman"/>
        </w:rPr>
        <w:t>15</w:t>
      </w:r>
      <w:r w:rsidR="0011433F" w:rsidRPr="007F65C9">
        <w:rPr>
          <w:rFonts w:ascii="Times New Roman" w:eastAsia="Times New Roman" w:hAnsi="Times New Roman" w:cs="Times New Roman"/>
        </w:rPr>
        <w:t xml:space="preserve"> years with no salvage value. </w:t>
      </w:r>
      <w:r w:rsidR="00D236F3" w:rsidRPr="007F65C9">
        <w:rPr>
          <w:rFonts w:ascii="Times New Roman" w:eastAsia="Times New Roman" w:hAnsi="Times New Roman" w:cs="Times New Roman"/>
        </w:rPr>
        <w:t xml:space="preserve">As all major equipment purchases come with a maintenance contract valid for the first five years, these costs were not included in this financial plan. Other maintenance for </w:t>
      </w:r>
      <w:r w:rsidR="00D236F3" w:rsidRPr="007F65C9">
        <w:rPr>
          <w:rFonts w:ascii="Times New Roman" w:eastAsia="Times New Roman" w:hAnsi="Times New Roman" w:cs="Times New Roman"/>
        </w:rPr>
        <w:lastRenderedPageBreak/>
        <w:t>equipment will be handled in-house by a staff of Rwandan biomedical engineers, included in the staffing plan.</w:t>
      </w:r>
    </w:p>
    <w:p w14:paraId="710CF6FE" w14:textId="77777777" w:rsidR="00D236F3" w:rsidRPr="007F65C9" w:rsidRDefault="00D236F3" w:rsidP="009D4A48">
      <w:pPr>
        <w:rPr>
          <w:rFonts w:ascii="Times New Roman" w:eastAsia="Times New Roman" w:hAnsi="Times New Roman" w:cs="Times New Roman"/>
        </w:rPr>
      </w:pPr>
    </w:p>
    <w:p w14:paraId="28BB0D18" w14:textId="6B2B5593" w:rsidR="00363345" w:rsidRDefault="0011433F" w:rsidP="009D4A48">
      <w:pPr>
        <w:rPr>
          <w:rFonts w:ascii="Times New Roman" w:eastAsia="Times New Roman" w:hAnsi="Times New Roman" w:cs="Times New Roman"/>
        </w:rPr>
      </w:pPr>
      <w:r w:rsidRPr="007F65C9">
        <w:rPr>
          <w:rFonts w:ascii="Times New Roman" w:eastAsia="Times New Roman" w:hAnsi="Times New Roman" w:cs="Times New Roman"/>
        </w:rPr>
        <w:t xml:space="preserve">Personnel expenses include the hiring of </w:t>
      </w:r>
      <w:r w:rsidR="00DC179D">
        <w:rPr>
          <w:rFonts w:ascii="Times New Roman" w:eastAsia="Times New Roman" w:hAnsi="Times New Roman" w:cs="Times New Roman"/>
        </w:rPr>
        <w:t>1</w:t>
      </w:r>
      <w:r w:rsidR="00D15CC1">
        <w:rPr>
          <w:rFonts w:ascii="Times New Roman" w:eastAsia="Times New Roman" w:hAnsi="Times New Roman" w:cs="Times New Roman"/>
        </w:rPr>
        <w:t>29</w:t>
      </w:r>
      <w:r w:rsidR="00DC179D" w:rsidRPr="007F65C9">
        <w:rPr>
          <w:rFonts w:ascii="Times New Roman" w:eastAsia="Times New Roman" w:hAnsi="Times New Roman" w:cs="Times New Roman"/>
        </w:rPr>
        <w:t xml:space="preserve"> </w:t>
      </w:r>
      <w:r w:rsidR="00E01947" w:rsidRPr="007F65C9">
        <w:rPr>
          <w:rFonts w:ascii="Times New Roman" w:eastAsia="Times New Roman" w:hAnsi="Times New Roman" w:cs="Times New Roman"/>
        </w:rPr>
        <w:t>staff in year one</w:t>
      </w:r>
      <w:r w:rsidR="00DC179D">
        <w:rPr>
          <w:rFonts w:ascii="Times New Roman" w:eastAsia="Times New Roman" w:hAnsi="Times New Roman" w:cs="Times New Roman"/>
        </w:rPr>
        <w:t xml:space="preserve"> plus </w:t>
      </w:r>
      <w:r w:rsidR="00D15CC1">
        <w:rPr>
          <w:rFonts w:ascii="Times New Roman" w:eastAsia="Times New Roman" w:hAnsi="Times New Roman" w:cs="Times New Roman"/>
        </w:rPr>
        <w:t>36</w:t>
      </w:r>
      <w:r w:rsidR="00DC179D">
        <w:rPr>
          <w:rFonts w:ascii="Times New Roman" w:eastAsia="Times New Roman" w:hAnsi="Times New Roman" w:cs="Times New Roman"/>
        </w:rPr>
        <w:t xml:space="preserve"> additional hires</w:t>
      </w:r>
      <w:r w:rsidR="001463C2">
        <w:rPr>
          <w:rFonts w:ascii="Times New Roman" w:eastAsia="Times New Roman" w:hAnsi="Times New Roman" w:cs="Times New Roman"/>
        </w:rPr>
        <w:t xml:space="preserve"> in year two, 48 in year three, 33</w:t>
      </w:r>
      <w:r w:rsidR="00DC179D" w:rsidRPr="007F65C9">
        <w:rPr>
          <w:rFonts w:ascii="Times New Roman" w:eastAsia="Times New Roman" w:hAnsi="Times New Roman" w:cs="Times New Roman"/>
        </w:rPr>
        <w:t xml:space="preserve"> </w:t>
      </w:r>
      <w:r w:rsidR="00E01947" w:rsidRPr="007F65C9">
        <w:rPr>
          <w:rFonts w:ascii="Times New Roman" w:eastAsia="Times New Roman" w:hAnsi="Times New Roman" w:cs="Times New Roman"/>
        </w:rPr>
        <w:t>in year four</w:t>
      </w:r>
      <w:r w:rsidR="00DC179D">
        <w:rPr>
          <w:rFonts w:ascii="Times New Roman" w:eastAsia="Times New Roman" w:hAnsi="Times New Roman" w:cs="Times New Roman"/>
        </w:rPr>
        <w:t xml:space="preserve"> and </w:t>
      </w:r>
      <w:r w:rsidR="00D15CC1">
        <w:rPr>
          <w:rFonts w:ascii="Times New Roman" w:eastAsia="Times New Roman" w:hAnsi="Times New Roman" w:cs="Times New Roman"/>
        </w:rPr>
        <w:t>6</w:t>
      </w:r>
      <w:r w:rsidR="00DC179D">
        <w:rPr>
          <w:rFonts w:ascii="Times New Roman" w:eastAsia="Times New Roman" w:hAnsi="Times New Roman" w:cs="Times New Roman"/>
        </w:rPr>
        <w:t xml:space="preserve"> in year 5</w:t>
      </w:r>
      <w:r w:rsidRPr="007F65C9">
        <w:rPr>
          <w:rFonts w:ascii="Times New Roman" w:eastAsia="Times New Roman" w:hAnsi="Times New Roman" w:cs="Times New Roman"/>
        </w:rPr>
        <w:t xml:space="preserve">. It is assumed that all </w:t>
      </w:r>
      <w:r w:rsidR="00B1363B">
        <w:rPr>
          <w:rFonts w:ascii="Times New Roman" w:eastAsia="Times New Roman" w:hAnsi="Times New Roman" w:cs="Times New Roman"/>
        </w:rPr>
        <w:t xml:space="preserve">full-time </w:t>
      </w:r>
      <w:r w:rsidRPr="007F65C9">
        <w:rPr>
          <w:rFonts w:ascii="Times New Roman" w:eastAsia="Times New Roman" w:hAnsi="Times New Roman" w:cs="Times New Roman"/>
        </w:rPr>
        <w:t xml:space="preserve">staff will receive </w:t>
      </w:r>
      <w:r w:rsidR="00B1363B">
        <w:rPr>
          <w:rFonts w:ascii="Times New Roman" w:eastAsia="Times New Roman" w:hAnsi="Times New Roman" w:cs="Times New Roman"/>
        </w:rPr>
        <w:t xml:space="preserve">fringe benefits consistent with the Rwandan system, including </w:t>
      </w:r>
      <w:r w:rsidR="00B1363B" w:rsidRPr="00B1363B">
        <w:rPr>
          <w:rFonts w:ascii="Times New Roman" w:eastAsia="Times New Roman" w:hAnsi="Times New Roman" w:cs="Times New Roman"/>
        </w:rPr>
        <w:t>pension (3%</w:t>
      </w:r>
      <w:r w:rsidR="00B1363B">
        <w:rPr>
          <w:rFonts w:ascii="Times New Roman" w:eastAsia="Times New Roman" w:hAnsi="Times New Roman" w:cs="Times New Roman"/>
        </w:rPr>
        <w:t>), </w:t>
      </w:r>
      <w:r w:rsidR="00B1363B" w:rsidRPr="00B1363B">
        <w:rPr>
          <w:rFonts w:ascii="Times New Roman" w:eastAsia="Times New Roman" w:hAnsi="Times New Roman" w:cs="Times New Roman"/>
        </w:rPr>
        <w:t xml:space="preserve">maternity (0.3%), </w:t>
      </w:r>
      <w:r w:rsidR="00B1363B">
        <w:rPr>
          <w:rFonts w:ascii="Times New Roman" w:eastAsia="Times New Roman" w:hAnsi="Times New Roman" w:cs="Times New Roman"/>
        </w:rPr>
        <w:t xml:space="preserve">and </w:t>
      </w:r>
      <w:r w:rsidR="00B1363B" w:rsidRPr="00B1363B">
        <w:rPr>
          <w:rFonts w:ascii="Times New Roman" w:eastAsia="Times New Roman" w:hAnsi="Times New Roman" w:cs="Times New Roman"/>
        </w:rPr>
        <w:t xml:space="preserve">RAMA </w:t>
      </w:r>
      <w:r w:rsidR="00B1363B">
        <w:rPr>
          <w:rFonts w:ascii="Times New Roman" w:eastAsia="Times New Roman" w:hAnsi="Times New Roman" w:cs="Times New Roman"/>
        </w:rPr>
        <w:t xml:space="preserve">health insurance </w:t>
      </w:r>
      <w:r w:rsidR="00B1363B" w:rsidRPr="00B1363B">
        <w:rPr>
          <w:rFonts w:ascii="Times New Roman" w:eastAsia="Times New Roman" w:hAnsi="Times New Roman" w:cs="Times New Roman"/>
        </w:rPr>
        <w:t>(7.5%)</w:t>
      </w:r>
      <w:r w:rsidR="00B1363B">
        <w:rPr>
          <w:rFonts w:ascii="Times New Roman" w:eastAsia="Times New Roman" w:hAnsi="Times New Roman" w:cs="Times New Roman"/>
        </w:rPr>
        <w:t>.</w:t>
      </w:r>
      <w:r w:rsidR="0037649B" w:rsidRPr="007F65C9">
        <w:rPr>
          <w:rFonts w:ascii="Times New Roman" w:eastAsia="Times New Roman" w:hAnsi="Times New Roman" w:cs="Times New Roman"/>
        </w:rPr>
        <w:t xml:space="preserve"> </w:t>
      </w:r>
      <w:r w:rsidR="00B1363B">
        <w:rPr>
          <w:rFonts w:ascii="Times New Roman" w:eastAsia="Times New Roman" w:hAnsi="Times New Roman" w:cs="Times New Roman"/>
        </w:rPr>
        <w:t xml:space="preserve">In addition, all employees will receive </w:t>
      </w:r>
      <w:r w:rsidRPr="007F65C9">
        <w:rPr>
          <w:rFonts w:ascii="Times New Roman" w:eastAsia="Times New Roman" w:hAnsi="Times New Roman" w:cs="Times New Roman"/>
        </w:rPr>
        <w:t xml:space="preserve">an </w:t>
      </w:r>
      <w:r w:rsidR="008376EE" w:rsidRPr="007F65C9">
        <w:rPr>
          <w:rFonts w:ascii="Times New Roman" w:eastAsia="Times New Roman" w:hAnsi="Times New Roman" w:cs="Times New Roman"/>
        </w:rPr>
        <w:t xml:space="preserve">annual </w:t>
      </w:r>
      <w:r w:rsidR="00D236F3" w:rsidRPr="007F65C9">
        <w:rPr>
          <w:rFonts w:ascii="Times New Roman" w:eastAsia="Times New Roman" w:hAnsi="Times New Roman" w:cs="Times New Roman"/>
        </w:rPr>
        <w:t>3%</w:t>
      </w:r>
      <w:r w:rsidR="001463C2">
        <w:rPr>
          <w:rFonts w:ascii="Times New Roman" w:eastAsia="Times New Roman" w:hAnsi="Times New Roman" w:cs="Times New Roman"/>
        </w:rPr>
        <w:t xml:space="preserve"> salary increase. </w:t>
      </w:r>
      <w:r w:rsidR="002A7E80">
        <w:rPr>
          <w:rFonts w:ascii="Times New Roman" w:eastAsia="Times New Roman" w:hAnsi="Times New Roman" w:cs="Times New Roman"/>
        </w:rPr>
        <w:t>These benefits will only be given to full-time employees. Domestic s</w:t>
      </w:r>
      <w:r w:rsidRPr="007F65C9">
        <w:rPr>
          <w:rFonts w:ascii="Times New Roman" w:eastAsia="Times New Roman" w:hAnsi="Times New Roman" w:cs="Times New Roman"/>
        </w:rPr>
        <w:t xml:space="preserve">alaries were estimated </w:t>
      </w:r>
      <w:r w:rsidR="007E210F" w:rsidRPr="007F65C9">
        <w:rPr>
          <w:rFonts w:ascii="Times New Roman" w:eastAsia="Times New Roman" w:hAnsi="Times New Roman" w:cs="Times New Roman"/>
        </w:rPr>
        <w:t xml:space="preserve">using salary data from </w:t>
      </w:r>
      <w:r w:rsidR="002A7E80">
        <w:rPr>
          <w:rFonts w:ascii="Times New Roman" w:eastAsia="Times New Roman" w:hAnsi="Times New Roman" w:cs="Times New Roman"/>
        </w:rPr>
        <w:t>the Government of</w:t>
      </w:r>
      <w:r w:rsidR="007E210F" w:rsidRPr="007F65C9">
        <w:rPr>
          <w:rFonts w:ascii="Times New Roman" w:eastAsia="Times New Roman" w:hAnsi="Times New Roman" w:cs="Times New Roman"/>
        </w:rPr>
        <w:t xml:space="preserve"> Rwanda </w:t>
      </w:r>
      <w:r w:rsidR="002A7E80">
        <w:rPr>
          <w:rFonts w:ascii="Times New Roman" w:eastAsia="Times New Roman" w:hAnsi="Times New Roman" w:cs="Times New Roman"/>
        </w:rPr>
        <w:t>for</w:t>
      </w:r>
      <w:r w:rsidR="007E210F" w:rsidRPr="007F65C9">
        <w:rPr>
          <w:rFonts w:ascii="Times New Roman" w:eastAsia="Times New Roman" w:hAnsi="Times New Roman" w:cs="Times New Roman"/>
        </w:rPr>
        <w:t xml:space="preserve"> comparable positions. For </w:t>
      </w:r>
      <w:r w:rsidR="002A7E80">
        <w:rPr>
          <w:rFonts w:ascii="Times New Roman" w:eastAsia="Times New Roman" w:hAnsi="Times New Roman" w:cs="Times New Roman"/>
        </w:rPr>
        <w:t xml:space="preserve">expatriate </w:t>
      </w:r>
      <w:r w:rsidR="007E210F" w:rsidRPr="007F65C9">
        <w:rPr>
          <w:rFonts w:ascii="Times New Roman" w:eastAsia="Times New Roman" w:hAnsi="Times New Roman" w:cs="Times New Roman"/>
        </w:rPr>
        <w:t>positions, salaries were estimated using equivalent positions in Indian hospitals.</w:t>
      </w:r>
      <w:r w:rsidR="00DC179D">
        <w:rPr>
          <w:rFonts w:ascii="Times New Roman" w:eastAsia="Times New Roman" w:hAnsi="Times New Roman" w:cs="Times New Roman"/>
        </w:rPr>
        <w:t xml:space="preserve"> Salaries for expatriates and local Rwandans are different in most cases, in order to reflect market rates for positions in respective countries</w:t>
      </w:r>
      <w:r w:rsidR="002001C2">
        <w:rPr>
          <w:rFonts w:ascii="Times New Roman" w:eastAsia="Times New Roman" w:hAnsi="Times New Roman" w:cs="Times New Roman"/>
        </w:rPr>
        <w:t xml:space="preserve"> of origin</w:t>
      </w:r>
      <w:r w:rsidR="00DC179D">
        <w:rPr>
          <w:rFonts w:ascii="Times New Roman" w:eastAsia="Times New Roman" w:hAnsi="Times New Roman" w:cs="Times New Roman"/>
        </w:rPr>
        <w:t xml:space="preserve">. </w:t>
      </w:r>
    </w:p>
    <w:p w14:paraId="2AEBA38F" w14:textId="77777777" w:rsidR="004C54D7" w:rsidRDefault="004C54D7" w:rsidP="009D4A48">
      <w:pPr>
        <w:rPr>
          <w:rFonts w:ascii="Times New Roman" w:eastAsia="Times New Roman" w:hAnsi="Times New Roman" w:cs="Times New Roman"/>
        </w:rPr>
      </w:pPr>
    </w:p>
    <w:p w14:paraId="26E86559" w14:textId="62F8C0D6" w:rsidR="008376EE" w:rsidRPr="007F65C9" w:rsidRDefault="00363345" w:rsidP="009D4A48">
      <w:pPr>
        <w:rPr>
          <w:rFonts w:ascii="Times New Roman" w:eastAsia="Times New Roman" w:hAnsi="Times New Roman" w:cs="Times New Roman"/>
        </w:rPr>
      </w:pPr>
      <w:r w:rsidRPr="007F65C9">
        <w:rPr>
          <w:rFonts w:ascii="Times New Roman" w:eastAsia="Times New Roman" w:hAnsi="Times New Roman" w:cs="Times New Roman"/>
        </w:rPr>
        <w:t xml:space="preserve">Lastly, utilities are </w:t>
      </w:r>
      <w:r w:rsidR="00E14DAC">
        <w:rPr>
          <w:rFonts w:ascii="Times New Roman" w:eastAsia="Times New Roman" w:hAnsi="Times New Roman" w:cs="Times New Roman"/>
        </w:rPr>
        <w:t>another fixed cost</w:t>
      </w:r>
      <w:r w:rsidRPr="007F65C9">
        <w:rPr>
          <w:rFonts w:ascii="Times New Roman" w:eastAsia="Times New Roman" w:hAnsi="Times New Roman" w:cs="Times New Roman"/>
        </w:rPr>
        <w:t xml:space="preserve">. Costs for water </w:t>
      </w:r>
      <w:r w:rsidR="005A6DA1">
        <w:rPr>
          <w:rFonts w:ascii="Times New Roman" w:eastAsia="Times New Roman" w:hAnsi="Times New Roman" w:cs="Times New Roman"/>
        </w:rPr>
        <w:t>was</w:t>
      </w:r>
      <w:r w:rsidRPr="007F65C9">
        <w:rPr>
          <w:rFonts w:ascii="Times New Roman" w:eastAsia="Times New Roman" w:hAnsi="Times New Roman" w:cs="Times New Roman"/>
        </w:rPr>
        <w:t xml:space="preserve"> estimated based on the Government of Rwanda’s publically available utilities tariffs. Water needs were estimated based on the expected consumption per hospital bed based on averages published across Europe.</w:t>
      </w:r>
      <w:r w:rsidR="002001C2">
        <w:rPr>
          <w:rFonts w:ascii="Times New Roman" w:eastAsia="Times New Roman" w:hAnsi="Times New Roman" w:cs="Times New Roman"/>
        </w:rPr>
        <w:t xml:space="preserve"> As the Center will purchase solar panels and a water filtration system, water needs will be significantly decreased</w:t>
      </w:r>
      <w:r w:rsidR="00244D57">
        <w:rPr>
          <w:rFonts w:ascii="Times New Roman" w:eastAsia="Times New Roman" w:hAnsi="Times New Roman" w:cs="Times New Roman"/>
        </w:rPr>
        <w:t>.</w:t>
      </w:r>
      <w:r w:rsidR="002001C2">
        <w:rPr>
          <w:rFonts w:ascii="Times New Roman" w:eastAsia="Times New Roman" w:hAnsi="Times New Roman" w:cs="Times New Roman"/>
        </w:rPr>
        <w:t xml:space="preserve"> </w:t>
      </w:r>
      <w:r w:rsidR="002A7E80">
        <w:rPr>
          <w:rFonts w:ascii="Times New Roman" w:eastAsia="Times New Roman" w:hAnsi="Times New Roman" w:cs="Times New Roman"/>
        </w:rPr>
        <w:t>As the center aims to be completely solar powered, e</w:t>
      </w:r>
      <w:r w:rsidR="00432D0B">
        <w:rPr>
          <w:rFonts w:ascii="Times New Roman" w:eastAsia="Times New Roman" w:hAnsi="Times New Roman" w:cs="Times New Roman"/>
        </w:rPr>
        <w:t xml:space="preserve">lectricity costs </w:t>
      </w:r>
      <w:r w:rsidR="002A7E80">
        <w:rPr>
          <w:rFonts w:ascii="Times New Roman" w:eastAsia="Times New Roman" w:hAnsi="Times New Roman" w:cs="Times New Roman"/>
        </w:rPr>
        <w:t xml:space="preserve">from the grid </w:t>
      </w:r>
      <w:r w:rsidR="00432D0B">
        <w:rPr>
          <w:rFonts w:ascii="Times New Roman" w:eastAsia="Times New Roman" w:hAnsi="Times New Roman" w:cs="Times New Roman"/>
        </w:rPr>
        <w:t>were assumed to be negligible</w:t>
      </w:r>
      <w:r w:rsidR="002A7E80">
        <w:rPr>
          <w:rFonts w:ascii="Times New Roman" w:eastAsia="Times New Roman" w:hAnsi="Times New Roman" w:cs="Times New Roman"/>
        </w:rPr>
        <w:t xml:space="preserve"> and were not included in the financial model</w:t>
      </w:r>
      <w:r w:rsidR="00432D0B">
        <w:rPr>
          <w:rFonts w:ascii="Times New Roman" w:eastAsia="Times New Roman" w:hAnsi="Times New Roman" w:cs="Times New Roman"/>
        </w:rPr>
        <w:t>.</w:t>
      </w:r>
    </w:p>
    <w:p w14:paraId="3C84D0D6" w14:textId="77777777" w:rsidR="008376EE" w:rsidRPr="007F65C9" w:rsidRDefault="008376EE" w:rsidP="009D4A48">
      <w:pPr>
        <w:rPr>
          <w:rFonts w:ascii="Times New Roman" w:eastAsia="Times New Roman" w:hAnsi="Times New Roman" w:cs="Times New Roman"/>
        </w:rPr>
      </w:pPr>
    </w:p>
    <w:p w14:paraId="00EB1994" w14:textId="78AAA3DB" w:rsidR="00EA023A" w:rsidRDefault="008376EE">
      <w:pPr>
        <w:rPr>
          <w:rFonts w:ascii="Times New Roman" w:eastAsia="Times New Roman" w:hAnsi="Times New Roman" w:cs="Times New Roman"/>
        </w:rPr>
      </w:pPr>
      <w:r w:rsidRPr="007F65C9">
        <w:rPr>
          <w:rFonts w:ascii="Times New Roman" w:eastAsia="Times New Roman" w:hAnsi="Times New Roman" w:cs="Times New Roman"/>
        </w:rPr>
        <w:t>Variable expenses include medical supplies and disposables requ</w:t>
      </w:r>
      <w:r w:rsidR="00A73806">
        <w:rPr>
          <w:rFonts w:ascii="Times New Roman" w:eastAsia="Times New Roman" w:hAnsi="Times New Roman" w:cs="Times New Roman"/>
        </w:rPr>
        <w:t>ired for each type of procedure</w:t>
      </w:r>
      <w:r w:rsidRPr="007F65C9">
        <w:rPr>
          <w:rFonts w:ascii="Times New Roman" w:eastAsia="Times New Roman" w:hAnsi="Times New Roman" w:cs="Times New Roman"/>
        </w:rPr>
        <w:t xml:space="preserve">. Major costs in this category include heart valves, estimated </w:t>
      </w:r>
      <w:r w:rsidR="00E01947" w:rsidRPr="007F65C9">
        <w:rPr>
          <w:rFonts w:ascii="Times New Roman" w:eastAsia="Times New Roman" w:hAnsi="Times New Roman" w:cs="Times New Roman"/>
        </w:rPr>
        <w:t>at</w:t>
      </w:r>
      <w:r w:rsidRPr="007F65C9">
        <w:rPr>
          <w:rFonts w:ascii="Times New Roman" w:eastAsia="Times New Roman" w:hAnsi="Times New Roman" w:cs="Times New Roman"/>
        </w:rPr>
        <w:t xml:space="preserve"> $3</w:t>
      </w:r>
      <w:r w:rsidR="00E01947" w:rsidRPr="007F65C9">
        <w:rPr>
          <w:rFonts w:ascii="Times New Roman" w:eastAsia="Times New Roman" w:hAnsi="Times New Roman" w:cs="Times New Roman"/>
        </w:rPr>
        <w:t>,</w:t>
      </w:r>
      <w:r w:rsidRPr="007F65C9">
        <w:rPr>
          <w:rFonts w:ascii="Times New Roman" w:eastAsia="Times New Roman" w:hAnsi="Times New Roman" w:cs="Times New Roman"/>
        </w:rPr>
        <w:t>000 per valve based on market averages</w:t>
      </w:r>
      <w:r w:rsidR="00363345" w:rsidRPr="007F65C9">
        <w:rPr>
          <w:rFonts w:ascii="Times New Roman" w:eastAsia="Times New Roman" w:hAnsi="Times New Roman" w:cs="Times New Roman"/>
        </w:rPr>
        <w:t xml:space="preserve"> and medical disposables per patient for </w:t>
      </w:r>
      <w:r w:rsidR="00D236F3" w:rsidRPr="007F65C9">
        <w:rPr>
          <w:rFonts w:ascii="Times New Roman" w:eastAsia="Times New Roman" w:hAnsi="Times New Roman" w:cs="Times New Roman"/>
        </w:rPr>
        <w:t>surgical</w:t>
      </w:r>
      <w:r w:rsidR="00363345" w:rsidRPr="007F65C9">
        <w:rPr>
          <w:rFonts w:ascii="Times New Roman" w:eastAsia="Times New Roman" w:hAnsi="Times New Roman" w:cs="Times New Roman"/>
        </w:rPr>
        <w:t xml:space="preserve"> and </w:t>
      </w:r>
      <w:r w:rsidR="00D236F3" w:rsidRPr="007F65C9">
        <w:rPr>
          <w:rFonts w:ascii="Times New Roman" w:eastAsia="Times New Roman" w:hAnsi="Times New Roman" w:cs="Times New Roman"/>
        </w:rPr>
        <w:t>catheterization</w:t>
      </w:r>
      <w:r w:rsidR="00363345" w:rsidRPr="007F65C9">
        <w:rPr>
          <w:rFonts w:ascii="Times New Roman" w:eastAsia="Times New Roman" w:hAnsi="Times New Roman" w:cs="Times New Roman"/>
        </w:rPr>
        <w:t xml:space="preserve"> procedures</w:t>
      </w:r>
      <w:r w:rsidRPr="007F65C9">
        <w:rPr>
          <w:rFonts w:ascii="Times New Roman" w:eastAsia="Times New Roman" w:hAnsi="Times New Roman" w:cs="Times New Roman"/>
        </w:rPr>
        <w:t xml:space="preserve">. </w:t>
      </w:r>
      <w:r w:rsidR="008F1C49" w:rsidRPr="007F65C9">
        <w:rPr>
          <w:rFonts w:ascii="Times New Roman" w:eastAsia="Times New Roman" w:hAnsi="Times New Roman" w:cs="Times New Roman"/>
        </w:rPr>
        <w:t xml:space="preserve"> </w:t>
      </w:r>
      <w:r w:rsidR="00A73806">
        <w:rPr>
          <w:rFonts w:ascii="Times New Roman" w:eastAsia="Times New Roman" w:hAnsi="Times New Roman" w:cs="Times New Roman"/>
        </w:rPr>
        <w:t xml:space="preserve">Marketing costs were estimated at a flat 2% of overall expenses. </w:t>
      </w:r>
      <w:r w:rsidR="00363345" w:rsidRPr="007F65C9">
        <w:rPr>
          <w:rFonts w:ascii="Times New Roman" w:eastAsia="Times New Roman" w:hAnsi="Times New Roman" w:cs="Times New Roman"/>
        </w:rPr>
        <w:t xml:space="preserve">Finally, </w:t>
      </w:r>
      <w:r w:rsidR="00A73806">
        <w:rPr>
          <w:rFonts w:ascii="Times New Roman" w:eastAsia="Times New Roman" w:hAnsi="Times New Roman" w:cs="Times New Roman"/>
        </w:rPr>
        <w:t>an overall contingency fund of 2%</w:t>
      </w:r>
      <w:r w:rsidR="00363345" w:rsidRPr="007F65C9">
        <w:rPr>
          <w:rFonts w:ascii="Times New Roman" w:eastAsia="Times New Roman" w:hAnsi="Times New Roman" w:cs="Times New Roman"/>
        </w:rPr>
        <w:t xml:space="preserve"> of total non-personnel expenses was added to the budget to allow for any unanticipated expenses.</w:t>
      </w:r>
      <w:bookmarkStart w:id="62" w:name="_3j2qqm3" w:colFirst="0" w:colLast="0"/>
      <w:bookmarkEnd w:id="62"/>
    </w:p>
    <w:p w14:paraId="02574524" w14:textId="77777777" w:rsidR="00A77590" w:rsidRDefault="00A77590">
      <w:pPr>
        <w:rPr>
          <w:rFonts w:ascii="Times New Roman" w:eastAsia="Times New Roman" w:hAnsi="Times New Roman" w:cs="Times New Roman"/>
        </w:rPr>
      </w:pPr>
    </w:p>
    <w:p w14:paraId="2F2DF348" w14:textId="4D85354C" w:rsidR="00A73806" w:rsidRPr="00A73806" w:rsidRDefault="00896A99">
      <w:pPr>
        <w:rPr>
          <w:rFonts w:ascii="Times New Roman" w:eastAsia="Times New Roman" w:hAnsi="Times New Roman" w:cs="Times New Roman"/>
          <w:b/>
        </w:rPr>
      </w:pPr>
      <w:r>
        <w:rPr>
          <w:rFonts w:ascii="Times New Roman" w:eastAsia="Times New Roman" w:hAnsi="Times New Roman" w:cs="Times New Roman"/>
          <w:b/>
        </w:rPr>
        <w:t xml:space="preserve">Table 11: </w:t>
      </w:r>
      <w:r w:rsidR="00A73806" w:rsidRPr="00A73806">
        <w:rPr>
          <w:rFonts w:ascii="Times New Roman" w:eastAsia="Times New Roman" w:hAnsi="Times New Roman" w:cs="Times New Roman"/>
          <w:b/>
        </w:rPr>
        <w:t>Operating Expense</w:t>
      </w:r>
    </w:p>
    <w:tbl>
      <w:tblPr>
        <w:tblStyle w:val="LightList-Accent1"/>
        <w:tblW w:w="0" w:type="auto"/>
        <w:tblLayout w:type="fixed"/>
        <w:tblLook w:val="04A0" w:firstRow="1" w:lastRow="0" w:firstColumn="1" w:lastColumn="0" w:noHBand="0" w:noVBand="1"/>
      </w:tblPr>
      <w:tblGrid>
        <w:gridCol w:w="2325"/>
        <w:gridCol w:w="1416"/>
        <w:gridCol w:w="1476"/>
        <w:gridCol w:w="1459"/>
        <w:gridCol w:w="1441"/>
        <w:gridCol w:w="1459"/>
      </w:tblGrid>
      <w:tr w:rsidR="00A73806" w:rsidRPr="00A77590" w14:paraId="116952B6" w14:textId="77777777" w:rsidTr="00A73806">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25" w:type="dxa"/>
            <w:noWrap/>
            <w:hideMark/>
          </w:tcPr>
          <w:p w14:paraId="0C92582F" w14:textId="35C70595" w:rsidR="00A77590" w:rsidRPr="00A77590" w:rsidRDefault="00A77590" w:rsidP="00A77590">
            <w:pPr>
              <w:rPr>
                <w:rFonts w:ascii="Times New Roman" w:eastAsia="Times New Roman" w:hAnsi="Times New Roman" w:cs="Times New Roman"/>
              </w:rPr>
            </w:pPr>
          </w:p>
        </w:tc>
        <w:tc>
          <w:tcPr>
            <w:tcW w:w="1416" w:type="dxa"/>
            <w:noWrap/>
            <w:hideMark/>
          </w:tcPr>
          <w:p w14:paraId="654DAE3B" w14:textId="77777777" w:rsidR="00A77590" w:rsidRPr="00A77590" w:rsidRDefault="00A77590" w:rsidP="00A7759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77590">
              <w:rPr>
                <w:rFonts w:ascii="Times New Roman" w:eastAsia="Times New Roman" w:hAnsi="Times New Roman" w:cs="Times New Roman"/>
              </w:rPr>
              <w:t xml:space="preserve"> Year 1 </w:t>
            </w:r>
          </w:p>
        </w:tc>
        <w:tc>
          <w:tcPr>
            <w:tcW w:w="1476" w:type="dxa"/>
            <w:noWrap/>
            <w:hideMark/>
          </w:tcPr>
          <w:p w14:paraId="7021FF3F" w14:textId="77777777" w:rsidR="00A77590" w:rsidRPr="00A77590" w:rsidRDefault="00A77590" w:rsidP="00A7759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77590">
              <w:rPr>
                <w:rFonts w:ascii="Times New Roman" w:eastAsia="Times New Roman" w:hAnsi="Times New Roman" w:cs="Times New Roman"/>
              </w:rPr>
              <w:t xml:space="preserve"> Year 2 </w:t>
            </w:r>
          </w:p>
        </w:tc>
        <w:tc>
          <w:tcPr>
            <w:tcW w:w="1459" w:type="dxa"/>
            <w:noWrap/>
            <w:hideMark/>
          </w:tcPr>
          <w:p w14:paraId="634A10B7" w14:textId="77777777" w:rsidR="00A77590" w:rsidRPr="00A77590" w:rsidRDefault="00A77590" w:rsidP="00A7759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77590">
              <w:rPr>
                <w:rFonts w:ascii="Times New Roman" w:eastAsia="Times New Roman" w:hAnsi="Times New Roman" w:cs="Times New Roman"/>
              </w:rPr>
              <w:t xml:space="preserve"> Year 3 </w:t>
            </w:r>
          </w:p>
        </w:tc>
        <w:tc>
          <w:tcPr>
            <w:tcW w:w="1441" w:type="dxa"/>
            <w:noWrap/>
            <w:hideMark/>
          </w:tcPr>
          <w:p w14:paraId="2B702E00" w14:textId="77777777" w:rsidR="00A77590" w:rsidRPr="00A77590" w:rsidRDefault="00A77590" w:rsidP="00A7759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77590">
              <w:rPr>
                <w:rFonts w:ascii="Times New Roman" w:eastAsia="Times New Roman" w:hAnsi="Times New Roman" w:cs="Times New Roman"/>
              </w:rPr>
              <w:t xml:space="preserve"> Year 4 </w:t>
            </w:r>
          </w:p>
        </w:tc>
        <w:tc>
          <w:tcPr>
            <w:tcW w:w="1459" w:type="dxa"/>
            <w:noWrap/>
            <w:hideMark/>
          </w:tcPr>
          <w:p w14:paraId="09A17099" w14:textId="77777777" w:rsidR="00A77590" w:rsidRPr="00A77590" w:rsidRDefault="00A77590" w:rsidP="00A7759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77590">
              <w:rPr>
                <w:rFonts w:ascii="Times New Roman" w:eastAsia="Times New Roman" w:hAnsi="Times New Roman" w:cs="Times New Roman"/>
              </w:rPr>
              <w:t xml:space="preserve"> Year 5 </w:t>
            </w:r>
          </w:p>
        </w:tc>
      </w:tr>
      <w:tr w:rsidR="00D15CC1" w:rsidRPr="00A77590" w14:paraId="11859A38" w14:textId="77777777" w:rsidTr="0099799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25" w:type="dxa"/>
            <w:noWrap/>
            <w:hideMark/>
          </w:tcPr>
          <w:p w14:paraId="1096BB47" w14:textId="68B4B5D3" w:rsidR="00D15CC1" w:rsidRPr="00A77590" w:rsidRDefault="00D15CC1" w:rsidP="00A77590">
            <w:pPr>
              <w:rPr>
                <w:rFonts w:ascii="Times New Roman" w:eastAsia="Times New Roman" w:hAnsi="Times New Roman" w:cs="Times New Roman"/>
              </w:rPr>
            </w:pPr>
            <w:r w:rsidRPr="00A77590">
              <w:rPr>
                <w:rFonts w:ascii="Times New Roman" w:eastAsia="Times New Roman" w:hAnsi="Times New Roman" w:cs="Times New Roman"/>
              </w:rPr>
              <w:t xml:space="preserve">Clinical Wage expense </w:t>
            </w:r>
          </w:p>
        </w:tc>
        <w:tc>
          <w:tcPr>
            <w:tcW w:w="1416" w:type="dxa"/>
            <w:noWrap/>
            <w:vAlign w:val="bottom"/>
            <w:hideMark/>
          </w:tcPr>
          <w:p w14:paraId="019B5E40" w14:textId="342314EF" w:rsidR="00D15CC1" w:rsidRPr="00D15CC1" w:rsidRDefault="00D15CC1" w:rsidP="00A775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$4,801,780 </w:t>
            </w:r>
          </w:p>
        </w:tc>
        <w:tc>
          <w:tcPr>
            <w:tcW w:w="1476" w:type="dxa"/>
            <w:noWrap/>
            <w:vAlign w:val="bottom"/>
            <w:hideMark/>
          </w:tcPr>
          <w:p w14:paraId="407B6D5B" w14:textId="484FB016" w:rsidR="00D15CC1" w:rsidRPr="00D15CC1" w:rsidRDefault="00D15CC1" w:rsidP="00A775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$6,785,113 </w:t>
            </w:r>
          </w:p>
        </w:tc>
        <w:tc>
          <w:tcPr>
            <w:tcW w:w="1459" w:type="dxa"/>
            <w:noWrap/>
            <w:vAlign w:val="bottom"/>
            <w:hideMark/>
          </w:tcPr>
          <w:p w14:paraId="5A1F0710" w14:textId="6E04C6E8" w:rsidR="00D15CC1" w:rsidRPr="00D15CC1" w:rsidRDefault="00D15CC1" w:rsidP="00A775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$8,926,267 </w:t>
            </w:r>
          </w:p>
        </w:tc>
        <w:tc>
          <w:tcPr>
            <w:tcW w:w="1441" w:type="dxa"/>
            <w:noWrap/>
            <w:vAlign w:val="bottom"/>
            <w:hideMark/>
          </w:tcPr>
          <w:p w14:paraId="735ECF4B" w14:textId="6F0A023D" w:rsidR="00D15CC1" w:rsidRPr="00D15CC1" w:rsidRDefault="00D15CC1" w:rsidP="00A775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$10,799,815 </w:t>
            </w:r>
          </w:p>
        </w:tc>
        <w:tc>
          <w:tcPr>
            <w:tcW w:w="1459" w:type="dxa"/>
            <w:noWrap/>
            <w:vAlign w:val="bottom"/>
            <w:hideMark/>
          </w:tcPr>
          <w:p w14:paraId="17437253" w14:textId="4F439723" w:rsidR="00D15CC1" w:rsidRPr="00D15CC1" w:rsidRDefault="00D15CC1" w:rsidP="00A775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$11,389,729 </w:t>
            </w:r>
          </w:p>
        </w:tc>
      </w:tr>
      <w:tr w:rsidR="00D15CC1" w:rsidRPr="00A77590" w14:paraId="4AA95F96" w14:textId="77777777" w:rsidTr="0099799B">
        <w:trPr>
          <w:trHeight w:val="240"/>
        </w:trPr>
        <w:tc>
          <w:tcPr>
            <w:cnfStyle w:val="001000000000" w:firstRow="0" w:lastRow="0" w:firstColumn="1" w:lastColumn="0" w:oddVBand="0" w:evenVBand="0" w:oddHBand="0" w:evenHBand="0" w:firstRowFirstColumn="0" w:firstRowLastColumn="0" w:lastRowFirstColumn="0" w:lastRowLastColumn="0"/>
            <w:tcW w:w="2325" w:type="dxa"/>
            <w:noWrap/>
            <w:hideMark/>
          </w:tcPr>
          <w:p w14:paraId="4D7A156F" w14:textId="725602C2" w:rsidR="00D15CC1" w:rsidRPr="00A77590" w:rsidRDefault="00D15CC1" w:rsidP="00A77590">
            <w:pPr>
              <w:rPr>
                <w:rFonts w:ascii="Times New Roman" w:eastAsia="Times New Roman" w:hAnsi="Times New Roman" w:cs="Times New Roman"/>
              </w:rPr>
            </w:pPr>
            <w:r w:rsidRPr="00A77590">
              <w:rPr>
                <w:rFonts w:ascii="Times New Roman" w:eastAsia="Times New Roman" w:hAnsi="Times New Roman" w:cs="Times New Roman"/>
              </w:rPr>
              <w:t xml:space="preserve">Non-clinical Wage expense </w:t>
            </w:r>
          </w:p>
        </w:tc>
        <w:tc>
          <w:tcPr>
            <w:tcW w:w="1416" w:type="dxa"/>
            <w:noWrap/>
            <w:vAlign w:val="bottom"/>
            <w:hideMark/>
          </w:tcPr>
          <w:p w14:paraId="5F951AEA" w14:textId="36FFC9C6" w:rsidR="00D15CC1" w:rsidRPr="00D15CC1" w:rsidRDefault="00D15CC1" w:rsidP="00A775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$2,065,312 </w:t>
            </w:r>
          </w:p>
        </w:tc>
        <w:tc>
          <w:tcPr>
            <w:tcW w:w="1476" w:type="dxa"/>
            <w:noWrap/>
            <w:vAlign w:val="bottom"/>
            <w:hideMark/>
          </w:tcPr>
          <w:p w14:paraId="763669CE" w14:textId="0DEC81EE" w:rsidR="00D15CC1" w:rsidRPr="00D15CC1" w:rsidRDefault="00D15CC1" w:rsidP="00A775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$2,266,879 </w:t>
            </w:r>
          </w:p>
        </w:tc>
        <w:tc>
          <w:tcPr>
            <w:tcW w:w="1459" w:type="dxa"/>
            <w:noWrap/>
            <w:vAlign w:val="bottom"/>
            <w:hideMark/>
          </w:tcPr>
          <w:p w14:paraId="20860C22" w14:textId="45414880" w:rsidR="00D15CC1" w:rsidRPr="00D15CC1" w:rsidRDefault="00D15CC1" w:rsidP="00A775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$2,552,054 </w:t>
            </w:r>
          </w:p>
        </w:tc>
        <w:tc>
          <w:tcPr>
            <w:tcW w:w="1441" w:type="dxa"/>
            <w:noWrap/>
            <w:vAlign w:val="bottom"/>
            <w:hideMark/>
          </w:tcPr>
          <w:p w14:paraId="518C3769" w14:textId="74872373" w:rsidR="00D15CC1" w:rsidRPr="00D15CC1" w:rsidRDefault="00D15CC1" w:rsidP="00A775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$2,695,095 </w:t>
            </w:r>
          </w:p>
        </w:tc>
        <w:tc>
          <w:tcPr>
            <w:tcW w:w="1459" w:type="dxa"/>
            <w:noWrap/>
            <w:vAlign w:val="bottom"/>
            <w:hideMark/>
          </w:tcPr>
          <w:p w14:paraId="0B36A6CB" w14:textId="7F67E185" w:rsidR="00D15CC1" w:rsidRPr="00D15CC1" w:rsidRDefault="00D15CC1" w:rsidP="00A775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$2,820,268 </w:t>
            </w:r>
          </w:p>
        </w:tc>
      </w:tr>
      <w:tr w:rsidR="00D15CC1" w:rsidRPr="00A77590" w14:paraId="26584260" w14:textId="77777777" w:rsidTr="0099799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25" w:type="dxa"/>
            <w:noWrap/>
            <w:hideMark/>
          </w:tcPr>
          <w:p w14:paraId="5EC4CCEA" w14:textId="40A76EE4" w:rsidR="00D15CC1" w:rsidRPr="00A77590" w:rsidRDefault="00D15CC1" w:rsidP="00A77590">
            <w:pPr>
              <w:rPr>
                <w:rFonts w:ascii="Times New Roman" w:eastAsia="Times New Roman" w:hAnsi="Times New Roman" w:cs="Times New Roman"/>
              </w:rPr>
            </w:pPr>
            <w:r w:rsidRPr="00A77590">
              <w:rPr>
                <w:rFonts w:ascii="Times New Roman" w:eastAsia="Times New Roman" w:hAnsi="Times New Roman" w:cs="Times New Roman"/>
              </w:rPr>
              <w:t xml:space="preserve">Variable Medical supplies </w:t>
            </w:r>
          </w:p>
        </w:tc>
        <w:tc>
          <w:tcPr>
            <w:tcW w:w="1416" w:type="dxa"/>
            <w:noWrap/>
            <w:vAlign w:val="bottom"/>
            <w:hideMark/>
          </w:tcPr>
          <w:p w14:paraId="3EF61B87" w14:textId="72EAD643" w:rsidR="00D15CC1" w:rsidRPr="00D15CC1" w:rsidRDefault="00D15CC1" w:rsidP="00A775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$4,162,646 </w:t>
            </w:r>
          </w:p>
        </w:tc>
        <w:tc>
          <w:tcPr>
            <w:tcW w:w="1476" w:type="dxa"/>
            <w:noWrap/>
            <w:vAlign w:val="bottom"/>
            <w:hideMark/>
          </w:tcPr>
          <w:p w14:paraId="028AE0D0" w14:textId="362AC492" w:rsidR="00D15CC1" w:rsidRPr="00D15CC1" w:rsidRDefault="00D15CC1" w:rsidP="00A775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$6,376,362 </w:t>
            </w:r>
          </w:p>
        </w:tc>
        <w:tc>
          <w:tcPr>
            <w:tcW w:w="1459" w:type="dxa"/>
            <w:noWrap/>
            <w:vAlign w:val="bottom"/>
            <w:hideMark/>
          </w:tcPr>
          <w:p w14:paraId="24DF4C14" w14:textId="21C3F52D" w:rsidR="00D15CC1" w:rsidRPr="00D15CC1" w:rsidRDefault="00D15CC1" w:rsidP="00A775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$8,800,043 </w:t>
            </w:r>
          </w:p>
        </w:tc>
        <w:tc>
          <w:tcPr>
            <w:tcW w:w="1441" w:type="dxa"/>
            <w:noWrap/>
            <w:vAlign w:val="bottom"/>
            <w:hideMark/>
          </w:tcPr>
          <w:p w14:paraId="25765DCE" w14:textId="75A1748B" w:rsidR="00D15CC1" w:rsidRPr="00D15CC1" w:rsidRDefault="00D15CC1" w:rsidP="00A775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$11,223,723 </w:t>
            </w:r>
          </w:p>
        </w:tc>
        <w:tc>
          <w:tcPr>
            <w:tcW w:w="1459" w:type="dxa"/>
            <w:noWrap/>
            <w:vAlign w:val="bottom"/>
            <w:hideMark/>
          </w:tcPr>
          <w:p w14:paraId="48F97DB4" w14:textId="4E00F759" w:rsidR="00D15CC1" w:rsidRPr="00D15CC1" w:rsidRDefault="00D15CC1" w:rsidP="00A775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$11,871,044 </w:t>
            </w:r>
          </w:p>
        </w:tc>
      </w:tr>
      <w:tr w:rsidR="00D15CC1" w:rsidRPr="00A77590" w14:paraId="4A27C13C" w14:textId="77777777" w:rsidTr="0099799B">
        <w:trPr>
          <w:trHeight w:val="240"/>
        </w:trPr>
        <w:tc>
          <w:tcPr>
            <w:cnfStyle w:val="001000000000" w:firstRow="0" w:lastRow="0" w:firstColumn="1" w:lastColumn="0" w:oddVBand="0" w:evenVBand="0" w:oddHBand="0" w:evenHBand="0" w:firstRowFirstColumn="0" w:firstRowLastColumn="0" w:lastRowFirstColumn="0" w:lastRowLastColumn="0"/>
            <w:tcW w:w="2325" w:type="dxa"/>
            <w:noWrap/>
            <w:hideMark/>
          </w:tcPr>
          <w:p w14:paraId="22F72A81" w14:textId="75971903" w:rsidR="00D15CC1" w:rsidRPr="00A77590" w:rsidRDefault="00D15CC1" w:rsidP="00A77590">
            <w:pPr>
              <w:rPr>
                <w:rFonts w:ascii="Times New Roman" w:eastAsia="Times New Roman" w:hAnsi="Times New Roman" w:cs="Times New Roman"/>
              </w:rPr>
            </w:pPr>
            <w:r w:rsidRPr="00A77590">
              <w:rPr>
                <w:rFonts w:ascii="Times New Roman" w:eastAsia="Times New Roman" w:hAnsi="Times New Roman" w:cs="Times New Roman"/>
              </w:rPr>
              <w:t xml:space="preserve">Fixed supplies </w:t>
            </w:r>
          </w:p>
        </w:tc>
        <w:tc>
          <w:tcPr>
            <w:tcW w:w="1416" w:type="dxa"/>
            <w:noWrap/>
            <w:vAlign w:val="bottom"/>
            <w:hideMark/>
          </w:tcPr>
          <w:p w14:paraId="7F26513B" w14:textId="59A5F7A6" w:rsidR="00D15CC1" w:rsidRPr="00D15CC1" w:rsidRDefault="00D15CC1" w:rsidP="00A775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 $10,239 </w:t>
            </w:r>
          </w:p>
        </w:tc>
        <w:tc>
          <w:tcPr>
            <w:tcW w:w="1476" w:type="dxa"/>
            <w:noWrap/>
            <w:vAlign w:val="bottom"/>
            <w:hideMark/>
          </w:tcPr>
          <w:p w14:paraId="7C073160" w14:textId="48CCF2EB" w:rsidR="00D15CC1" w:rsidRPr="00D15CC1" w:rsidRDefault="00D15CC1" w:rsidP="00A775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 $-   </w:t>
            </w:r>
          </w:p>
        </w:tc>
        <w:tc>
          <w:tcPr>
            <w:tcW w:w="1459" w:type="dxa"/>
            <w:noWrap/>
            <w:vAlign w:val="bottom"/>
            <w:hideMark/>
          </w:tcPr>
          <w:p w14:paraId="3AFE3446" w14:textId="2446110C" w:rsidR="00D15CC1" w:rsidRPr="00D15CC1" w:rsidRDefault="00D15CC1" w:rsidP="00A775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 $10,239 </w:t>
            </w:r>
          </w:p>
        </w:tc>
        <w:tc>
          <w:tcPr>
            <w:tcW w:w="1441" w:type="dxa"/>
            <w:noWrap/>
            <w:vAlign w:val="bottom"/>
            <w:hideMark/>
          </w:tcPr>
          <w:p w14:paraId="452839C5" w14:textId="00789EC1" w:rsidR="00D15CC1" w:rsidRPr="00D15CC1" w:rsidRDefault="00D15CC1" w:rsidP="00A775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 $-   </w:t>
            </w:r>
          </w:p>
        </w:tc>
        <w:tc>
          <w:tcPr>
            <w:tcW w:w="1459" w:type="dxa"/>
            <w:noWrap/>
            <w:vAlign w:val="bottom"/>
            <w:hideMark/>
          </w:tcPr>
          <w:p w14:paraId="333D1A53" w14:textId="75CE7129" w:rsidR="00D15CC1" w:rsidRPr="00D15CC1" w:rsidRDefault="00D15CC1" w:rsidP="00A775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 $10,239 </w:t>
            </w:r>
          </w:p>
        </w:tc>
      </w:tr>
      <w:tr w:rsidR="00D15CC1" w:rsidRPr="00A77590" w14:paraId="6C201B3A" w14:textId="77777777" w:rsidTr="0099799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25" w:type="dxa"/>
            <w:noWrap/>
            <w:hideMark/>
          </w:tcPr>
          <w:p w14:paraId="722D07E4" w14:textId="04B6D85D" w:rsidR="00D15CC1" w:rsidRPr="00A77590" w:rsidRDefault="00D15CC1" w:rsidP="00A77590">
            <w:pPr>
              <w:rPr>
                <w:rFonts w:ascii="Times New Roman" w:eastAsia="Times New Roman" w:hAnsi="Times New Roman" w:cs="Times New Roman"/>
              </w:rPr>
            </w:pPr>
            <w:r w:rsidRPr="00A77590">
              <w:rPr>
                <w:rFonts w:ascii="Times New Roman" w:eastAsia="Times New Roman" w:hAnsi="Times New Roman" w:cs="Times New Roman"/>
              </w:rPr>
              <w:t xml:space="preserve">Marketing </w:t>
            </w:r>
          </w:p>
        </w:tc>
        <w:tc>
          <w:tcPr>
            <w:tcW w:w="1416" w:type="dxa"/>
            <w:noWrap/>
            <w:vAlign w:val="bottom"/>
            <w:hideMark/>
          </w:tcPr>
          <w:p w14:paraId="4494A1A6" w14:textId="0039089B" w:rsidR="00D15CC1" w:rsidRPr="00D15CC1" w:rsidRDefault="00D15CC1" w:rsidP="00A775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 $204,140 </w:t>
            </w:r>
          </w:p>
        </w:tc>
        <w:tc>
          <w:tcPr>
            <w:tcW w:w="1476" w:type="dxa"/>
            <w:noWrap/>
            <w:vAlign w:val="bottom"/>
            <w:hideMark/>
          </w:tcPr>
          <w:p w14:paraId="150A45D5" w14:textId="0E45D87A" w:rsidR="00D15CC1" w:rsidRPr="00D15CC1" w:rsidRDefault="00D15CC1" w:rsidP="00A775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 $331,968 </w:t>
            </w:r>
          </w:p>
        </w:tc>
        <w:tc>
          <w:tcPr>
            <w:tcW w:w="1459" w:type="dxa"/>
            <w:noWrap/>
            <w:vAlign w:val="bottom"/>
            <w:hideMark/>
          </w:tcPr>
          <w:p w14:paraId="4625BEC4" w14:textId="7E616F3B" w:rsidR="00D15CC1" w:rsidRPr="00D15CC1" w:rsidRDefault="00D15CC1" w:rsidP="00A775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 $489,885 </w:t>
            </w:r>
          </w:p>
        </w:tc>
        <w:tc>
          <w:tcPr>
            <w:tcW w:w="1441" w:type="dxa"/>
            <w:noWrap/>
            <w:vAlign w:val="bottom"/>
            <w:hideMark/>
          </w:tcPr>
          <w:p w14:paraId="31143C7F" w14:textId="2B0F99ED" w:rsidR="00D15CC1" w:rsidRPr="00D15CC1" w:rsidRDefault="00D15CC1" w:rsidP="00A775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 $653,734 </w:t>
            </w:r>
          </w:p>
        </w:tc>
        <w:tc>
          <w:tcPr>
            <w:tcW w:w="1459" w:type="dxa"/>
            <w:noWrap/>
            <w:vAlign w:val="bottom"/>
            <w:hideMark/>
          </w:tcPr>
          <w:p w14:paraId="70619F10" w14:textId="20945797" w:rsidR="00D15CC1" w:rsidRPr="00D15CC1" w:rsidRDefault="00D15CC1" w:rsidP="00A775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 $705,383 </w:t>
            </w:r>
          </w:p>
        </w:tc>
      </w:tr>
      <w:tr w:rsidR="00D15CC1" w:rsidRPr="00A77590" w14:paraId="1B728005" w14:textId="77777777" w:rsidTr="0099799B">
        <w:trPr>
          <w:trHeight w:val="240"/>
        </w:trPr>
        <w:tc>
          <w:tcPr>
            <w:cnfStyle w:val="001000000000" w:firstRow="0" w:lastRow="0" w:firstColumn="1" w:lastColumn="0" w:oddVBand="0" w:evenVBand="0" w:oddHBand="0" w:evenHBand="0" w:firstRowFirstColumn="0" w:firstRowLastColumn="0" w:lastRowFirstColumn="0" w:lastRowLastColumn="0"/>
            <w:tcW w:w="2325" w:type="dxa"/>
            <w:noWrap/>
            <w:hideMark/>
          </w:tcPr>
          <w:p w14:paraId="26C167FF" w14:textId="0C3FC009" w:rsidR="00D15CC1" w:rsidRPr="00A77590" w:rsidRDefault="00D15CC1" w:rsidP="00A77590">
            <w:pPr>
              <w:rPr>
                <w:rFonts w:ascii="Times New Roman" w:eastAsia="Times New Roman" w:hAnsi="Times New Roman" w:cs="Times New Roman"/>
              </w:rPr>
            </w:pPr>
            <w:r w:rsidRPr="00A77590">
              <w:rPr>
                <w:rFonts w:ascii="Times New Roman" w:eastAsia="Times New Roman" w:hAnsi="Times New Roman" w:cs="Times New Roman"/>
              </w:rPr>
              <w:t xml:space="preserve">Utilities </w:t>
            </w:r>
          </w:p>
        </w:tc>
        <w:tc>
          <w:tcPr>
            <w:tcW w:w="1416" w:type="dxa"/>
            <w:noWrap/>
            <w:vAlign w:val="bottom"/>
            <w:hideMark/>
          </w:tcPr>
          <w:p w14:paraId="64BF7913" w14:textId="39F480B4" w:rsidR="00D15CC1" w:rsidRPr="00D15CC1" w:rsidRDefault="00D15CC1" w:rsidP="00A775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 $10,000 </w:t>
            </w:r>
          </w:p>
        </w:tc>
        <w:tc>
          <w:tcPr>
            <w:tcW w:w="1476" w:type="dxa"/>
            <w:noWrap/>
            <w:vAlign w:val="bottom"/>
            <w:hideMark/>
          </w:tcPr>
          <w:p w14:paraId="2094CD22" w14:textId="63A2E3C3" w:rsidR="00D15CC1" w:rsidRPr="00D15CC1" w:rsidRDefault="00D15CC1" w:rsidP="00A775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 $13,000 </w:t>
            </w:r>
          </w:p>
        </w:tc>
        <w:tc>
          <w:tcPr>
            <w:tcW w:w="1459" w:type="dxa"/>
            <w:noWrap/>
            <w:vAlign w:val="bottom"/>
            <w:hideMark/>
          </w:tcPr>
          <w:p w14:paraId="078E552A" w14:textId="136E14AD" w:rsidR="00D15CC1" w:rsidRPr="00D15CC1" w:rsidRDefault="00D15CC1" w:rsidP="00A775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 $15,000 </w:t>
            </w:r>
          </w:p>
        </w:tc>
        <w:tc>
          <w:tcPr>
            <w:tcW w:w="1441" w:type="dxa"/>
            <w:noWrap/>
            <w:vAlign w:val="bottom"/>
            <w:hideMark/>
          </w:tcPr>
          <w:p w14:paraId="7A65EE7E" w14:textId="283AFCFF" w:rsidR="00D15CC1" w:rsidRPr="00D15CC1" w:rsidRDefault="00D15CC1" w:rsidP="00A775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 $18,000 </w:t>
            </w:r>
          </w:p>
        </w:tc>
        <w:tc>
          <w:tcPr>
            <w:tcW w:w="1459" w:type="dxa"/>
            <w:noWrap/>
            <w:vAlign w:val="bottom"/>
            <w:hideMark/>
          </w:tcPr>
          <w:p w14:paraId="337B477E" w14:textId="33BEBBA8" w:rsidR="00D15CC1" w:rsidRPr="00D15CC1" w:rsidRDefault="00D15CC1" w:rsidP="00A775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 $20,000 </w:t>
            </w:r>
          </w:p>
        </w:tc>
      </w:tr>
      <w:tr w:rsidR="00D15CC1" w:rsidRPr="00A77590" w14:paraId="17FC3A0E" w14:textId="77777777" w:rsidTr="0099799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25" w:type="dxa"/>
            <w:noWrap/>
            <w:hideMark/>
          </w:tcPr>
          <w:p w14:paraId="12A61217" w14:textId="6339A6F6" w:rsidR="00D15CC1" w:rsidRPr="00A77590" w:rsidRDefault="00D15CC1" w:rsidP="00A73806">
            <w:pPr>
              <w:rPr>
                <w:rFonts w:ascii="Times New Roman" w:eastAsia="Times New Roman" w:hAnsi="Times New Roman" w:cs="Times New Roman"/>
              </w:rPr>
            </w:pPr>
            <w:r>
              <w:rPr>
                <w:rFonts w:ascii="Times New Roman" w:eastAsia="Times New Roman" w:hAnsi="Times New Roman" w:cs="Times New Roman"/>
              </w:rPr>
              <w:t>Contingency/</w:t>
            </w:r>
            <w:r w:rsidRPr="00A77590">
              <w:rPr>
                <w:rFonts w:ascii="Times New Roman" w:eastAsia="Times New Roman" w:hAnsi="Times New Roman" w:cs="Times New Roman"/>
              </w:rPr>
              <w:t xml:space="preserve">other </w:t>
            </w:r>
          </w:p>
        </w:tc>
        <w:tc>
          <w:tcPr>
            <w:tcW w:w="1416" w:type="dxa"/>
            <w:noWrap/>
            <w:vAlign w:val="bottom"/>
            <w:hideMark/>
          </w:tcPr>
          <w:p w14:paraId="0810C0C5" w14:textId="0F316609" w:rsidR="00D15CC1" w:rsidRPr="00D15CC1" w:rsidRDefault="00D15CC1" w:rsidP="00A775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 $197,393 </w:t>
            </w:r>
          </w:p>
        </w:tc>
        <w:tc>
          <w:tcPr>
            <w:tcW w:w="1476" w:type="dxa"/>
            <w:noWrap/>
            <w:vAlign w:val="bottom"/>
            <w:hideMark/>
          </w:tcPr>
          <w:p w14:paraId="05BFF2D4" w14:textId="080881B2" w:rsidR="00D15CC1" w:rsidRPr="00D15CC1" w:rsidRDefault="00D15CC1" w:rsidP="00A775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 $301,174 </w:t>
            </w:r>
          </w:p>
        </w:tc>
        <w:tc>
          <w:tcPr>
            <w:tcW w:w="1459" w:type="dxa"/>
            <w:noWrap/>
            <w:vAlign w:val="bottom"/>
            <w:hideMark/>
          </w:tcPr>
          <w:p w14:paraId="2FD35767" w14:textId="271CCDA5" w:rsidR="00D15CC1" w:rsidRPr="00D15CC1" w:rsidRDefault="00D15CC1" w:rsidP="00A775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 $414,172 </w:t>
            </w:r>
          </w:p>
        </w:tc>
        <w:tc>
          <w:tcPr>
            <w:tcW w:w="1441" w:type="dxa"/>
            <w:noWrap/>
            <w:vAlign w:val="bottom"/>
            <w:hideMark/>
          </w:tcPr>
          <w:p w14:paraId="59CCE096" w14:textId="774E69B0" w:rsidR="00D15CC1" w:rsidRPr="00D15CC1" w:rsidRDefault="00D15CC1" w:rsidP="00A775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 $526,781 </w:t>
            </w:r>
          </w:p>
        </w:tc>
        <w:tc>
          <w:tcPr>
            <w:tcW w:w="1459" w:type="dxa"/>
            <w:noWrap/>
            <w:vAlign w:val="bottom"/>
            <w:hideMark/>
          </w:tcPr>
          <w:p w14:paraId="23D0AFFD" w14:textId="3673964F" w:rsidR="00D15CC1" w:rsidRPr="00D15CC1" w:rsidRDefault="00D15CC1" w:rsidP="00A775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15CC1">
              <w:rPr>
                <w:rFonts w:ascii="Times New Roman" w:eastAsia="Times New Roman" w:hAnsi="Times New Roman" w:cs="Times New Roman"/>
              </w:rPr>
              <w:t xml:space="preserve"> $565,865 </w:t>
            </w:r>
          </w:p>
        </w:tc>
      </w:tr>
      <w:tr w:rsidR="003E7787" w:rsidRPr="00A77590" w14:paraId="06D91635" w14:textId="77777777" w:rsidTr="0099799B">
        <w:trPr>
          <w:trHeight w:val="240"/>
        </w:trPr>
        <w:tc>
          <w:tcPr>
            <w:cnfStyle w:val="001000000000" w:firstRow="0" w:lastRow="0" w:firstColumn="1" w:lastColumn="0" w:oddVBand="0" w:evenVBand="0" w:oddHBand="0" w:evenHBand="0" w:firstRowFirstColumn="0" w:firstRowLastColumn="0" w:lastRowFirstColumn="0" w:lastRowLastColumn="0"/>
            <w:tcW w:w="2325" w:type="dxa"/>
            <w:noWrap/>
            <w:hideMark/>
          </w:tcPr>
          <w:p w14:paraId="19FB7939" w14:textId="5E715B15" w:rsidR="003E7787" w:rsidRPr="00A77590" w:rsidRDefault="003E7787" w:rsidP="00A77590">
            <w:pPr>
              <w:rPr>
                <w:rFonts w:ascii="Times New Roman" w:eastAsia="Times New Roman" w:hAnsi="Times New Roman" w:cs="Times New Roman"/>
              </w:rPr>
            </w:pPr>
            <w:r w:rsidRPr="00A77590">
              <w:rPr>
                <w:rFonts w:ascii="Times New Roman" w:eastAsia="Times New Roman" w:hAnsi="Times New Roman" w:cs="Times New Roman"/>
              </w:rPr>
              <w:t xml:space="preserve">Total </w:t>
            </w:r>
          </w:p>
        </w:tc>
        <w:tc>
          <w:tcPr>
            <w:tcW w:w="1416" w:type="dxa"/>
            <w:noWrap/>
            <w:vAlign w:val="bottom"/>
            <w:hideMark/>
          </w:tcPr>
          <w:p w14:paraId="5F6645C3" w14:textId="1850A389" w:rsidR="003E7787" w:rsidRPr="003E7787" w:rsidRDefault="003E7787" w:rsidP="00A775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E7787">
              <w:rPr>
                <w:rFonts w:ascii="Times New Roman" w:eastAsia="Times New Roman" w:hAnsi="Times New Roman" w:cs="Times New Roman"/>
              </w:rPr>
              <w:t xml:space="preserve">$11,451,511 </w:t>
            </w:r>
          </w:p>
        </w:tc>
        <w:tc>
          <w:tcPr>
            <w:tcW w:w="1476" w:type="dxa"/>
            <w:noWrap/>
            <w:vAlign w:val="bottom"/>
            <w:hideMark/>
          </w:tcPr>
          <w:p w14:paraId="718F43AC" w14:textId="689E7D7B" w:rsidR="003E7787" w:rsidRPr="003E7787" w:rsidRDefault="003E7787" w:rsidP="00A775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E7787">
              <w:rPr>
                <w:rFonts w:ascii="Times New Roman" w:eastAsia="Times New Roman" w:hAnsi="Times New Roman" w:cs="Times New Roman"/>
              </w:rPr>
              <w:t xml:space="preserve">$16,074,497 </w:t>
            </w:r>
          </w:p>
        </w:tc>
        <w:tc>
          <w:tcPr>
            <w:tcW w:w="1459" w:type="dxa"/>
            <w:noWrap/>
            <w:vAlign w:val="bottom"/>
            <w:hideMark/>
          </w:tcPr>
          <w:p w14:paraId="202404AA" w14:textId="2340D929" w:rsidR="003E7787" w:rsidRPr="003E7787" w:rsidRDefault="003E7787" w:rsidP="00A775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E7787">
              <w:rPr>
                <w:rFonts w:ascii="Times New Roman" w:eastAsia="Times New Roman" w:hAnsi="Times New Roman" w:cs="Times New Roman"/>
              </w:rPr>
              <w:t xml:space="preserve">$21,207,659 </w:t>
            </w:r>
          </w:p>
        </w:tc>
        <w:tc>
          <w:tcPr>
            <w:tcW w:w="1441" w:type="dxa"/>
            <w:noWrap/>
            <w:vAlign w:val="bottom"/>
            <w:hideMark/>
          </w:tcPr>
          <w:p w14:paraId="20D3A5E2" w14:textId="09D7CEF1" w:rsidR="003E7787" w:rsidRPr="003E7787" w:rsidRDefault="003E7787" w:rsidP="00A775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E7787">
              <w:rPr>
                <w:rFonts w:ascii="Times New Roman" w:eastAsia="Times New Roman" w:hAnsi="Times New Roman" w:cs="Times New Roman"/>
              </w:rPr>
              <w:t xml:space="preserve">$25,917,149 </w:t>
            </w:r>
          </w:p>
        </w:tc>
        <w:tc>
          <w:tcPr>
            <w:tcW w:w="1459" w:type="dxa"/>
            <w:noWrap/>
            <w:vAlign w:val="bottom"/>
            <w:hideMark/>
          </w:tcPr>
          <w:p w14:paraId="728F8473" w14:textId="372AAD3F" w:rsidR="003E7787" w:rsidRPr="003E7787" w:rsidRDefault="003E7787" w:rsidP="00A775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E7787">
              <w:rPr>
                <w:rFonts w:ascii="Times New Roman" w:eastAsia="Times New Roman" w:hAnsi="Times New Roman" w:cs="Times New Roman"/>
              </w:rPr>
              <w:t xml:space="preserve">$27,382,528 </w:t>
            </w:r>
          </w:p>
        </w:tc>
      </w:tr>
    </w:tbl>
    <w:p w14:paraId="5C5A40E4" w14:textId="77777777" w:rsidR="00A77590" w:rsidRPr="007F65C9" w:rsidRDefault="00A77590">
      <w:pPr>
        <w:rPr>
          <w:rFonts w:ascii="Times New Roman" w:eastAsia="Times New Roman" w:hAnsi="Times New Roman" w:cs="Times New Roman"/>
        </w:rPr>
      </w:pPr>
    </w:p>
    <w:p w14:paraId="4430F866" w14:textId="4AC1CE30" w:rsidR="003E7787" w:rsidRDefault="003E7787">
      <w:pPr>
        <w:rPr>
          <w:rFonts w:ascii="Times New Roman" w:eastAsia="Times New Roman" w:hAnsi="Times New Roman" w:cs="Times New Roman"/>
        </w:rPr>
      </w:pPr>
      <w:r>
        <w:rPr>
          <w:rFonts w:ascii="Times New Roman" w:eastAsia="Times New Roman" w:hAnsi="Times New Roman" w:cs="Times New Roman"/>
        </w:rPr>
        <w:t>Operating expenses include all expenses other than purchases of capital items</w:t>
      </w:r>
      <w:r w:rsidR="000205E0">
        <w:rPr>
          <w:rFonts w:ascii="Times New Roman" w:eastAsia="Times New Roman" w:hAnsi="Times New Roman" w:cs="Times New Roman"/>
        </w:rPr>
        <w:t xml:space="preserve"> or depreciation</w:t>
      </w:r>
      <w:r>
        <w:rPr>
          <w:rFonts w:ascii="Times New Roman" w:eastAsia="Times New Roman" w:hAnsi="Times New Roman" w:cs="Times New Roman"/>
        </w:rPr>
        <w:t xml:space="preserve">. Wages are the largest portion of </w:t>
      </w:r>
      <w:r w:rsidR="000205E0">
        <w:rPr>
          <w:rFonts w:ascii="Times New Roman" w:eastAsia="Times New Roman" w:hAnsi="Times New Roman" w:cs="Times New Roman"/>
        </w:rPr>
        <w:t>operating expenses, at 60% of total operating expense. Variable medical supplies (medical disposables, medical devices, pharmaceuticals, etc.) are the next biggest expense, at 36%.</w:t>
      </w:r>
    </w:p>
    <w:p w14:paraId="080FD212" w14:textId="77777777" w:rsidR="000205E0" w:rsidRDefault="000205E0">
      <w:pPr>
        <w:rPr>
          <w:rFonts w:ascii="Times New Roman" w:eastAsia="Times New Roman" w:hAnsi="Times New Roman" w:cs="Times New Roman"/>
        </w:rPr>
      </w:pPr>
    </w:p>
    <w:p w14:paraId="12CF49BB" w14:textId="354C3EEF" w:rsidR="000205E0" w:rsidRPr="000205E0" w:rsidRDefault="000205E0">
      <w:pPr>
        <w:rPr>
          <w:rFonts w:ascii="Times New Roman" w:eastAsia="Times New Roman" w:hAnsi="Times New Roman" w:cs="Times New Roman"/>
          <w:b/>
        </w:rPr>
      </w:pPr>
      <w:r w:rsidRPr="000205E0">
        <w:rPr>
          <w:rFonts w:ascii="Times New Roman" w:eastAsia="Times New Roman" w:hAnsi="Times New Roman" w:cs="Times New Roman"/>
          <w:b/>
        </w:rPr>
        <w:lastRenderedPageBreak/>
        <w:t>Figure 5: Operating Expense, Year 1</w:t>
      </w:r>
    </w:p>
    <w:p w14:paraId="61FAACB7" w14:textId="0EA357D7" w:rsidR="000205E0" w:rsidRDefault="000205E0">
      <w:pPr>
        <w:rPr>
          <w:rFonts w:ascii="Times New Roman" w:eastAsia="Times New Roman" w:hAnsi="Times New Roman" w:cs="Times New Roman"/>
        </w:rPr>
      </w:pPr>
      <w:r>
        <w:rPr>
          <w:noProof/>
        </w:rPr>
        <w:drawing>
          <wp:inline distT="0" distB="0" distL="0" distR="0" wp14:anchorId="2B6D81CA" wp14:editId="5BB1E50B">
            <wp:extent cx="4343400" cy="2357967"/>
            <wp:effectExtent l="0" t="0" r="25400" b="298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B64B61" w14:textId="77777777" w:rsidR="003E7787" w:rsidRDefault="003E7787">
      <w:pPr>
        <w:rPr>
          <w:rFonts w:ascii="Times New Roman" w:eastAsia="Times New Roman" w:hAnsi="Times New Roman" w:cs="Times New Roman"/>
        </w:rPr>
      </w:pPr>
    </w:p>
    <w:p w14:paraId="1D3731D0" w14:textId="77777777" w:rsidR="00A73806" w:rsidRDefault="001245DE">
      <w:pPr>
        <w:rPr>
          <w:rFonts w:ascii="Times New Roman" w:eastAsia="Times New Roman" w:hAnsi="Times New Roman" w:cs="Times New Roman"/>
        </w:rPr>
      </w:pPr>
      <w:r w:rsidRPr="007F65C9">
        <w:rPr>
          <w:rFonts w:ascii="Times New Roman" w:eastAsia="Times New Roman" w:hAnsi="Times New Roman" w:cs="Times New Roman"/>
        </w:rPr>
        <w:t>The financing model shows minimal profits in years one and two and then increasing profits from years three onward</w:t>
      </w:r>
      <w:r w:rsidR="00A73806">
        <w:rPr>
          <w:rFonts w:ascii="Times New Roman" w:eastAsia="Times New Roman" w:hAnsi="Times New Roman" w:cs="Times New Roman"/>
        </w:rPr>
        <w:t>.</w:t>
      </w:r>
    </w:p>
    <w:p w14:paraId="177CAE58" w14:textId="77777777" w:rsidR="009F1CC0" w:rsidRDefault="009F1CC0">
      <w:pPr>
        <w:rPr>
          <w:rFonts w:ascii="Times New Roman" w:eastAsia="Times New Roman" w:hAnsi="Times New Roman" w:cs="Times New Roman"/>
        </w:rPr>
      </w:pPr>
    </w:p>
    <w:p w14:paraId="0A5A95FB" w14:textId="47E5FDF2" w:rsidR="00896A99" w:rsidRPr="00896A99" w:rsidRDefault="000C58B4">
      <w:pPr>
        <w:rPr>
          <w:rFonts w:ascii="Times New Roman" w:eastAsia="Times New Roman" w:hAnsi="Times New Roman" w:cs="Times New Roman"/>
          <w:b/>
        </w:rPr>
      </w:pPr>
      <w:r>
        <w:rPr>
          <w:rFonts w:ascii="Times New Roman" w:eastAsia="Times New Roman" w:hAnsi="Times New Roman" w:cs="Times New Roman"/>
          <w:b/>
        </w:rPr>
        <w:t>Figure 6</w:t>
      </w:r>
      <w:r w:rsidR="00896A99" w:rsidRPr="00896A99">
        <w:rPr>
          <w:rFonts w:ascii="Times New Roman" w:eastAsia="Times New Roman" w:hAnsi="Times New Roman" w:cs="Times New Roman"/>
          <w:b/>
        </w:rPr>
        <w:t>: Net Operating Income, Years 1-5</w:t>
      </w:r>
    </w:p>
    <w:p w14:paraId="4DA28ACF" w14:textId="751649DD" w:rsidR="001245DE" w:rsidRPr="007F65C9" w:rsidRDefault="001245DE">
      <w:pPr>
        <w:rPr>
          <w:rFonts w:ascii="Times New Roman" w:eastAsia="Times New Roman" w:hAnsi="Times New Roman" w:cs="Times New Roman"/>
        </w:rPr>
      </w:pPr>
      <w:r w:rsidRPr="007F65C9">
        <w:rPr>
          <w:rFonts w:ascii="Times New Roman" w:eastAsia="Times New Roman" w:hAnsi="Times New Roman" w:cs="Times New Roman"/>
        </w:rPr>
        <w:t xml:space="preserve">  </w:t>
      </w:r>
      <w:r w:rsidR="00EF770B">
        <w:rPr>
          <w:noProof/>
        </w:rPr>
        <w:drawing>
          <wp:inline distT="0" distB="0" distL="0" distR="0" wp14:anchorId="731C9253" wp14:editId="527D8D73">
            <wp:extent cx="4152900" cy="194310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640F75D" w14:textId="77777777" w:rsidR="00EA023A" w:rsidRPr="007F65C9" w:rsidRDefault="00F03B0D">
      <w:pPr>
        <w:pStyle w:val="Heading1"/>
        <w:rPr>
          <w:rFonts w:ascii="Times New Roman" w:hAnsi="Times New Roman" w:cs="Times New Roman"/>
          <w:b w:val="0"/>
          <w:u w:val="single"/>
        </w:rPr>
      </w:pPr>
      <w:bookmarkStart w:id="63" w:name="_Toc501375515"/>
      <w:r w:rsidRPr="007F65C9">
        <w:rPr>
          <w:rFonts w:ascii="Times New Roman" w:hAnsi="Times New Roman" w:cs="Times New Roman"/>
          <w:u w:val="single"/>
        </w:rPr>
        <w:t>MANAGEMENT TEAM</w:t>
      </w:r>
      <w:bookmarkEnd w:id="63"/>
    </w:p>
    <w:p w14:paraId="155E9842" w14:textId="6D58A0A4" w:rsidR="00EA023A" w:rsidRPr="007F65C9" w:rsidRDefault="00F03B0D">
      <w:pPr>
        <w:pStyle w:val="Heading2"/>
        <w:rPr>
          <w:rFonts w:ascii="Times New Roman" w:hAnsi="Times New Roman" w:cs="Times New Roman"/>
        </w:rPr>
      </w:pPr>
      <w:bookmarkStart w:id="64" w:name="_Toc501375516"/>
      <w:r w:rsidRPr="007F65C9">
        <w:rPr>
          <w:rFonts w:ascii="Times New Roman" w:hAnsi="Times New Roman" w:cs="Times New Roman"/>
        </w:rPr>
        <w:t>Executive Team</w:t>
      </w:r>
      <w:bookmarkEnd w:id="64"/>
    </w:p>
    <w:p w14:paraId="065AE70F" w14:textId="77777777" w:rsidR="00151078" w:rsidRPr="007F65C9" w:rsidRDefault="00151078" w:rsidP="00AE6A2E">
      <w:pPr>
        <w:rPr>
          <w:rFonts w:ascii="Times New Roman" w:hAnsi="Times New Roman" w:cs="Times New Roman"/>
        </w:rPr>
      </w:pPr>
    </w:p>
    <w:p w14:paraId="5F8A6CD4" w14:textId="044A7CBA" w:rsidR="00DC179D" w:rsidRDefault="007A3E56" w:rsidP="0037649B">
      <w:pPr>
        <w:rPr>
          <w:rFonts w:ascii="Times New Roman" w:hAnsi="Times New Roman" w:cs="Times New Roman"/>
        </w:rPr>
      </w:pPr>
      <w:proofErr w:type="spellStart"/>
      <w:r>
        <w:rPr>
          <w:rFonts w:ascii="Times New Roman" w:hAnsi="Times New Roman" w:cs="Times New Roman"/>
        </w:rPr>
        <w:t>Ceeya</w:t>
      </w:r>
      <w:proofErr w:type="spellEnd"/>
      <w:r>
        <w:rPr>
          <w:rFonts w:ascii="Times New Roman" w:hAnsi="Times New Roman" w:cs="Times New Roman"/>
        </w:rPr>
        <w:t xml:space="preserve"> Patton</w:t>
      </w:r>
      <w:r w:rsidR="00E867C6">
        <w:rPr>
          <w:rFonts w:ascii="Times New Roman" w:hAnsi="Times New Roman" w:cs="Times New Roman"/>
        </w:rPr>
        <w:t>-</w:t>
      </w:r>
      <w:proofErr w:type="spellStart"/>
      <w:r>
        <w:rPr>
          <w:rFonts w:ascii="Times New Roman" w:hAnsi="Times New Roman" w:cs="Times New Roman"/>
        </w:rPr>
        <w:t>Bolman</w:t>
      </w:r>
      <w:proofErr w:type="spellEnd"/>
    </w:p>
    <w:p w14:paraId="05D1DF70" w14:textId="6929EB73" w:rsidR="007A3E56" w:rsidRDefault="007A3E56" w:rsidP="0037649B">
      <w:pPr>
        <w:rPr>
          <w:rFonts w:ascii="Times New Roman" w:hAnsi="Times New Roman" w:cs="Times New Roman"/>
        </w:rPr>
      </w:pPr>
      <w:r>
        <w:rPr>
          <w:rFonts w:ascii="Times New Roman" w:hAnsi="Times New Roman" w:cs="Times New Roman"/>
        </w:rPr>
        <w:t xml:space="preserve">Chip </w:t>
      </w:r>
      <w:proofErr w:type="spellStart"/>
      <w:r>
        <w:rPr>
          <w:rFonts w:ascii="Times New Roman" w:hAnsi="Times New Roman" w:cs="Times New Roman"/>
        </w:rPr>
        <w:t>Bolman</w:t>
      </w:r>
      <w:proofErr w:type="spellEnd"/>
    </w:p>
    <w:p w14:paraId="3C036441" w14:textId="083A92D1" w:rsidR="007A3E56" w:rsidRDefault="007A3E56" w:rsidP="0037649B">
      <w:pPr>
        <w:rPr>
          <w:rFonts w:ascii="Times New Roman" w:hAnsi="Times New Roman" w:cs="Times New Roman"/>
        </w:rPr>
      </w:pPr>
      <w:r>
        <w:rPr>
          <w:rFonts w:ascii="Times New Roman" w:hAnsi="Times New Roman" w:cs="Times New Roman"/>
        </w:rPr>
        <w:t>Narayana Health</w:t>
      </w:r>
    </w:p>
    <w:p w14:paraId="5C7DEF15" w14:textId="3DE1C04D" w:rsidR="00DC179D" w:rsidRDefault="00DC179D" w:rsidP="0037649B">
      <w:pPr>
        <w:rPr>
          <w:rFonts w:ascii="Times New Roman" w:hAnsi="Times New Roman" w:cs="Times New Roman"/>
        </w:rPr>
      </w:pPr>
      <w:r>
        <w:rPr>
          <w:rFonts w:ascii="Times New Roman" w:hAnsi="Times New Roman" w:cs="Times New Roman"/>
        </w:rPr>
        <w:t>Chief Executive Officer</w:t>
      </w:r>
    </w:p>
    <w:p w14:paraId="6649F24F" w14:textId="4C17C7E1" w:rsidR="00DC179D" w:rsidRDefault="00DC179D" w:rsidP="0037649B">
      <w:pPr>
        <w:rPr>
          <w:rFonts w:ascii="Times New Roman" w:hAnsi="Times New Roman" w:cs="Times New Roman"/>
        </w:rPr>
      </w:pPr>
      <w:r>
        <w:rPr>
          <w:rFonts w:ascii="Times New Roman" w:hAnsi="Times New Roman" w:cs="Times New Roman"/>
        </w:rPr>
        <w:t xml:space="preserve">Chief </w:t>
      </w:r>
      <w:r w:rsidR="00456D0C">
        <w:rPr>
          <w:rFonts w:ascii="Times New Roman" w:hAnsi="Times New Roman" w:cs="Times New Roman"/>
        </w:rPr>
        <w:t>Financial</w:t>
      </w:r>
      <w:r>
        <w:rPr>
          <w:rFonts w:ascii="Times New Roman" w:hAnsi="Times New Roman" w:cs="Times New Roman"/>
        </w:rPr>
        <w:t xml:space="preserve"> Officer</w:t>
      </w:r>
    </w:p>
    <w:p w14:paraId="189B30A1" w14:textId="224CF67E" w:rsidR="00DC179D" w:rsidRDefault="00DC179D" w:rsidP="0037649B">
      <w:pPr>
        <w:rPr>
          <w:rFonts w:ascii="Times New Roman" w:hAnsi="Times New Roman" w:cs="Times New Roman"/>
        </w:rPr>
      </w:pPr>
      <w:r>
        <w:rPr>
          <w:rFonts w:ascii="Times New Roman" w:hAnsi="Times New Roman" w:cs="Times New Roman"/>
        </w:rPr>
        <w:t>Chief Medical Officer</w:t>
      </w:r>
    </w:p>
    <w:p w14:paraId="475BE319" w14:textId="2B240030" w:rsidR="00456D0C" w:rsidRDefault="00456D0C" w:rsidP="0037649B">
      <w:pPr>
        <w:rPr>
          <w:rFonts w:ascii="Times New Roman" w:hAnsi="Times New Roman" w:cs="Times New Roman"/>
        </w:rPr>
      </w:pPr>
      <w:r>
        <w:rPr>
          <w:rFonts w:ascii="Times New Roman" w:hAnsi="Times New Roman" w:cs="Times New Roman"/>
        </w:rPr>
        <w:t>Chief Nursing Officer</w:t>
      </w:r>
    </w:p>
    <w:p w14:paraId="55724ED6" w14:textId="1D47451B" w:rsidR="00E867C6" w:rsidRPr="00E14DAC" w:rsidRDefault="00E867C6" w:rsidP="0037649B">
      <w:pPr>
        <w:rPr>
          <w:rFonts w:ascii="Times New Roman" w:hAnsi="Times New Roman" w:cs="Times New Roman"/>
        </w:rPr>
      </w:pPr>
      <w:r>
        <w:rPr>
          <w:rFonts w:ascii="Times New Roman" w:hAnsi="Times New Roman" w:cs="Times New Roman"/>
        </w:rPr>
        <w:t xml:space="preserve">Others </w:t>
      </w:r>
      <w:proofErr w:type="gramStart"/>
      <w:r>
        <w:rPr>
          <w:rFonts w:ascii="Times New Roman" w:hAnsi="Times New Roman" w:cs="Times New Roman"/>
        </w:rPr>
        <w:t>To</w:t>
      </w:r>
      <w:proofErr w:type="gramEnd"/>
      <w:r>
        <w:rPr>
          <w:rFonts w:ascii="Times New Roman" w:hAnsi="Times New Roman" w:cs="Times New Roman"/>
        </w:rPr>
        <w:t xml:space="preserve"> be determined</w:t>
      </w:r>
    </w:p>
    <w:p w14:paraId="6903E960" w14:textId="7C17A910" w:rsidR="00EA023A" w:rsidRPr="007F65C9" w:rsidRDefault="00F03B0D">
      <w:pPr>
        <w:pStyle w:val="Heading2"/>
        <w:rPr>
          <w:rFonts w:ascii="Times New Roman" w:hAnsi="Times New Roman" w:cs="Times New Roman"/>
        </w:rPr>
      </w:pPr>
      <w:bookmarkStart w:id="65" w:name="_Toc501375517"/>
      <w:r w:rsidRPr="007F65C9">
        <w:rPr>
          <w:rFonts w:ascii="Times New Roman" w:hAnsi="Times New Roman" w:cs="Times New Roman"/>
        </w:rPr>
        <w:lastRenderedPageBreak/>
        <w:t>Advisors</w:t>
      </w:r>
      <w:bookmarkEnd w:id="65"/>
    </w:p>
    <w:p w14:paraId="206F2C31" w14:textId="77777777" w:rsidR="00151078" w:rsidRPr="007F65C9" w:rsidRDefault="00151078" w:rsidP="00AE6A2E">
      <w:pPr>
        <w:rPr>
          <w:rFonts w:ascii="Times New Roman" w:hAnsi="Times New Roman" w:cs="Times New Roman"/>
        </w:rPr>
      </w:pPr>
    </w:p>
    <w:p w14:paraId="63FF2000" w14:textId="248D74DE" w:rsidR="00151078" w:rsidRPr="007F65C9" w:rsidRDefault="007A3E56" w:rsidP="00AE6A2E">
      <w:pPr>
        <w:rPr>
          <w:rFonts w:ascii="Times New Roman" w:hAnsi="Times New Roman" w:cs="Times New Roman"/>
        </w:rPr>
      </w:pPr>
      <w:r>
        <w:rPr>
          <w:rFonts w:ascii="Times New Roman" w:hAnsi="Times New Roman" w:cs="Times New Roman"/>
        </w:rPr>
        <w:t>O</w:t>
      </w:r>
      <w:r w:rsidR="00151078" w:rsidRPr="007F65C9">
        <w:rPr>
          <w:rFonts w:ascii="Times New Roman" w:hAnsi="Times New Roman" w:cs="Times New Roman"/>
        </w:rPr>
        <w:t>ther key people peripherally involved. Make sure there is some Rwandan representation and diversity of experience</w:t>
      </w:r>
    </w:p>
    <w:p w14:paraId="3A7CAF6F" w14:textId="3BA28A6B" w:rsidR="008F1C49" w:rsidRPr="007F65C9" w:rsidRDefault="008F1C49" w:rsidP="008F1C49">
      <w:pPr>
        <w:pStyle w:val="ListParagraph"/>
        <w:numPr>
          <w:ilvl w:val="0"/>
          <w:numId w:val="13"/>
        </w:numPr>
        <w:rPr>
          <w:rFonts w:ascii="Times New Roman" w:hAnsi="Times New Roman" w:cs="Times New Roman"/>
        </w:rPr>
      </w:pPr>
      <w:r w:rsidRPr="007F65C9">
        <w:rPr>
          <w:rFonts w:ascii="Times New Roman" w:hAnsi="Times New Roman" w:cs="Times New Roman"/>
        </w:rPr>
        <w:t>Diana Bowser</w:t>
      </w:r>
    </w:p>
    <w:p w14:paraId="39A9A16C" w14:textId="257391EF" w:rsidR="008F1C49" w:rsidRPr="007F65C9" w:rsidRDefault="008F1C49" w:rsidP="008F1C49">
      <w:pPr>
        <w:pStyle w:val="ListParagraph"/>
        <w:numPr>
          <w:ilvl w:val="0"/>
          <w:numId w:val="13"/>
        </w:numPr>
        <w:rPr>
          <w:rFonts w:ascii="Times New Roman" w:hAnsi="Times New Roman" w:cs="Times New Roman"/>
        </w:rPr>
      </w:pPr>
      <w:proofErr w:type="spellStart"/>
      <w:r w:rsidRPr="007F65C9">
        <w:rPr>
          <w:rFonts w:ascii="Times New Roman" w:hAnsi="Times New Roman" w:cs="Times New Roman"/>
        </w:rPr>
        <w:t>Viren</w:t>
      </w:r>
      <w:proofErr w:type="spellEnd"/>
      <w:r w:rsidRPr="007F65C9">
        <w:rPr>
          <w:rFonts w:ascii="Times New Roman" w:hAnsi="Times New Roman" w:cs="Times New Roman"/>
        </w:rPr>
        <w:t xml:space="preserve"> Shetty</w:t>
      </w:r>
    </w:p>
    <w:p w14:paraId="72C987C4" w14:textId="386A5401" w:rsidR="00244D57" w:rsidRPr="007F65C9" w:rsidRDefault="00244D57" w:rsidP="008F1C49">
      <w:pPr>
        <w:pStyle w:val="ListParagraph"/>
        <w:numPr>
          <w:ilvl w:val="0"/>
          <w:numId w:val="13"/>
        </w:numPr>
        <w:rPr>
          <w:rFonts w:ascii="Times New Roman" w:hAnsi="Times New Roman" w:cs="Times New Roman"/>
        </w:rPr>
      </w:pPr>
      <w:proofErr w:type="spellStart"/>
      <w:r>
        <w:rPr>
          <w:rFonts w:ascii="Times New Roman" w:hAnsi="Times New Roman" w:cs="Times New Roman"/>
        </w:rPr>
        <w:t>MoH</w:t>
      </w:r>
      <w:proofErr w:type="spellEnd"/>
      <w:r>
        <w:rPr>
          <w:rFonts w:ascii="Times New Roman" w:hAnsi="Times New Roman" w:cs="Times New Roman"/>
        </w:rPr>
        <w:t xml:space="preserve"> representative</w:t>
      </w:r>
    </w:p>
    <w:p w14:paraId="73A368C3" w14:textId="7F89608C" w:rsidR="00EA023A" w:rsidRPr="007F65C9" w:rsidRDefault="008F1C49" w:rsidP="008F1C49">
      <w:pPr>
        <w:pStyle w:val="ListParagraph"/>
        <w:numPr>
          <w:ilvl w:val="0"/>
          <w:numId w:val="13"/>
        </w:numPr>
        <w:rPr>
          <w:rFonts w:ascii="Times New Roman" w:hAnsi="Times New Roman" w:cs="Times New Roman"/>
        </w:rPr>
      </w:pPr>
      <w:r w:rsidRPr="007F65C9">
        <w:rPr>
          <w:rFonts w:ascii="Times New Roman" w:hAnsi="Times New Roman" w:cs="Times New Roman"/>
        </w:rPr>
        <w:t>Others</w:t>
      </w:r>
      <w:bookmarkStart w:id="66" w:name="_2xcytpi" w:colFirst="0" w:colLast="0"/>
      <w:bookmarkEnd w:id="66"/>
      <w:r w:rsidR="00E867C6">
        <w:rPr>
          <w:rFonts w:ascii="Times New Roman" w:hAnsi="Times New Roman" w:cs="Times New Roman"/>
        </w:rPr>
        <w:t xml:space="preserve"> To Be Determined</w:t>
      </w:r>
    </w:p>
    <w:p w14:paraId="75B88F9C" w14:textId="446A55AC" w:rsidR="00551F03" w:rsidRPr="007F65C9" w:rsidRDefault="00551F03" w:rsidP="00551F03">
      <w:pPr>
        <w:pStyle w:val="Heading2"/>
        <w:rPr>
          <w:rFonts w:ascii="Times New Roman" w:hAnsi="Times New Roman"/>
        </w:rPr>
      </w:pPr>
      <w:bookmarkStart w:id="67" w:name="_Toc501375518"/>
      <w:r w:rsidRPr="007F65C9">
        <w:rPr>
          <w:rFonts w:ascii="Times New Roman" w:hAnsi="Times New Roman"/>
        </w:rPr>
        <w:t>Board of Directors</w:t>
      </w:r>
      <w:bookmarkEnd w:id="67"/>
    </w:p>
    <w:p w14:paraId="3E658705" w14:textId="62598DF3" w:rsidR="00551F03" w:rsidRPr="007F65C9" w:rsidRDefault="007A3E56" w:rsidP="00551F03">
      <w:pPr>
        <w:rPr>
          <w:rFonts w:ascii="Times New Roman" w:hAnsi="Times New Roman"/>
        </w:rPr>
      </w:pPr>
      <w:proofErr w:type="gramStart"/>
      <w:r w:rsidRPr="00E867C6">
        <w:rPr>
          <w:rFonts w:ascii="Times New Roman" w:hAnsi="Times New Roman"/>
        </w:rPr>
        <w:t>To be determined</w:t>
      </w:r>
      <w:r w:rsidR="00551F03" w:rsidRPr="00E867C6">
        <w:rPr>
          <w:rFonts w:ascii="Times New Roman" w:hAnsi="Times New Roman"/>
        </w:rPr>
        <w:t>.</w:t>
      </w:r>
      <w:proofErr w:type="gramEnd"/>
    </w:p>
    <w:p w14:paraId="6BFB2E0A" w14:textId="77777777" w:rsidR="00551F03" w:rsidRPr="007F65C9" w:rsidRDefault="00551F03" w:rsidP="00551F03">
      <w:pPr>
        <w:rPr>
          <w:rFonts w:ascii="Times New Roman" w:hAnsi="Times New Roman"/>
        </w:rPr>
      </w:pPr>
    </w:p>
    <w:p w14:paraId="5EF6F1C1" w14:textId="7D521161" w:rsidR="00EA023A" w:rsidRPr="007F65C9" w:rsidRDefault="00566743">
      <w:pPr>
        <w:pStyle w:val="Heading1"/>
        <w:rPr>
          <w:rFonts w:ascii="Times New Roman" w:hAnsi="Times New Roman" w:cs="Times New Roman"/>
          <w:b w:val="0"/>
          <w:u w:val="single"/>
        </w:rPr>
      </w:pPr>
      <w:bookmarkStart w:id="68" w:name="_Toc501375519"/>
      <w:r w:rsidRPr="007F65C9">
        <w:rPr>
          <w:rFonts w:ascii="Times New Roman" w:hAnsi="Times New Roman" w:cs="Times New Roman"/>
          <w:u w:val="single"/>
        </w:rPr>
        <w:t>ATTACHMENTS</w:t>
      </w:r>
      <w:bookmarkEnd w:id="68"/>
    </w:p>
    <w:p w14:paraId="42A56F20" w14:textId="77777777" w:rsidR="00EA023A" w:rsidRPr="007F65C9" w:rsidRDefault="00F03B0D">
      <w:pPr>
        <w:ind w:firstLine="720"/>
        <w:rPr>
          <w:rFonts w:ascii="Times New Roman" w:eastAsia="Times New Roman" w:hAnsi="Times New Roman" w:cs="Times New Roman"/>
        </w:rPr>
      </w:pPr>
      <w:r w:rsidRPr="007F65C9">
        <w:rPr>
          <w:rFonts w:ascii="Times New Roman" w:eastAsia="Times New Roman" w:hAnsi="Times New Roman" w:cs="Times New Roman"/>
        </w:rPr>
        <w:tab/>
      </w:r>
    </w:p>
    <w:p w14:paraId="5FA4FBAF" w14:textId="636AF145" w:rsidR="00EA023A" w:rsidRPr="007F65C9" w:rsidRDefault="008D1CB5" w:rsidP="008D1CB5">
      <w:pPr>
        <w:pStyle w:val="Heading2"/>
        <w:rPr>
          <w:rFonts w:ascii="Times New Roman" w:hAnsi="Times New Roman" w:cs="Times New Roman"/>
        </w:rPr>
      </w:pPr>
      <w:bookmarkStart w:id="69" w:name="_Toc501375521"/>
      <w:bookmarkStart w:id="70" w:name="_GoBack"/>
      <w:bookmarkEnd w:id="70"/>
      <w:r w:rsidRPr="007F65C9">
        <w:rPr>
          <w:rFonts w:ascii="Times New Roman" w:hAnsi="Times New Roman" w:cs="Times New Roman"/>
        </w:rPr>
        <w:t>Financial Statements</w:t>
      </w:r>
      <w:bookmarkEnd w:id="69"/>
    </w:p>
    <w:p w14:paraId="31350EC9" w14:textId="77777777" w:rsidR="00D236F3" w:rsidRPr="007F65C9" w:rsidRDefault="00D236F3" w:rsidP="00D236F3">
      <w:pPr>
        <w:rPr>
          <w:rFonts w:ascii="Times New Roman" w:hAnsi="Times New Roman"/>
        </w:rPr>
      </w:pPr>
    </w:p>
    <w:p w14:paraId="5B84F5C2" w14:textId="61C4FCD2" w:rsidR="00D236F3" w:rsidRPr="007F65C9" w:rsidRDefault="00E867C6" w:rsidP="00D236F3">
      <w:pPr>
        <w:rPr>
          <w:rFonts w:ascii="Times New Roman" w:hAnsi="Times New Roman" w:cs="Times New Roman"/>
        </w:rPr>
      </w:pPr>
      <w:r>
        <w:rPr>
          <w:rFonts w:ascii="Times New Roman" w:hAnsi="Times New Roman" w:cs="Times New Roman"/>
        </w:rPr>
        <w:t>See attached</w:t>
      </w:r>
    </w:p>
    <w:sectPr w:rsidR="00D236F3" w:rsidRPr="007F65C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6C483" w14:textId="77777777" w:rsidR="00F33F72" w:rsidRDefault="00F33F72">
      <w:r>
        <w:separator/>
      </w:r>
    </w:p>
  </w:endnote>
  <w:endnote w:type="continuationSeparator" w:id="0">
    <w:p w14:paraId="3090B408" w14:textId="77777777" w:rsidR="00F33F72" w:rsidRDefault="00F3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rd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6F3C7" w14:textId="7EA19B64" w:rsidR="00F33F72" w:rsidRDefault="00F33F72" w:rsidP="00E304C5">
    <w:pPr>
      <w:pStyle w:val="Footer"/>
      <w:jc w:val="right"/>
    </w:pPr>
    <w:r>
      <w:rPr>
        <w:rStyle w:val="PageNumber"/>
      </w:rPr>
      <w:fldChar w:fldCharType="begin"/>
    </w:r>
    <w:r>
      <w:rPr>
        <w:rStyle w:val="PageNumber"/>
      </w:rPr>
      <w:instrText xml:space="preserve"> PAGE </w:instrText>
    </w:r>
    <w:r>
      <w:rPr>
        <w:rStyle w:val="PageNumber"/>
      </w:rPr>
      <w:fldChar w:fldCharType="separate"/>
    </w:r>
    <w:r w:rsidR="003D179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116DD" w14:textId="77777777" w:rsidR="00F33F72" w:rsidRDefault="00F33F72">
      <w:r>
        <w:separator/>
      </w:r>
    </w:p>
  </w:footnote>
  <w:footnote w:type="continuationSeparator" w:id="0">
    <w:p w14:paraId="2F96535A" w14:textId="77777777" w:rsidR="00F33F72" w:rsidRDefault="00F33F72">
      <w:r>
        <w:continuationSeparator/>
      </w:r>
    </w:p>
  </w:footnote>
  <w:footnote w:id="1">
    <w:p w14:paraId="72879827" w14:textId="77777777" w:rsidR="00F33F72" w:rsidRDefault="00F33F72">
      <w:pPr>
        <w:rPr>
          <w:sz w:val="20"/>
          <w:szCs w:val="20"/>
        </w:rPr>
      </w:pPr>
      <w:r>
        <w:rPr>
          <w:vertAlign w:val="superscript"/>
        </w:rPr>
        <w:footnoteRef/>
      </w:r>
      <w:r w:rsidRPr="00680D14">
        <w:rPr>
          <w:sz w:val="20"/>
          <w:szCs w:val="20"/>
          <w:lang w:val="es-CL"/>
        </w:rPr>
        <w:t xml:space="preserve"> </w:t>
      </w:r>
      <w:proofErr w:type="spellStart"/>
      <w:r w:rsidRPr="00680D14">
        <w:rPr>
          <w:sz w:val="20"/>
          <w:szCs w:val="20"/>
          <w:lang w:val="es-CL"/>
        </w:rPr>
        <w:t>Bowser</w:t>
      </w:r>
      <w:proofErr w:type="spellEnd"/>
      <w:r w:rsidRPr="00680D14">
        <w:rPr>
          <w:sz w:val="20"/>
          <w:szCs w:val="20"/>
          <w:lang w:val="es-CL"/>
        </w:rPr>
        <w:t xml:space="preserve">, Diana </w:t>
      </w:r>
      <w:proofErr w:type="spellStart"/>
      <w:r w:rsidRPr="00680D14">
        <w:rPr>
          <w:sz w:val="20"/>
          <w:szCs w:val="20"/>
          <w:lang w:val="es-CL"/>
        </w:rPr>
        <w:t>ScD</w:t>
      </w:r>
      <w:proofErr w:type="spellEnd"/>
      <w:r w:rsidRPr="00680D14">
        <w:rPr>
          <w:sz w:val="20"/>
          <w:szCs w:val="20"/>
          <w:lang w:val="es-CL"/>
        </w:rPr>
        <w:t xml:space="preserve">, MPH, </w:t>
      </w:r>
      <w:proofErr w:type="spellStart"/>
      <w:r w:rsidRPr="00680D14">
        <w:rPr>
          <w:sz w:val="20"/>
          <w:szCs w:val="20"/>
          <w:lang w:val="es-CL"/>
        </w:rPr>
        <w:t>Bigirimana</w:t>
      </w:r>
      <w:proofErr w:type="spellEnd"/>
      <w:r w:rsidRPr="00680D14">
        <w:rPr>
          <w:sz w:val="20"/>
          <w:szCs w:val="20"/>
          <w:lang w:val="es-CL"/>
        </w:rPr>
        <w:t xml:space="preserve">, </w:t>
      </w:r>
      <w:proofErr w:type="spellStart"/>
      <w:r w:rsidRPr="00680D14">
        <w:rPr>
          <w:sz w:val="20"/>
          <w:szCs w:val="20"/>
          <w:lang w:val="es-CL"/>
        </w:rPr>
        <w:t>Noella</w:t>
      </w:r>
      <w:proofErr w:type="spellEnd"/>
      <w:r w:rsidRPr="00680D14">
        <w:rPr>
          <w:sz w:val="20"/>
          <w:szCs w:val="20"/>
          <w:lang w:val="es-CL"/>
        </w:rPr>
        <w:t xml:space="preserve"> MS. </w:t>
      </w:r>
      <w:r>
        <w:rPr>
          <w:sz w:val="20"/>
          <w:szCs w:val="20"/>
        </w:rPr>
        <w:t>Health System Strengthening for Cardiovascular Disease in Rwanda. March 2016</w:t>
      </w:r>
    </w:p>
  </w:footnote>
  <w:footnote w:id="2">
    <w:p w14:paraId="5D043FDB" w14:textId="77777777" w:rsidR="00F33F72" w:rsidRDefault="00F33F72" w:rsidP="00D65A89">
      <w:pPr>
        <w:rPr>
          <w:sz w:val="20"/>
          <w:szCs w:val="20"/>
        </w:rPr>
      </w:pPr>
      <w:r>
        <w:rPr>
          <w:vertAlign w:val="superscript"/>
        </w:rPr>
        <w:footnoteRef/>
      </w:r>
      <w:r w:rsidRPr="003D1797">
        <w:rPr>
          <w:sz w:val="20"/>
          <w:szCs w:val="20"/>
          <w:lang w:val="es-CL"/>
        </w:rPr>
        <w:t xml:space="preserve"> Bowser, Diana ScD, MPH, Bigirimana, Noella MS. </w:t>
      </w:r>
      <w:r>
        <w:rPr>
          <w:sz w:val="20"/>
          <w:szCs w:val="20"/>
        </w:rPr>
        <w:t>Health System Strengthening for Cardiovascular Disease in Rwanda. March 2016</w:t>
      </w:r>
    </w:p>
  </w:footnote>
  <w:footnote w:id="3">
    <w:p w14:paraId="5BF575CF" w14:textId="2058378A" w:rsidR="00F33F72" w:rsidRDefault="00F33F72">
      <w:pPr>
        <w:pStyle w:val="FootnoteText"/>
      </w:pPr>
      <w:r>
        <w:rPr>
          <w:rStyle w:val="FootnoteReference"/>
        </w:rPr>
        <w:footnoteRef/>
      </w:r>
      <w:r>
        <w:t xml:space="preserve"> </w:t>
      </w:r>
      <w:r w:rsidRPr="00A11F10">
        <w:t xml:space="preserve">Institute for Health Metrics and Evaluation. </w:t>
      </w:r>
      <w:proofErr w:type="gramStart"/>
      <w:r w:rsidRPr="00A11F10">
        <w:t>G</w:t>
      </w:r>
      <w:r>
        <w:t>lobal Health Data Exchange.</w:t>
      </w:r>
      <w:proofErr w:type="gramEnd"/>
      <w:r>
        <w:t xml:space="preserve"> 2016</w:t>
      </w:r>
      <w:r w:rsidRPr="00A11F10">
        <w:t xml:space="preserve">. Retrieved from </w:t>
      </w:r>
      <w:hyperlink r:id="rId1" w:tgtFrame="_blank" w:history="1">
        <w:r w:rsidRPr="00A11F10">
          <w:rPr>
            <w:rStyle w:val="Hyperlink"/>
          </w:rPr>
          <w:t>http://ghdx.healthdata.org/gbd-results-tool</w:t>
        </w:r>
      </w:hyperlink>
    </w:p>
  </w:footnote>
  <w:footnote w:id="4">
    <w:p w14:paraId="071289C2" w14:textId="77777777" w:rsidR="00F33F72" w:rsidRDefault="00F33F72" w:rsidP="00D65A89">
      <w:pPr>
        <w:rPr>
          <w:sz w:val="20"/>
          <w:szCs w:val="20"/>
        </w:rPr>
      </w:pPr>
      <w:r>
        <w:rPr>
          <w:vertAlign w:val="superscript"/>
        </w:rPr>
        <w:footnoteRef/>
      </w:r>
      <w:r>
        <w:rPr>
          <w:sz w:val="20"/>
          <w:szCs w:val="20"/>
        </w:rPr>
        <w:t xml:space="preserve"> Joseph M, et al. Prevalence of Rheumatic Heart Disease in Rwandan School Children: A Preliminary Echocardiographic Evaluation. July 26, 2014</w:t>
      </w:r>
    </w:p>
  </w:footnote>
  <w:footnote w:id="5">
    <w:p w14:paraId="6D3B78BE" w14:textId="77777777" w:rsidR="00F33F72" w:rsidRDefault="00F33F72" w:rsidP="00D65A89">
      <w:pPr>
        <w:rPr>
          <w:sz w:val="20"/>
          <w:szCs w:val="20"/>
        </w:rPr>
      </w:pPr>
      <w:r>
        <w:rPr>
          <w:vertAlign w:val="superscript"/>
        </w:rPr>
        <w:footnoteRef/>
      </w:r>
      <w:r>
        <w:rPr>
          <w:sz w:val="20"/>
          <w:szCs w:val="20"/>
        </w:rPr>
        <w:t xml:space="preserve"> Meara, et al., “Global Surgery 2030”, Lancet 2015</w:t>
      </w:r>
    </w:p>
  </w:footnote>
  <w:footnote w:id="6">
    <w:p w14:paraId="5A561C35" w14:textId="65A8AE64" w:rsidR="00F33F72" w:rsidRDefault="00F33F72">
      <w:pPr>
        <w:pStyle w:val="FootnoteText"/>
      </w:pPr>
      <w:r>
        <w:rPr>
          <w:rStyle w:val="FootnoteReference"/>
        </w:rPr>
        <w:footnoteRef/>
      </w:r>
      <w:r>
        <w:t xml:space="preserve"> </w:t>
      </w:r>
      <w:r w:rsidRPr="001E7816">
        <w:rPr>
          <w:rFonts w:ascii="Times New Roman" w:eastAsia="Times New Roman" w:hAnsi="Times New Roman" w:cs="Times New Roman"/>
          <w:bCs/>
        </w:rPr>
        <w:t>Texas Heart Inst J. 2008; 35</w:t>
      </w:r>
    </w:p>
  </w:footnote>
  <w:footnote w:id="7">
    <w:p w14:paraId="786DFB3F" w14:textId="0207E21A" w:rsidR="00F33F72" w:rsidRDefault="00F33F72">
      <w:pPr>
        <w:pStyle w:val="FootnoteText"/>
      </w:pPr>
      <w:r>
        <w:rPr>
          <w:rStyle w:val="FootnoteReference"/>
        </w:rPr>
        <w:footnoteRef/>
      </w:r>
      <w:r>
        <w:t xml:space="preserve"> </w:t>
      </w:r>
      <w:proofErr w:type="gramStart"/>
      <w:r>
        <w:t>International Federation of Health Plans.</w:t>
      </w:r>
      <w:proofErr w:type="gramEnd"/>
      <w:r>
        <w:t xml:space="preserve"> (2015). </w:t>
      </w:r>
      <w:r w:rsidRPr="008F3322">
        <w:t>2015 Comparative Price Report</w:t>
      </w:r>
      <w:r>
        <w:t>:</w:t>
      </w:r>
      <w:r w:rsidRPr="008F3322">
        <w:t xml:space="preserve"> Variation in Medical and Hospital Prices by Country</w:t>
      </w:r>
      <w:r>
        <w:t xml:space="preserve">. Retrieved from </w:t>
      </w:r>
      <w:hyperlink r:id="rId2" w:history="1">
        <w:r w:rsidRPr="000E686B">
          <w:rPr>
            <w:rStyle w:val="Hyperlink"/>
          </w:rPr>
          <w:t>http://www.ifhp.com/market-intelligence/</w:t>
        </w:r>
      </w:hyperlink>
      <w:r>
        <w:t xml:space="preserve"> </w:t>
      </w:r>
    </w:p>
  </w:footnote>
  <w:footnote w:id="8">
    <w:p w14:paraId="26529C06" w14:textId="6913984F" w:rsidR="00F33F72" w:rsidRPr="00787C58" w:rsidRDefault="00F33F72" w:rsidP="00787C58">
      <w:pPr>
        <w:pStyle w:val="FootnoteText"/>
      </w:pPr>
      <w:r>
        <w:rPr>
          <w:rStyle w:val="FootnoteReference"/>
        </w:rPr>
        <w:footnoteRef/>
      </w:r>
      <w:r>
        <w:t xml:space="preserve"> </w:t>
      </w:r>
      <w:proofErr w:type="gramStart"/>
      <w:r w:rsidRPr="00787C58">
        <w:t>CABG (Coronary Artery Bypass Graft) in Bangalore</w:t>
      </w:r>
      <w:r>
        <w:t>.</w:t>
      </w:r>
      <w:proofErr w:type="gramEnd"/>
      <w:r>
        <w:t xml:space="preserve"> </w:t>
      </w:r>
      <w:proofErr w:type="gramStart"/>
      <w:r>
        <w:t>Health Tourism.</w:t>
      </w:r>
      <w:proofErr w:type="gramEnd"/>
    </w:p>
    <w:p w14:paraId="397D75CA" w14:textId="2A23BF85" w:rsidR="00F33F72" w:rsidRDefault="00F33F72">
      <w:pPr>
        <w:pStyle w:val="FootnoteText"/>
      </w:pPr>
      <w:r w:rsidRPr="00787C58">
        <w:t>https://www.health-tourism.com/coronary-artery-bypass-graft/india-c-bangalore/</w:t>
      </w:r>
    </w:p>
  </w:footnote>
  <w:footnote w:id="9">
    <w:p w14:paraId="395B88D1" w14:textId="0CB3B80C" w:rsidR="00F33F72" w:rsidRPr="007C487B" w:rsidRDefault="00F33F72" w:rsidP="007C487B">
      <w:pPr>
        <w:pStyle w:val="FootnoteText"/>
        <w:rPr>
          <w:bCs/>
        </w:rPr>
      </w:pPr>
      <w:r>
        <w:rPr>
          <w:rStyle w:val="FootnoteReference"/>
        </w:rPr>
        <w:footnoteRef/>
      </w:r>
      <w:r>
        <w:t xml:space="preserve"> </w:t>
      </w:r>
      <w:proofErr w:type="gramStart"/>
      <w:r>
        <w:t>World Health Organization</w:t>
      </w:r>
      <w:r w:rsidRPr="007C487B">
        <w:t>.</w:t>
      </w:r>
      <w:proofErr w:type="gramEnd"/>
      <w:r w:rsidRPr="007C487B">
        <w:t xml:space="preserve"> </w:t>
      </w:r>
      <w:proofErr w:type="gramStart"/>
      <w:r w:rsidRPr="007C487B">
        <w:rPr>
          <w:bCs/>
        </w:rPr>
        <w:t>Global Health Observatory data repository</w:t>
      </w:r>
      <w:r>
        <w:rPr>
          <w:bCs/>
        </w:rPr>
        <w:t>.</w:t>
      </w:r>
      <w:proofErr w:type="gramEnd"/>
      <w:r>
        <w:rPr>
          <w:bCs/>
        </w:rPr>
        <w:t xml:space="preserve"> Retrieved from </w:t>
      </w:r>
      <w:r w:rsidRPr="007C487B">
        <w:t>http://apps.who.int/gho/data/view.main.92100</w:t>
      </w:r>
    </w:p>
  </w:footnote>
  <w:footnote w:id="10">
    <w:p w14:paraId="7AE6855A" w14:textId="3E19227B" w:rsidR="00F33F72" w:rsidRPr="006B7FAE" w:rsidRDefault="00F33F72" w:rsidP="006B7FAE">
      <w:pPr>
        <w:pStyle w:val="FootnoteText"/>
      </w:pPr>
      <w:r>
        <w:rPr>
          <w:rStyle w:val="FootnoteReference"/>
        </w:rPr>
        <w:footnoteRef/>
      </w:r>
      <w:r w:rsidRPr="00AC58E2">
        <w:rPr>
          <w:lang w:val="es-CL"/>
        </w:rPr>
        <w:t xml:space="preserve"> A. A-</w:t>
      </w:r>
      <w:proofErr w:type="spellStart"/>
      <w:r w:rsidRPr="00AC58E2">
        <w:rPr>
          <w:lang w:val="es-CL"/>
        </w:rPr>
        <w:t>Arifi</w:t>
      </w:r>
      <w:proofErr w:type="spellEnd"/>
      <w:r w:rsidRPr="00AC58E2">
        <w:rPr>
          <w:lang w:val="es-CL"/>
        </w:rPr>
        <w:t xml:space="preserve">, H. K. </w:t>
      </w:r>
      <w:proofErr w:type="spellStart"/>
      <w:r w:rsidRPr="00AC58E2">
        <w:rPr>
          <w:lang w:val="es-CL"/>
        </w:rPr>
        <w:t>Najm</w:t>
      </w:r>
      <w:proofErr w:type="spellEnd"/>
      <w:r w:rsidRPr="00AC58E2">
        <w:rPr>
          <w:lang w:val="es-CL"/>
        </w:rPr>
        <w:t xml:space="preserve">, M. Ahmad, et. al. </w:t>
      </w:r>
      <w:r>
        <w:t xml:space="preserve">(2013). </w:t>
      </w:r>
      <w:r w:rsidRPr="006B7FAE">
        <w:t xml:space="preserve">Variations in the PCI to CABG ratio: Single </w:t>
      </w:r>
      <w:proofErr w:type="spellStart"/>
      <w:r w:rsidRPr="006B7FAE">
        <w:t>centre</w:t>
      </w:r>
      <w:proofErr w:type="spellEnd"/>
      <w:r w:rsidRPr="006B7FAE">
        <w:t xml:space="preserve"> experience in Saudi Arabia &amp; International comparison</w:t>
      </w:r>
      <w:r>
        <w:t xml:space="preserve">. </w:t>
      </w:r>
      <w:r w:rsidRPr="006B7FAE">
        <w:t xml:space="preserve">J Saudi Heart </w:t>
      </w:r>
      <w:proofErr w:type="spellStart"/>
      <w:r w:rsidRPr="006B7FAE">
        <w:t>Assoc</w:t>
      </w:r>
      <w:proofErr w:type="spellEnd"/>
      <w:r w:rsidRPr="006B7FAE">
        <w:t xml:space="preserve"> 2013;</w:t>
      </w:r>
      <w:r>
        <w:t xml:space="preserve"> </w:t>
      </w:r>
      <w:r w:rsidRPr="006B7FAE">
        <w:t>25:113–172</w:t>
      </w:r>
    </w:p>
    <w:p w14:paraId="556828D1" w14:textId="17C8D10D" w:rsidR="00F33F72" w:rsidRPr="006B7FAE" w:rsidRDefault="00F33F72" w:rsidP="006B7FAE">
      <w:pPr>
        <w:pStyle w:val="FootnoteText"/>
      </w:pPr>
    </w:p>
    <w:p w14:paraId="0C3EAAAA" w14:textId="5824104E" w:rsidR="00F33F72" w:rsidRDefault="00F33F72">
      <w:pPr>
        <w:pStyle w:val="FootnoteText"/>
      </w:pPr>
    </w:p>
  </w:footnote>
  <w:footnote w:id="11">
    <w:p w14:paraId="5B6BF2F8" w14:textId="77777777" w:rsidR="00F33F72" w:rsidRPr="00B1363B" w:rsidRDefault="00F33F72" w:rsidP="00B753E1">
      <w:pPr>
        <w:pStyle w:val="FootnoteText"/>
        <w:rPr>
          <w:rFonts w:ascii="Times New Roman" w:hAnsi="Times New Roman" w:cs="Times New Roman"/>
        </w:rPr>
      </w:pPr>
      <w:r w:rsidRPr="00B1363B">
        <w:rPr>
          <w:rStyle w:val="FootnoteReference"/>
          <w:rFonts w:ascii="Times New Roman" w:hAnsi="Times New Roman" w:cs="Times New Roman"/>
        </w:rPr>
        <w:footnoteRef/>
      </w:r>
      <w:r w:rsidRPr="00B1363B">
        <w:rPr>
          <w:rFonts w:ascii="Times New Roman" w:hAnsi="Times New Roman" w:cs="Times New Roman"/>
        </w:rPr>
        <w:t xml:space="preserve"> </w:t>
      </w:r>
      <w:proofErr w:type="spellStart"/>
      <w:r w:rsidRPr="00B1363B">
        <w:rPr>
          <w:rFonts w:ascii="Times New Roman" w:hAnsi="Times New Roman" w:cs="Times New Roman"/>
          <w:color w:val="222222"/>
          <w:shd w:val="clear" w:color="auto" w:fill="FFFFFF"/>
        </w:rPr>
        <w:t>Mucumbitsi</w:t>
      </w:r>
      <w:proofErr w:type="spellEnd"/>
      <w:r w:rsidRPr="00B1363B">
        <w:rPr>
          <w:rFonts w:ascii="Times New Roman" w:hAnsi="Times New Roman" w:cs="Times New Roman"/>
          <w:color w:val="222222"/>
          <w:shd w:val="clear" w:color="auto" w:fill="FFFFFF"/>
        </w:rPr>
        <w:t xml:space="preserve">, J., et al. "Prevalence of rheumatic </w:t>
      </w:r>
      <w:proofErr w:type="spellStart"/>
      <w:r w:rsidRPr="00B1363B">
        <w:rPr>
          <w:rFonts w:ascii="Times New Roman" w:hAnsi="Times New Roman" w:cs="Times New Roman"/>
          <w:color w:val="222222"/>
          <w:shd w:val="clear" w:color="auto" w:fill="FFFFFF"/>
        </w:rPr>
        <w:t>valvular</w:t>
      </w:r>
      <w:proofErr w:type="spellEnd"/>
      <w:r w:rsidRPr="00B1363B">
        <w:rPr>
          <w:rFonts w:ascii="Times New Roman" w:hAnsi="Times New Roman" w:cs="Times New Roman"/>
          <w:color w:val="222222"/>
          <w:shd w:val="clear" w:color="auto" w:fill="FFFFFF"/>
        </w:rPr>
        <w:t xml:space="preserve"> heart disease in Rwandan school children: echocardiographic evaluation using the World Heart Federation criteria."</w:t>
      </w:r>
      <w:r w:rsidRPr="00B1363B">
        <w:rPr>
          <w:rStyle w:val="apple-converted-space"/>
          <w:rFonts w:ascii="Times New Roman" w:hAnsi="Times New Roman" w:cs="Times New Roman"/>
          <w:color w:val="222222"/>
          <w:shd w:val="clear" w:color="auto" w:fill="FFFFFF"/>
        </w:rPr>
        <w:t> </w:t>
      </w:r>
      <w:r w:rsidRPr="00B1363B">
        <w:rPr>
          <w:rFonts w:ascii="Times New Roman" w:hAnsi="Times New Roman" w:cs="Times New Roman"/>
          <w:i/>
          <w:iCs/>
          <w:color w:val="222222"/>
          <w:shd w:val="clear" w:color="auto" w:fill="FFFFFF"/>
        </w:rPr>
        <w:t>Cardiovascular journal of Africa</w:t>
      </w:r>
      <w:r w:rsidRPr="00B1363B">
        <w:rPr>
          <w:rStyle w:val="apple-converted-space"/>
          <w:rFonts w:ascii="Times New Roman" w:hAnsi="Times New Roman" w:cs="Times New Roman"/>
          <w:color w:val="222222"/>
          <w:shd w:val="clear" w:color="auto" w:fill="FFFFFF"/>
        </w:rPr>
        <w:t> </w:t>
      </w:r>
      <w:r w:rsidRPr="00B1363B">
        <w:rPr>
          <w:rFonts w:ascii="Times New Roman" w:hAnsi="Times New Roman" w:cs="Times New Roman"/>
          <w:color w:val="222222"/>
          <w:shd w:val="clear" w:color="auto" w:fill="FFFFFF"/>
        </w:rPr>
        <w:t>2 (2017)</w:t>
      </w:r>
    </w:p>
  </w:footnote>
  <w:footnote w:id="12">
    <w:p w14:paraId="6BE1DCAF" w14:textId="2737C2E8" w:rsidR="00F33F72" w:rsidRPr="00B1363B" w:rsidRDefault="00F33F72">
      <w:pPr>
        <w:pStyle w:val="FootnoteText"/>
        <w:rPr>
          <w:rFonts w:ascii="Times New Roman" w:hAnsi="Times New Roman" w:cs="Times New Roman"/>
        </w:rPr>
      </w:pPr>
      <w:r w:rsidRPr="00B1363B">
        <w:rPr>
          <w:rStyle w:val="FootnoteReference"/>
          <w:rFonts w:ascii="Times New Roman" w:hAnsi="Times New Roman" w:cs="Times New Roman"/>
        </w:rPr>
        <w:footnoteRef/>
      </w:r>
      <w:r w:rsidRPr="00B1363B">
        <w:rPr>
          <w:rFonts w:ascii="Times New Roman" w:hAnsi="Times New Roman" w:cs="Times New Roman"/>
        </w:rPr>
        <w:t xml:space="preserve"> </w:t>
      </w:r>
      <w:proofErr w:type="gramStart"/>
      <w:r w:rsidRPr="00B1363B">
        <w:rPr>
          <w:rFonts w:ascii="Times New Roman" w:hAnsi="Times New Roman" w:cs="Times New Roman"/>
        </w:rPr>
        <w:t>Center for Disease Control and Prevention.</w:t>
      </w:r>
      <w:proofErr w:type="gramEnd"/>
      <w:r w:rsidRPr="00B1363B">
        <w:rPr>
          <w:rFonts w:ascii="Times New Roman" w:hAnsi="Times New Roman" w:cs="Times New Roman"/>
        </w:rPr>
        <w:t xml:space="preserve"> Congenital Heart Defects (CHDs). https://www.cdc.gov/ncbddd/heartdefects/data.html</w:t>
      </w:r>
    </w:p>
  </w:footnote>
  <w:footnote w:id="13">
    <w:p w14:paraId="38034D25" w14:textId="77777777" w:rsidR="00F33F72" w:rsidRPr="00B1363B" w:rsidRDefault="00F33F72" w:rsidP="00F16723">
      <w:pPr>
        <w:pStyle w:val="FootnoteText"/>
        <w:rPr>
          <w:rFonts w:ascii="Times New Roman" w:hAnsi="Times New Roman" w:cs="Times New Roman"/>
        </w:rPr>
      </w:pPr>
      <w:r w:rsidRPr="00B1363B">
        <w:rPr>
          <w:rStyle w:val="FootnoteReference"/>
          <w:rFonts w:ascii="Times New Roman" w:hAnsi="Times New Roman" w:cs="Times New Roman"/>
        </w:rPr>
        <w:footnoteRef/>
      </w:r>
      <w:r w:rsidRPr="00B1363B">
        <w:rPr>
          <w:rFonts w:ascii="Times New Roman" w:hAnsi="Times New Roman" w:cs="Times New Roman"/>
        </w:rPr>
        <w:t xml:space="preserve"> https://www.bloomberg.com/news/articles/2016-11-25/africans-seeking-health-care-in-india-draw-hospitals-to-kenya</w:t>
      </w:r>
    </w:p>
  </w:footnote>
  <w:footnote w:id="14">
    <w:p w14:paraId="1CCA05ED" w14:textId="77777777" w:rsidR="00F33F72" w:rsidRDefault="00F33F72" w:rsidP="00F16723">
      <w:pPr>
        <w:pStyle w:val="FootnoteText"/>
      </w:pPr>
      <w:r w:rsidRPr="00B1363B">
        <w:rPr>
          <w:rStyle w:val="FootnoteReference"/>
          <w:rFonts w:ascii="Times New Roman" w:hAnsi="Times New Roman" w:cs="Times New Roman"/>
        </w:rPr>
        <w:footnoteRef/>
      </w:r>
      <w:r w:rsidRPr="00B1363B">
        <w:rPr>
          <w:rFonts w:ascii="Times New Roman" w:hAnsi="Times New Roman" w:cs="Times New Roman"/>
        </w:rPr>
        <w:t xml:space="preserve"> </w:t>
      </w:r>
      <w:proofErr w:type="spellStart"/>
      <w:r w:rsidRPr="00B1363B">
        <w:rPr>
          <w:rFonts w:ascii="Times New Roman" w:hAnsi="Times New Roman" w:cs="Times New Roman"/>
          <w:shd w:val="clear" w:color="auto" w:fill="FFFFFF"/>
        </w:rPr>
        <w:t>Maheshwari</w:t>
      </w:r>
      <w:proofErr w:type="spellEnd"/>
      <w:r w:rsidRPr="00B1363B">
        <w:rPr>
          <w:rFonts w:ascii="Times New Roman" w:hAnsi="Times New Roman" w:cs="Times New Roman"/>
          <w:shd w:val="clear" w:color="auto" w:fill="FFFFFF"/>
        </w:rPr>
        <w:t xml:space="preserve"> S, </w:t>
      </w:r>
      <w:proofErr w:type="spellStart"/>
      <w:r w:rsidRPr="00B1363B">
        <w:rPr>
          <w:rFonts w:ascii="Times New Roman" w:hAnsi="Times New Roman" w:cs="Times New Roman"/>
          <w:shd w:val="clear" w:color="auto" w:fill="FFFFFF"/>
        </w:rPr>
        <w:t>Animasahun</w:t>
      </w:r>
      <w:proofErr w:type="spellEnd"/>
      <w:r w:rsidRPr="00B1363B">
        <w:rPr>
          <w:rFonts w:ascii="Times New Roman" w:hAnsi="Times New Roman" w:cs="Times New Roman"/>
          <w:shd w:val="clear" w:color="auto" w:fill="FFFFFF"/>
        </w:rPr>
        <w:t xml:space="preserve"> BA, </w:t>
      </w:r>
      <w:proofErr w:type="spellStart"/>
      <w:r w:rsidRPr="00B1363B">
        <w:rPr>
          <w:rFonts w:ascii="Times New Roman" w:hAnsi="Times New Roman" w:cs="Times New Roman"/>
          <w:shd w:val="clear" w:color="auto" w:fill="FFFFFF"/>
        </w:rPr>
        <w:t>Njokanma</w:t>
      </w:r>
      <w:proofErr w:type="spellEnd"/>
      <w:r w:rsidRPr="00B1363B">
        <w:rPr>
          <w:rFonts w:ascii="Times New Roman" w:hAnsi="Times New Roman" w:cs="Times New Roman"/>
          <w:shd w:val="clear" w:color="auto" w:fill="FFFFFF"/>
        </w:rPr>
        <w:t xml:space="preserve"> OF. International patients with congenital heart disease: what brings them to India?</w:t>
      </w:r>
      <w:r w:rsidRPr="00B1363B">
        <w:rPr>
          <w:rStyle w:val="apple-converted-space"/>
          <w:rFonts w:ascii="Times New Roman" w:hAnsi="Times New Roman" w:cs="Times New Roman"/>
          <w:shd w:val="clear" w:color="auto" w:fill="FFFFFF"/>
        </w:rPr>
        <w:t> </w:t>
      </w:r>
      <w:proofErr w:type="gramStart"/>
      <w:r w:rsidRPr="00B1363B">
        <w:rPr>
          <w:rFonts w:ascii="Times New Roman" w:hAnsi="Times New Roman" w:cs="Times New Roman"/>
          <w:i/>
          <w:iCs/>
          <w:shd w:val="clear" w:color="auto" w:fill="FFFFFF"/>
        </w:rPr>
        <w:t>Indian Heart Journal</w:t>
      </w:r>
      <w:r w:rsidRPr="00B1363B">
        <w:rPr>
          <w:rFonts w:ascii="Times New Roman" w:hAnsi="Times New Roman" w:cs="Times New Roman"/>
          <w:shd w:val="clear" w:color="auto" w:fill="FFFFFF"/>
        </w:rPr>
        <w:t>.</w:t>
      </w:r>
      <w:proofErr w:type="gramEnd"/>
      <w:r w:rsidRPr="00B1363B">
        <w:rPr>
          <w:rFonts w:ascii="Times New Roman" w:hAnsi="Times New Roman" w:cs="Times New Roman"/>
          <w:shd w:val="clear" w:color="auto" w:fill="FFFFFF"/>
        </w:rPr>
        <w:t xml:space="preserve"> 2012</w:t>
      </w:r>
      <w:proofErr w:type="gramStart"/>
      <w:r w:rsidRPr="00B1363B">
        <w:rPr>
          <w:rFonts w:ascii="Times New Roman" w:hAnsi="Times New Roman" w:cs="Times New Roman"/>
          <w:shd w:val="clear" w:color="auto" w:fill="FFFFFF"/>
        </w:rPr>
        <w:t>;64</w:t>
      </w:r>
      <w:proofErr w:type="gramEnd"/>
      <w:r w:rsidRPr="00B1363B">
        <w:rPr>
          <w:rFonts w:ascii="Times New Roman" w:hAnsi="Times New Roman" w:cs="Times New Roman"/>
          <w:shd w:val="clear" w:color="auto" w:fill="FFFFFF"/>
        </w:rPr>
        <w:t xml:space="preserve">(1):50-53. </w:t>
      </w:r>
      <w:proofErr w:type="gramStart"/>
      <w:r w:rsidRPr="00B1363B">
        <w:rPr>
          <w:rFonts w:ascii="Times New Roman" w:hAnsi="Times New Roman" w:cs="Times New Roman"/>
          <w:shd w:val="clear" w:color="auto" w:fill="FFFFFF"/>
        </w:rPr>
        <w:t>doi:</w:t>
      </w:r>
      <w:proofErr w:type="gramEnd"/>
      <w:r w:rsidRPr="00B1363B">
        <w:rPr>
          <w:rFonts w:ascii="Times New Roman" w:hAnsi="Times New Roman" w:cs="Times New Roman"/>
          <w:shd w:val="clear" w:color="auto" w:fill="FFFFFF"/>
        </w:rPr>
        <w:t>10.1016/S0019-4832(12)60011-X.</w:t>
      </w:r>
    </w:p>
  </w:footnote>
  <w:footnote w:id="15">
    <w:p w14:paraId="14FEBA55" w14:textId="77777777" w:rsidR="00F33F72" w:rsidRDefault="00F33F72" w:rsidP="00F16723">
      <w:pPr>
        <w:pStyle w:val="FootnoteText"/>
      </w:pPr>
      <w:r>
        <w:rPr>
          <w:rStyle w:val="FootnoteReference"/>
        </w:rPr>
        <w:footnoteRef/>
      </w:r>
      <w:r>
        <w:t xml:space="preserve"> </w:t>
      </w:r>
      <w:proofErr w:type="gramStart"/>
      <w:r w:rsidRPr="00AA452A">
        <w:rPr>
          <w:rFonts w:ascii="Times New Roman" w:hAnsi="Times New Roman" w:cs="Times New Roman"/>
          <w:shd w:val="clear" w:color="auto" w:fill="FFFFFF"/>
        </w:rPr>
        <w:t>Frost &amp; Sullivan.</w:t>
      </w:r>
      <w:proofErr w:type="gramEnd"/>
      <w:r w:rsidRPr="00AA452A">
        <w:rPr>
          <w:rFonts w:ascii="Times New Roman" w:hAnsi="Times New Roman" w:cs="Times New Roman"/>
          <w:shd w:val="clear" w:color="auto" w:fill="FFFFFF"/>
        </w:rPr>
        <w:t xml:space="preserve"> Health care System Development in Kenya and Rwanda. </w:t>
      </w:r>
      <w:proofErr w:type="gramStart"/>
      <w:r w:rsidRPr="00AA452A">
        <w:rPr>
          <w:rFonts w:ascii="Times New Roman" w:hAnsi="Times New Roman" w:cs="Times New Roman"/>
          <w:shd w:val="clear" w:color="auto" w:fill="FFFFFF"/>
        </w:rPr>
        <w:t>Industry Research Analysis.</w:t>
      </w:r>
      <w:proofErr w:type="gramEnd"/>
      <w:r w:rsidRPr="00AA452A">
        <w:rPr>
          <w:rFonts w:ascii="Times New Roman" w:hAnsi="Times New Roman" w:cs="Times New Roman"/>
          <w:shd w:val="clear" w:color="auto" w:fill="FFFFFF"/>
        </w:rPr>
        <w:t xml:space="preserve"> April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3DB"/>
    <w:multiLevelType w:val="hybridMultilevel"/>
    <w:tmpl w:val="A1469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97B0A"/>
    <w:multiLevelType w:val="multilevel"/>
    <w:tmpl w:val="DF7632BA"/>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2">
    <w:nsid w:val="2C3A5785"/>
    <w:multiLevelType w:val="multilevel"/>
    <w:tmpl w:val="B490A65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2CDD42DD"/>
    <w:multiLevelType w:val="hybridMultilevel"/>
    <w:tmpl w:val="35382F76"/>
    <w:lvl w:ilvl="0" w:tplc="6B0070D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C35D14"/>
    <w:multiLevelType w:val="multilevel"/>
    <w:tmpl w:val="0E58A1A2"/>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5">
    <w:nsid w:val="3D147B17"/>
    <w:multiLevelType w:val="multilevel"/>
    <w:tmpl w:val="01243466"/>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6">
    <w:nsid w:val="45B27022"/>
    <w:multiLevelType w:val="multilevel"/>
    <w:tmpl w:val="3702AD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5EB7C9B"/>
    <w:multiLevelType w:val="multilevel"/>
    <w:tmpl w:val="5010E0F4"/>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8">
    <w:nsid w:val="49CD10AA"/>
    <w:multiLevelType w:val="hybridMultilevel"/>
    <w:tmpl w:val="1FC41EE6"/>
    <w:lvl w:ilvl="0" w:tplc="6B0070D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635B72"/>
    <w:multiLevelType w:val="hybridMultilevel"/>
    <w:tmpl w:val="0988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231BE8"/>
    <w:multiLevelType w:val="multilevel"/>
    <w:tmpl w:val="A0FA3E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56C20AB6"/>
    <w:multiLevelType w:val="multilevel"/>
    <w:tmpl w:val="55EC9780"/>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12">
    <w:nsid w:val="5B46536A"/>
    <w:multiLevelType w:val="multilevel"/>
    <w:tmpl w:val="8424C9E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3">
    <w:nsid w:val="5C625D1E"/>
    <w:multiLevelType w:val="hybridMultilevel"/>
    <w:tmpl w:val="021A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376C02"/>
    <w:multiLevelType w:val="multilevel"/>
    <w:tmpl w:val="97CE4156"/>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15">
    <w:nsid w:val="76764FF0"/>
    <w:multiLevelType w:val="hybridMultilevel"/>
    <w:tmpl w:val="DF3EF7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473B2B"/>
    <w:multiLevelType w:val="multilevel"/>
    <w:tmpl w:val="5832EE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7B204929"/>
    <w:multiLevelType w:val="multilevel"/>
    <w:tmpl w:val="CA6C3DB8"/>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num w:numId="1">
    <w:abstractNumId w:val="10"/>
  </w:num>
  <w:num w:numId="2">
    <w:abstractNumId w:val="1"/>
  </w:num>
  <w:num w:numId="3">
    <w:abstractNumId w:val="6"/>
  </w:num>
  <w:num w:numId="4">
    <w:abstractNumId w:val="11"/>
  </w:num>
  <w:num w:numId="5">
    <w:abstractNumId w:val="7"/>
  </w:num>
  <w:num w:numId="6">
    <w:abstractNumId w:val="5"/>
  </w:num>
  <w:num w:numId="7">
    <w:abstractNumId w:val="4"/>
  </w:num>
  <w:num w:numId="8">
    <w:abstractNumId w:val="2"/>
  </w:num>
  <w:num w:numId="9">
    <w:abstractNumId w:val="14"/>
  </w:num>
  <w:num w:numId="10">
    <w:abstractNumId w:val="16"/>
  </w:num>
  <w:num w:numId="11">
    <w:abstractNumId w:val="17"/>
  </w:num>
  <w:num w:numId="12">
    <w:abstractNumId w:val="12"/>
  </w:num>
  <w:num w:numId="13">
    <w:abstractNumId w:val="13"/>
  </w:num>
  <w:num w:numId="14">
    <w:abstractNumId w:val="3"/>
  </w:num>
  <w:num w:numId="15">
    <w:abstractNumId w:val="8"/>
  </w:num>
  <w:num w:numId="16">
    <w:abstractNumId w:val="15"/>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A023A"/>
    <w:rsid w:val="00000EE2"/>
    <w:rsid w:val="000064F2"/>
    <w:rsid w:val="000124D8"/>
    <w:rsid w:val="00013FA3"/>
    <w:rsid w:val="00014FA7"/>
    <w:rsid w:val="000205E0"/>
    <w:rsid w:val="00022872"/>
    <w:rsid w:val="00030D68"/>
    <w:rsid w:val="000401FA"/>
    <w:rsid w:val="00041189"/>
    <w:rsid w:val="00044B9D"/>
    <w:rsid w:val="0004662F"/>
    <w:rsid w:val="000535D6"/>
    <w:rsid w:val="00055A8F"/>
    <w:rsid w:val="00056787"/>
    <w:rsid w:val="00066857"/>
    <w:rsid w:val="00072B6A"/>
    <w:rsid w:val="000775DC"/>
    <w:rsid w:val="00082886"/>
    <w:rsid w:val="000839FB"/>
    <w:rsid w:val="00096D24"/>
    <w:rsid w:val="000C58B4"/>
    <w:rsid w:val="000D041B"/>
    <w:rsid w:val="000F11F1"/>
    <w:rsid w:val="000F1A05"/>
    <w:rsid w:val="000F6439"/>
    <w:rsid w:val="000F7064"/>
    <w:rsid w:val="00104839"/>
    <w:rsid w:val="00112016"/>
    <w:rsid w:val="001138CD"/>
    <w:rsid w:val="0011433F"/>
    <w:rsid w:val="001245DE"/>
    <w:rsid w:val="001463C2"/>
    <w:rsid w:val="00151078"/>
    <w:rsid w:val="00176D97"/>
    <w:rsid w:val="00187C42"/>
    <w:rsid w:val="001A7DE5"/>
    <w:rsid w:val="001B0688"/>
    <w:rsid w:val="001C4271"/>
    <w:rsid w:val="001E2273"/>
    <w:rsid w:val="001E739C"/>
    <w:rsid w:val="001E7816"/>
    <w:rsid w:val="001F667C"/>
    <w:rsid w:val="002001C2"/>
    <w:rsid w:val="00207540"/>
    <w:rsid w:val="00225A6C"/>
    <w:rsid w:val="00230049"/>
    <w:rsid w:val="002375A8"/>
    <w:rsid w:val="00244D57"/>
    <w:rsid w:val="00270EC1"/>
    <w:rsid w:val="00280B5A"/>
    <w:rsid w:val="0028535E"/>
    <w:rsid w:val="00285E9F"/>
    <w:rsid w:val="002964E4"/>
    <w:rsid w:val="002964F2"/>
    <w:rsid w:val="002A0D47"/>
    <w:rsid w:val="002A5E20"/>
    <w:rsid w:val="002A7E80"/>
    <w:rsid w:val="002B135B"/>
    <w:rsid w:val="002D0531"/>
    <w:rsid w:val="002D2CF3"/>
    <w:rsid w:val="002E71BA"/>
    <w:rsid w:val="00314DAC"/>
    <w:rsid w:val="003153D9"/>
    <w:rsid w:val="0033314F"/>
    <w:rsid w:val="0033683A"/>
    <w:rsid w:val="003401EA"/>
    <w:rsid w:val="00340AA4"/>
    <w:rsid w:val="003415D5"/>
    <w:rsid w:val="00352BB6"/>
    <w:rsid w:val="00363345"/>
    <w:rsid w:val="00370A92"/>
    <w:rsid w:val="003721A6"/>
    <w:rsid w:val="003732E4"/>
    <w:rsid w:val="003734EE"/>
    <w:rsid w:val="0037649B"/>
    <w:rsid w:val="00376EAA"/>
    <w:rsid w:val="003811CD"/>
    <w:rsid w:val="003965C8"/>
    <w:rsid w:val="00396C42"/>
    <w:rsid w:val="003A4FBE"/>
    <w:rsid w:val="003A5A0F"/>
    <w:rsid w:val="003B45C1"/>
    <w:rsid w:val="003C3CA2"/>
    <w:rsid w:val="003D1797"/>
    <w:rsid w:val="003D5295"/>
    <w:rsid w:val="003D5A96"/>
    <w:rsid w:val="003D7976"/>
    <w:rsid w:val="003E3676"/>
    <w:rsid w:val="003E6BFA"/>
    <w:rsid w:val="003E7787"/>
    <w:rsid w:val="00401048"/>
    <w:rsid w:val="00420EBF"/>
    <w:rsid w:val="0042274F"/>
    <w:rsid w:val="00432D0B"/>
    <w:rsid w:val="00442F0E"/>
    <w:rsid w:val="00446F94"/>
    <w:rsid w:val="0045152E"/>
    <w:rsid w:val="0045626F"/>
    <w:rsid w:val="00456D0C"/>
    <w:rsid w:val="004571CA"/>
    <w:rsid w:val="004646E9"/>
    <w:rsid w:val="004733AC"/>
    <w:rsid w:val="00476EC8"/>
    <w:rsid w:val="00496862"/>
    <w:rsid w:val="00497710"/>
    <w:rsid w:val="004A155A"/>
    <w:rsid w:val="004B19B7"/>
    <w:rsid w:val="004B4991"/>
    <w:rsid w:val="004C1191"/>
    <w:rsid w:val="004C54D7"/>
    <w:rsid w:val="004C5AEE"/>
    <w:rsid w:val="004D7A9D"/>
    <w:rsid w:val="004F0279"/>
    <w:rsid w:val="004F1BFD"/>
    <w:rsid w:val="004F6E55"/>
    <w:rsid w:val="0050531E"/>
    <w:rsid w:val="00507452"/>
    <w:rsid w:val="00512ECE"/>
    <w:rsid w:val="00520D95"/>
    <w:rsid w:val="00536092"/>
    <w:rsid w:val="005430DE"/>
    <w:rsid w:val="00551F03"/>
    <w:rsid w:val="00566743"/>
    <w:rsid w:val="0057289E"/>
    <w:rsid w:val="00572DEE"/>
    <w:rsid w:val="005740E9"/>
    <w:rsid w:val="00576364"/>
    <w:rsid w:val="00590646"/>
    <w:rsid w:val="005A30C1"/>
    <w:rsid w:val="005A6DA1"/>
    <w:rsid w:val="005C0C1E"/>
    <w:rsid w:val="005C3DF9"/>
    <w:rsid w:val="005D2E4B"/>
    <w:rsid w:val="006017C1"/>
    <w:rsid w:val="00612D0E"/>
    <w:rsid w:val="006167E4"/>
    <w:rsid w:val="00617B69"/>
    <w:rsid w:val="006369A2"/>
    <w:rsid w:val="0065025F"/>
    <w:rsid w:val="00652926"/>
    <w:rsid w:val="00654715"/>
    <w:rsid w:val="006608BD"/>
    <w:rsid w:val="00665A8A"/>
    <w:rsid w:val="00670D9D"/>
    <w:rsid w:val="00680D14"/>
    <w:rsid w:val="00691A8B"/>
    <w:rsid w:val="006A067C"/>
    <w:rsid w:val="006A3C51"/>
    <w:rsid w:val="006B7757"/>
    <w:rsid w:val="006B7FAE"/>
    <w:rsid w:val="006C35A4"/>
    <w:rsid w:val="006D4818"/>
    <w:rsid w:val="006D7258"/>
    <w:rsid w:val="006E3D21"/>
    <w:rsid w:val="007214DE"/>
    <w:rsid w:val="007235E8"/>
    <w:rsid w:val="007257E1"/>
    <w:rsid w:val="00735F6D"/>
    <w:rsid w:val="007378A7"/>
    <w:rsid w:val="0075698C"/>
    <w:rsid w:val="00762754"/>
    <w:rsid w:val="007840E4"/>
    <w:rsid w:val="00787C58"/>
    <w:rsid w:val="007A3E56"/>
    <w:rsid w:val="007A6C90"/>
    <w:rsid w:val="007B0FAB"/>
    <w:rsid w:val="007C439B"/>
    <w:rsid w:val="007C487B"/>
    <w:rsid w:val="007D13BD"/>
    <w:rsid w:val="007E210F"/>
    <w:rsid w:val="007F65C9"/>
    <w:rsid w:val="008279CB"/>
    <w:rsid w:val="00835C04"/>
    <w:rsid w:val="0083697A"/>
    <w:rsid w:val="00837041"/>
    <w:rsid w:val="008376EE"/>
    <w:rsid w:val="00845E11"/>
    <w:rsid w:val="008531DA"/>
    <w:rsid w:val="00853FF6"/>
    <w:rsid w:val="0085758D"/>
    <w:rsid w:val="008802DA"/>
    <w:rsid w:val="0088144F"/>
    <w:rsid w:val="008911B9"/>
    <w:rsid w:val="008931AE"/>
    <w:rsid w:val="00896A99"/>
    <w:rsid w:val="00897AC8"/>
    <w:rsid w:val="008A0D06"/>
    <w:rsid w:val="008B02B8"/>
    <w:rsid w:val="008B1EB5"/>
    <w:rsid w:val="008B6C76"/>
    <w:rsid w:val="008C1B96"/>
    <w:rsid w:val="008C22FC"/>
    <w:rsid w:val="008C4EE7"/>
    <w:rsid w:val="008C5580"/>
    <w:rsid w:val="008D1CB5"/>
    <w:rsid w:val="008D1CB7"/>
    <w:rsid w:val="008D6426"/>
    <w:rsid w:val="008F1C49"/>
    <w:rsid w:val="008F3322"/>
    <w:rsid w:val="00906185"/>
    <w:rsid w:val="00921876"/>
    <w:rsid w:val="009221AF"/>
    <w:rsid w:val="00935C6E"/>
    <w:rsid w:val="0094777C"/>
    <w:rsid w:val="0095027D"/>
    <w:rsid w:val="00950CD8"/>
    <w:rsid w:val="00952CC3"/>
    <w:rsid w:val="00962D5C"/>
    <w:rsid w:val="00975866"/>
    <w:rsid w:val="00996305"/>
    <w:rsid w:val="0099799B"/>
    <w:rsid w:val="009A5D63"/>
    <w:rsid w:val="009B4A27"/>
    <w:rsid w:val="009B710B"/>
    <w:rsid w:val="009C0830"/>
    <w:rsid w:val="009C0AF6"/>
    <w:rsid w:val="009C1234"/>
    <w:rsid w:val="009D4A48"/>
    <w:rsid w:val="009E219B"/>
    <w:rsid w:val="009E4E10"/>
    <w:rsid w:val="009E6535"/>
    <w:rsid w:val="009F166F"/>
    <w:rsid w:val="009F1CC0"/>
    <w:rsid w:val="009F2C71"/>
    <w:rsid w:val="00A04F86"/>
    <w:rsid w:val="00A078F1"/>
    <w:rsid w:val="00A11464"/>
    <w:rsid w:val="00A11F10"/>
    <w:rsid w:val="00A368BD"/>
    <w:rsid w:val="00A40D63"/>
    <w:rsid w:val="00A425AB"/>
    <w:rsid w:val="00A46CAC"/>
    <w:rsid w:val="00A502B8"/>
    <w:rsid w:val="00A670BB"/>
    <w:rsid w:val="00A728DF"/>
    <w:rsid w:val="00A73806"/>
    <w:rsid w:val="00A74F93"/>
    <w:rsid w:val="00A77590"/>
    <w:rsid w:val="00A831FB"/>
    <w:rsid w:val="00A92D0D"/>
    <w:rsid w:val="00A96A65"/>
    <w:rsid w:val="00AA19FF"/>
    <w:rsid w:val="00AA1C3F"/>
    <w:rsid w:val="00AA452A"/>
    <w:rsid w:val="00AC4218"/>
    <w:rsid w:val="00AC58E2"/>
    <w:rsid w:val="00AC7A42"/>
    <w:rsid w:val="00AE1021"/>
    <w:rsid w:val="00AE6A2E"/>
    <w:rsid w:val="00AF23AA"/>
    <w:rsid w:val="00AF4A61"/>
    <w:rsid w:val="00AF6699"/>
    <w:rsid w:val="00B02013"/>
    <w:rsid w:val="00B040CB"/>
    <w:rsid w:val="00B10C7C"/>
    <w:rsid w:val="00B1363B"/>
    <w:rsid w:val="00B21F05"/>
    <w:rsid w:val="00B24619"/>
    <w:rsid w:val="00B342E2"/>
    <w:rsid w:val="00B35B14"/>
    <w:rsid w:val="00B40F3B"/>
    <w:rsid w:val="00B43B8F"/>
    <w:rsid w:val="00B44080"/>
    <w:rsid w:val="00B565BE"/>
    <w:rsid w:val="00B56DBD"/>
    <w:rsid w:val="00B57324"/>
    <w:rsid w:val="00B622A2"/>
    <w:rsid w:val="00B64389"/>
    <w:rsid w:val="00B753E1"/>
    <w:rsid w:val="00B85A77"/>
    <w:rsid w:val="00B919B8"/>
    <w:rsid w:val="00B96B53"/>
    <w:rsid w:val="00BA0B41"/>
    <w:rsid w:val="00BA0CC0"/>
    <w:rsid w:val="00BA144F"/>
    <w:rsid w:val="00BB11D2"/>
    <w:rsid w:val="00BB1B62"/>
    <w:rsid w:val="00BB1DAA"/>
    <w:rsid w:val="00BB4D43"/>
    <w:rsid w:val="00BC232D"/>
    <w:rsid w:val="00BC4492"/>
    <w:rsid w:val="00BD1684"/>
    <w:rsid w:val="00BD64AD"/>
    <w:rsid w:val="00BE074D"/>
    <w:rsid w:val="00BE1C43"/>
    <w:rsid w:val="00BF526B"/>
    <w:rsid w:val="00C03A8A"/>
    <w:rsid w:val="00C11BAE"/>
    <w:rsid w:val="00C404C1"/>
    <w:rsid w:val="00C466B8"/>
    <w:rsid w:val="00C47AAE"/>
    <w:rsid w:val="00C51715"/>
    <w:rsid w:val="00C53209"/>
    <w:rsid w:val="00C56756"/>
    <w:rsid w:val="00C765A9"/>
    <w:rsid w:val="00C848B9"/>
    <w:rsid w:val="00C858CB"/>
    <w:rsid w:val="00C94AF8"/>
    <w:rsid w:val="00C96A02"/>
    <w:rsid w:val="00CC1E25"/>
    <w:rsid w:val="00CD2E1E"/>
    <w:rsid w:val="00CD41CD"/>
    <w:rsid w:val="00CE4B4B"/>
    <w:rsid w:val="00CF0801"/>
    <w:rsid w:val="00CF6E8E"/>
    <w:rsid w:val="00D027ED"/>
    <w:rsid w:val="00D13483"/>
    <w:rsid w:val="00D15CC1"/>
    <w:rsid w:val="00D20B0D"/>
    <w:rsid w:val="00D221FB"/>
    <w:rsid w:val="00D227B2"/>
    <w:rsid w:val="00D236F3"/>
    <w:rsid w:val="00D245C2"/>
    <w:rsid w:val="00D365C2"/>
    <w:rsid w:val="00D37D18"/>
    <w:rsid w:val="00D406E4"/>
    <w:rsid w:val="00D42CDC"/>
    <w:rsid w:val="00D51C6F"/>
    <w:rsid w:val="00D65A89"/>
    <w:rsid w:val="00D84283"/>
    <w:rsid w:val="00D84ED9"/>
    <w:rsid w:val="00D85C3F"/>
    <w:rsid w:val="00D92A9A"/>
    <w:rsid w:val="00D94604"/>
    <w:rsid w:val="00DA3D22"/>
    <w:rsid w:val="00DB60DF"/>
    <w:rsid w:val="00DC179D"/>
    <w:rsid w:val="00DD304C"/>
    <w:rsid w:val="00DE117A"/>
    <w:rsid w:val="00DE3038"/>
    <w:rsid w:val="00DE7B8C"/>
    <w:rsid w:val="00DF390F"/>
    <w:rsid w:val="00E0068E"/>
    <w:rsid w:val="00E01947"/>
    <w:rsid w:val="00E01BF0"/>
    <w:rsid w:val="00E14DAC"/>
    <w:rsid w:val="00E150D8"/>
    <w:rsid w:val="00E17046"/>
    <w:rsid w:val="00E205EB"/>
    <w:rsid w:val="00E250BB"/>
    <w:rsid w:val="00E304C5"/>
    <w:rsid w:val="00E33C35"/>
    <w:rsid w:val="00E56B66"/>
    <w:rsid w:val="00E6260F"/>
    <w:rsid w:val="00E62AA1"/>
    <w:rsid w:val="00E64EA2"/>
    <w:rsid w:val="00E70E74"/>
    <w:rsid w:val="00E72827"/>
    <w:rsid w:val="00E73F24"/>
    <w:rsid w:val="00E823D7"/>
    <w:rsid w:val="00E83576"/>
    <w:rsid w:val="00E8642C"/>
    <w:rsid w:val="00E867C6"/>
    <w:rsid w:val="00EA023A"/>
    <w:rsid w:val="00EA38AF"/>
    <w:rsid w:val="00EA3A82"/>
    <w:rsid w:val="00EB4245"/>
    <w:rsid w:val="00EB496D"/>
    <w:rsid w:val="00EB4FE2"/>
    <w:rsid w:val="00EC18C7"/>
    <w:rsid w:val="00EC23C9"/>
    <w:rsid w:val="00EC5BA0"/>
    <w:rsid w:val="00EC6AC8"/>
    <w:rsid w:val="00EF770B"/>
    <w:rsid w:val="00F004EE"/>
    <w:rsid w:val="00F03B0D"/>
    <w:rsid w:val="00F137E0"/>
    <w:rsid w:val="00F16039"/>
    <w:rsid w:val="00F16723"/>
    <w:rsid w:val="00F23821"/>
    <w:rsid w:val="00F23AE4"/>
    <w:rsid w:val="00F31DFF"/>
    <w:rsid w:val="00F33F72"/>
    <w:rsid w:val="00F56666"/>
    <w:rsid w:val="00F57D0E"/>
    <w:rsid w:val="00F625ED"/>
    <w:rsid w:val="00F65AE3"/>
    <w:rsid w:val="00F72B58"/>
    <w:rsid w:val="00F829FB"/>
    <w:rsid w:val="00F92B0F"/>
    <w:rsid w:val="00F962A7"/>
    <w:rsid w:val="00FA04DF"/>
    <w:rsid w:val="00FA08FB"/>
    <w:rsid w:val="00FA6779"/>
    <w:rsid w:val="00FB658A"/>
    <w:rsid w:val="00FC027E"/>
    <w:rsid w:val="00FC338E"/>
    <w:rsid w:val="00FD5AEE"/>
    <w:rsid w:val="00FE534E"/>
    <w:rsid w:val="00FE6F7D"/>
    <w:rsid w:val="00FF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F8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1FA"/>
  </w:style>
  <w:style w:type="paragraph" w:styleId="Heading1">
    <w:name w:val="heading 1"/>
    <w:basedOn w:val="Normal"/>
    <w:next w:val="Normal"/>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uiPriority w:val="11"/>
    <w:qFormat/>
    <w:pPr>
      <w:numPr>
        <w:ilvl w:val="1"/>
      </w:numPr>
    </w:pPr>
    <w:rPr>
      <w:rFonts w:asciiTheme="majorHAnsi" w:eastAsiaTheme="majorEastAsia" w:hAnsiTheme="majorHAnsi" w:cstheme="majorBidi"/>
      <w:i/>
      <w:iCs/>
      <w:color w:val="4F81BD" w:themeColor="accent1"/>
      <w:spacing w:val="15"/>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3B0D"/>
    <w:rPr>
      <w:rFonts w:ascii="Tahoma" w:hAnsi="Tahoma" w:cs="Tahoma"/>
      <w:sz w:val="16"/>
      <w:szCs w:val="16"/>
    </w:rPr>
  </w:style>
  <w:style w:type="character" w:customStyle="1" w:styleId="BalloonTextChar">
    <w:name w:val="Balloon Text Char"/>
    <w:basedOn w:val="DefaultParagraphFont"/>
    <w:link w:val="BalloonText"/>
    <w:uiPriority w:val="99"/>
    <w:semiHidden/>
    <w:rsid w:val="00F03B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72827"/>
    <w:rPr>
      <w:b/>
      <w:bCs/>
    </w:rPr>
  </w:style>
  <w:style w:type="character" w:customStyle="1" w:styleId="CommentSubjectChar">
    <w:name w:val="Comment Subject Char"/>
    <w:basedOn w:val="CommentTextChar"/>
    <w:link w:val="CommentSubject"/>
    <w:uiPriority w:val="99"/>
    <w:semiHidden/>
    <w:rsid w:val="00E72827"/>
    <w:rPr>
      <w:b/>
      <w:bCs/>
      <w:sz w:val="20"/>
      <w:szCs w:val="20"/>
    </w:rPr>
  </w:style>
  <w:style w:type="paragraph" w:styleId="FootnoteText">
    <w:name w:val="footnote text"/>
    <w:basedOn w:val="Normal"/>
    <w:link w:val="FootnoteTextChar"/>
    <w:uiPriority w:val="99"/>
    <w:unhideWhenUsed/>
    <w:rsid w:val="00DE117A"/>
    <w:rPr>
      <w:sz w:val="20"/>
      <w:szCs w:val="20"/>
    </w:rPr>
  </w:style>
  <w:style w:type="character" w:customStyle="1" w:styleId="FootnoteTextChar">
    <w:name w:val="Footnote Text Char"/>
    <w:basedOn w:val="DefaultParagraphFont"/>
    <w:link w:val="FootnoteText"/>
    <w:uiPriority w:val="99"/>
    <w:rsid w:val="00DE117A"/>
    <w:rPr>
      <w:sz w:val="20"/>
      <w:szCs w:val="20"/>
    </w:rPr>
  </w:style>
  <w:style w:type="character" w:styleId="FootnoteReference">
    <w:name w:val="footnote reference"/>
    <w:basedOn w:val="DefaultParagraphFont"/>
    <w:uiPriority w:val="99"/>
    <w:unhideWhenUsed/>
    <w:rsid w:val="00DE117A"/>
    <w:rPr>
      <w:vertAlign w:val="superscript"/>
    </w:rPr>
  </w:style>
  <w:style w:type="character" w:customStyle="1" w:styleId="apple-converted-space">
    <w:name w:val="apple-converted-space"/>
    <w:basedOn w:val="DefaultParagraphFont"/>
    <w:rsid w:val="00DE117A"/>
  </w:style>
  <w:style w:type="paragraph" w:styleId="TOC1">
    <w:name w:val="toc 1"/>
    <w:basedOn w:val="Normal"/>
    <w:next w:val="Normal"/>
    <w:autoRedefine/>
    <w:uiPriority w:val="39"/>
    <w:unhideWhenUsed/>
    <w:rsid w:val="000401FA"/>
    <w:pPr>
      <w:spacing w:before="120"/>
    </w:pPr>
    <w:rPr>
      <w:b/>
    </w:rPr>
  </w:style>
  <w:style w:type="paragraph" w:styleId="TOC2">
    <w:name w:val="toc 2"/>
    <w:basedOn w:val="Normal"/>
    <w:next w:val="Normal"/>
    <w:autoRedefine/>
    <w:uiPriority w:val="39"/>
    <w:unhideWhenUsed/>
    <w:rsid w:val="000401FA"/>
    <w:pPr>
      <w:ind w:left="240"/>
    </w:pPr>
    <w:rPr>
      <w:b/>
      <w:sz w:val="22"/>
      <w:szCs w:val="22"/>
    </w:rPr>
  </w:style>
  <w:style w:type="paragraph" w:styleId="TOC3">
    <w:name w:val="toc 3"/>
    <w:basedOn w:val="Normal"/>
    <w:next w:val="Normal"/>
    <w:autoRedefine/>
    <w:uiPriority w:val="39"/>
    <w:unhideWhenUsed/>
    <w:rsid w:val="000401FA"/>
    <w:pPr>
      <w:ind w:left="480"/>
    </w:pPr>
    <w:rPr>
      <w:sz w:val="22"/>
      <w:szCs w:val="22"/>
    </w:rPr>
  </w:style>
  <w:style w:type="paragraph" w:styleId="TOC4">
    <w:name w:val="toc 4"/>
    <w:basedOn w:val="Normal"/>
    <w:next w:val="Normal"/>
    <w:autoRedefine/>
    <w:uiPriority w:val="39"/>
    <w:unhideWhenUsed/>
    <w:rsid w:val="000401FA"/>
    <w:pPr>
      <w:ind w:left="720"/>
    </w:pPr>
    <w:rPr>
      <w:sz w:val="20"/>
      <w:szCs w:val="20"/>
    </w:rPr>
  </w:style>
  <w:style w:type="paragraph" w:styleId="TOC5">
    <w:name w:val="toc 5"/>
    <w:basedOn w:val="Normal"/>
    <w:next w:val="Normal"/>
    <w:autoRedefine/>
    <w:uiPriority w:val="39"/>
    <w:unhideWhenUsed/>
    <w:rsid w:val="000401FA"/>
    <w:pPr>
      <w:ind w:left="960"/>
    </w:pPr>
    <w:rPr>
      <w:sz w:val="20"/>
      <w:szCs w:val="20"/>
    </w:rPr>
  </w:style>
  <w:style w:type="paragraph" w:styleId="TOC6">
    <w:name w:val="toc 6"/>
    <w:basedOn w:val="Normal"/>
    <w:next w:val="Normal"/>
    <w:autoRedefine/>
    <w:uiPriority w:val="39"/>
    <w:unhideWhenUsed/>
    <w:rsid w:val="000401FA"/>
    <w:pPr>
      <w:ind w:left="1200"/>
    </w:pPr>
    <w:rPr>
      <w:sz w:val="20"/>
      <w:szCs w:val="20"/>
    </w:rPr>
  </w:style>
  <w:style w:type="paragraph" w:styleId="TOC7">
    <w:name w:val="toc 7"/>
    <w:basedOn w:val="Normal"/>
    <w:next w:val="Normal"/>
    <w:autoRedefine/>
    <w:uiPriority w:val="39"/>
    <w:unhideWhenUsed/>
    <w:rsid w:val="000401FA"/>
    <w:pPr>
      <w:ind w:left="1440"/>
    </w:pPr>
    <w:rPr>
      <w:sz w:val="20"/>
      <w:szCs w:val="20"/>
    </w:rPr>
  </w:style>
  <w:style w:type="paragraph" w:styleId="TOC8">
    <w:name w:val="toc 8"/>
    <w:basedOn w:val="Normal"/>
    <w:next w:val="Normal"/>
    <w:autoRedefine/>
    <w:uiPriority w:val="39"/>
    <w:unhideWhenUsed/>
    <w:rsid w:val="000401FA"/>
    <w:pPr>
      <w:ind w:left="1680"/>
    </w:pPr>
    <w:rPr>
      <w:sz w:val="20"/>
      <w:szCs w:val="20"/>
    </w:rPr>
  </w:style>
  <w:style w:type="paragraph" w:styleId="TOC9">
    <w:name w:val="toc 9"/>
    <w:basedOn w:val="Normal"/>
    <w:next w:val="Normal"/>
    <w:autoRedefine/>
    <w:uiPriority w:val="39"/>
    <w:unhideWhenUsed/>
    <w:rsid w:val="000401FA"/>
    <w:pPr>
      <w:ind w:left="1920"/>
    </w:pPr>
    <w:rPr>
      <w:sz w:val="20"/>
      <w:szCs w:val="20"/>
    </w:rPr>
  </w:style>
  <w:style w:type="table" w:styleId="TableGrid">
    <w:name w:val="Table Grid"/>
    <w:basedOn w:val="TableNormal"/>
    <w:uiPriority w:val="59"/>
    <w:rsid w:val="00E33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04C5"/>
    <w:pPr>
      <w:tabs>
        <w:tab w:val="center" w:pos="4320"/>
        <w:tab w:val="right" w:pos="8640"/>
      </w:tabs>
    </w:pPr>
  </w:style>
  <w:style w:type="character" w:customStyle="1" w:styleId="HeaderChar">
    <w:name w:val="Header Char"/>
    <w:basedOn w:val="DefaultParagraphFont"/>
    <w:link w:val="Header"/>
    <w:uiPriority w:val="99"/>
    <w:rsid w:val="00E304C5"/>
  </w:style>
  <w:style w:type="paragraph" w:styleId="Footer">
    <w:name w:val="footer"/>
    <w:basedOn w:val="Normal"/>
    <w:link w:val="FooterChar"/>
    <w:uiPriority w:val="99"/>
    <w:unhideWhenUsed/>
    <w:rsid w:val="00E304C5"/>
    <w:pPr>
      <w:tabs>
        <w:tab w:val="center" w:pos="4320"/>
        <w:tab w:val="right" w:pos="8640"/>
      </w:tabs>
    </w:pPr>
  </w:style>
  <w:style w:type="character" w:customStyle="1" w:styleId="FooterChar">
    <w:name w:val="Footer Char"/>
    <w:basedOn w:val="DefaultParagraphFont"/>
    <w:link w:val="Footer"/>
    <w:uiPriority w:val="99"/>
    <w:rsid w:val="00E304C5"/>
  </w:style>
  <w:style w:type="character" w:styleId="PageNumber">
    <w:name w:val="page number"/>
    <w:basedOn w:val="DefaultParagraphFont"/>
    <w:uiPriority w:val="99"/>
    <w:semiHidden/>
    <w:unhideWhenUsed/>
    <w:rsid w:val="00E304C5"/>
  </w:style>
  <w:style w:type="paragraph" w:styleId="Revision">
    <w:name w:val="Revision"/>
    <w:hidden/>
    <w:uiPriority w:val="99"/>
    <w:semiHidden/>
    <w:rsid w:val="00CF0801"/>
  </w:style>
  <w:style w:type="paragraph" w:styleId="NormalWeb">
    <w:name w:val="Normal (Web)"/>
    <w:basedOn w:val="Normal"/>
    <w:uiPriority w:val="99"/>
    <w:semiHidden/>
    <w:unhideWhenUsed/>
    <w:rsid w:val="0045152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62AA1"/>
    <w:rPr>
      <w:b/>
      <w:bCs/>
    </w:rPr>
  </w:style>
  <w:style w:type="table" w:styleId="LightShading-Accent1">
    <w:name w:val="Light Shading Accent 1"/>
    <w:basedOn w:val="TableNormal"/>
    <w:uiPriority w:val="60"/>
    <w:rsid w:val="00E250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8F1C49"/>
    <w:pPr>
      <w:ind w:left="720"/>
      <w:contextualSpacing/>
    </w:pPr>
  </w:style>
  <w:style w:type="table" w:styleId="LightShading">
    <w:name w:val="Light Shading"/>
    <w:basedOn w:val="TableNormal"/>
    <w:uiPriority w:val="60"/>
    <w:rsid w:val="00B020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85A77"/>
    <w:rPr>
      <w:color w:val="0000FF" w:themeColor="hyperlink"/>
      <w:u w:val="single"/>
    </w:rPr>
  </w:style>
  <w:style w:type="paragraph" w:styleId="EndnoteText">
    <w:name w:val="endnote text"/>
    <w:basedOn w:val="Normal"/>
    <w:link w:val="EndnoteTextChar"/>
    <w:uiPriority w:val="99"/>
    <w:unhideWhenUsed/>
    <w:rsid w:val="00A74F93"/>
  </w:style>
  <w:style w:type="character" w:customStyle="1" w:styleId="EndnoteTextChar">
    <w:name w:val="Endnote Text Char"/>
    <w:basedOn w:val="DefaultParagraphFont"/>
    <w:link w:val="EndnoteText"/>
    <w:uiPriority w:val="99"/>
    <w:rsid w:val="00A74F93"/>
  </w:style>
  <w:style w:type="character" w:styleId="EndnoteReference">
    <w:name w:val="endnote reference"/>
    <w:basedOn w:val="DefaultParagraphFont"/>
    <w:uiPriority w:val="99"/>
    <w:unhideWhenUsed/>
    <w:rsid w:val="00A74F93"/>
    <w:rPr>
      <w:vertAlign w:val="superscript"/>
    </w:rPr>
  </w:style>
  <w:style w:type="table" w:styleId="LightGrid-Accent1">
    <w:name w:val="Light Grid Accent 1"/>
    <w:basedOn w:val="TableNormal"/>
    <w:uiPriority w:val="62"/>
    <w:rsid w:val="00D20B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285E9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285E9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1FA"/>
  </w:style>
  <w:style w:type="paragraph" w:styleId="Heading1">
    <w:name w:val="heading 1"/>
    <w:basedOn w:val="Normal"/>
    <w:next w:val="Normal"/>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uiPriority w:val="11"/>
    <w:qFormat/>
    <w:pPr>
      <w:numPr>
        <w:ilvl w:val="1"/>
      </w:numPr>
    </w:pPr>
    <w:rPr>
      <w:rFonts w:asciiTheme="majorHAnsi" w:eastAsiaTheme="majorEastAsia" w:hAnsiTheme="majorHAnsi" w:cstheme="majorBidi"/>
      <w:i/>
      <w:iCs/>
      <w:color w:val="4F81BD" w:themeColor="accent1"/>
      <w:spacing w:val="15"/>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3B0D"/>
    <w:rPr>
      <w:rFonts w:ascii="Tahoma" w:hAnsi="Tahoma" w:cs="Tahoma"/>
      <w:sz w:val="16"/>
      <w:szCs w:val="16"/>
    </w:rPr>
  </w:style>
  <w:style w:type="character" w:customStyle="1" w:styleId="BalloonTextChar">
    <w:name w:val="Balloon Text Char"/>
    <w:basedOn w:val="DefaultParagraphFont"/>
    <w:link w:val="BalloonText"/>
    <w:uiPriority w:val="99"/>
    <w:semiHidden/>
    <w:rsid w:val="00F03B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72827"/>
    <w:rPr>
      <w:b/>
      <w:bCs/>
    </w:rPr>
  </w:style>
  <w:style w:type="character" w:customStyle="1" w:styleId="CommentSubjectChar">
    <w:name w:val="Comment Subject Char"/>
    <w:basedOn w:val="CommentTextChar"/>
    <w:link w:val="CommentSubject"/>
    <w:uiPriority w:val="99"/>
    <w:semiHidden/>
    <w:rsid w:val="00E72827"/>
    <w:rPr>
      <w:b/>
      <w:bCs/>
      <w:sz w:val="20"/>
      <w:szCs w:val="20"/>
    </w:rPr>
  </w:style>
  <w:style w:type="paragraph" w:styleId="FootnoteText">
    <w:name w:val="footnote text"/>
    <w:basedOn w:val="Normal"/>
    <w:link w:val="FootnoteTextChar"/>
    <w:uiPriority w:val="99"/>
    <w:unhideWhenUsed/>
    <w:rsid w:val="00DE117A"/>
    <w:rPr>
      <w:sz w:val="20"/>
      <w:szCs w:val="20"/>
    </w:rPr>
  </w:style>
  <w:style w:type="character" w:customStyle="1" w:styleId="FootnoteTextChar">
    <w:name w:val="Footnote Text Char"/>
    <w:basedOn w:val="DefaultParagraphFont"/>
    <w:link w:val="FootnoteText"/>
    <w:uiPriority w:val="99"/>
    <w:rsid w:val="00DE117A"/>
    <w:rPr>
      <w:sz w:val="20"/>
      <w:szCs w:val="20"/>
    </w:rPr>
  </w:style>
  <w:style w:type="character" w:styleId="FootnoteReference">
    <w:name w:val="footnote reference"/>
    <w:basedOn w:val="DefaultParagraphFont"/>
    <w:uiPriority w:val="99"/>
    <w:unhideWhenUsed/>
    <w:rsid w:val="00DE117A"/>
    <w:rPr>
      <w:vertAlign w:val="superscript"/>
    </w:rPr>
  </w:style>
  <w:style w:type="character" w:customStyle="1" w:styleId="apple-converted-space">
    <w:name w:val="apple-converted-space"/>
    <w:basedOn w:val="DefaultParagraphFont"/>
    <w:rsid w:val="00DE117A"/>
  </w:style>
  <w:style w:type="paragraph" w:styleId="TOC1">
    <w:name w:val="toc 1"/>
    <w:basedOn w:val="Normal"/>
    <w:next w:val="Normal"/>
    <w:autoRedefine/>
    <w:uiPriority w:val="39"/>
    <w:unhideWhenUsed/>
    <w:rsid w:val="000401FA"/>
    <w:pPr>
      <w:spacing w:before="120"/>
    </w:pPr>
    <w:rPr>
      <w:b/>
    </w:rPr>
  </w:style>
  <w:style w:type="paragraph" w:styleId="TOC2">
    <w:name w:val="toc 2"/>
    <w:basedOn w:val="Normal"/>
    <w:next w:val="Normal"/>
    <w:autoRedefine/>
    <w:uiPriority w:val="39"/>
    <w:unhideWhenUsed/>
    <w:rsid w:val="000401FA"/>
    <w:pPr>
      <w:ind w:left="240"/>
    </w:pPr>
    <w:rPr>
      <w:b/>
      <w:sz w:val="22"/>
      <w:szCs w:val="22"/>
    </w:rPr>
  </w:style>
  <w:style w:type="paragraph" w:styleId="TOC3">
    <w:name w:val="toc 3"/>
    <w:basedOn w:val="Normal"/>
    <w:next w:val="Normal"/>
    <w:autoRedefine/>
    <w:uiPriority w:val="39"/>
    <w:unhideWhenUsed/>
    <w:rsid w:val="000401FA"/>
    <w:pPr>
      <w:ind w:left="480"/>
    </w:pPr>
    <w:rPr>
      <w:sz w:val="22"/>
      <w:szCs w:val="22"/>
    </w:rPr>
  </w:style>
  <w:style w:type="paragraph" w:styleId="TOC4">
    <w:name w:val="toc 4"/>
    <w:basedOn w:val="Normal"/>
    <w:next w:val="Normal"/>
    <w:autoRedefine/>
    <w:uiPriority w:val="39"/>
    <w:unhideWhenUsed/>
    <w:rsid w:val="000401FA"/>
    <w:pPr>
      <w:ind w:left="720"/>
    </w:pPr>
    <w:rPr>
      <w:sz w:val="20"/>
      <w:szCs w:val="20"/>
    </w:rPr>
  </w:style>
  <w:style w:type="paragraph" w:styleId="TOC5">
    <w:name w:val="toc 5"/>
    <w:basedOn w:val="Normal"/>
    <w:next w:val="Normal"/>
    <w:autoRedefine/>
    <w:uiPriority w:val="39"/>
    <w:unhideWhenUsed/>
    <w:rsid w:val="000401FA"/>
    <w:pPr>
      <w:ind w:left="960"/>
    </w:pPr>
    <w:rPr>
      <w:sz w:val="20"/>
      <w:szCs w:val="20"/>
    </w:rPr>
  </w:style>
  <w:style w:type="paragraph" w:styleId="TOC6">
    <w:name w:val="toc 6"/>
    <w:basedOn w:val="Normal"/>
    <w:next w:val="Normal"/>
    <w:autoRedefine/>
    <w:uiPriority w:val="39"/>
    <w:unhideWhenUsed/>
    <w:rsid w:val="000401FA"/>
    <w:pPr>
      <w:ind w:left="1200"/>
    </w:pPr>
    <w:rPr>
      <w:sz w:val="20"/>
      <w:szCs w:val="20"/>
    </w:rPr>
  </w:style>
  <w:style w:type="paragraph" w:styleId="TOC7">
    <w:name w:val="toc 7"/>
    <w:basedOn w:val="Normal"/>
    <w:next w:val="Normal"/>
    <w:autoRedefine/>
    <w:uiPriority w:val="39"/>
    <w:unhideWhenUsed/>
    <w:rsid w:val="000401FA"/>
    <w:pPr>
      <w:ind w:left="1440"/>
    </w:pPr>
    <w:rPr>
      <w:sz w:val="20"/>
      <w:szCs w:val="20"/>
    </w:rPr>
  </w:style>
  <w:style w:type="paragraph" w:styleId="TOC8">
    <w:name w:val="toc 8"/>
    <w:basedOn w:val="Normal"/>
    <w:next w:val="Normal"/>
    <w:autoRedefine/>
    <w:uiPriority w:val="39"/>
    <w:unhideWhenUsed/>
    <w:rsid w:val="000401FA"/>
    <w:pPr>
      <w:ind w:left="1680"/>
    </w:pPr>
    <w:rPr>
      <w:sz w:val="20"/>
      <w:szCs w:val="20"/>
    </w:rPr>
  </w:style>
  <w:style w:type="paragraph" w:styleId="TOC9">
    <w:name w:val="toc 9"/>
    <w:basedOn w:val="Normal"/>
    <w:next w:val="Normal"/>
    <w:autoRedefine/>
    <w:uiPriority w:val="39"/>
    <w:unhideWhenUsed/>
    <w:rsid w:val="000401FA"/>
    <w:pPr>
      <w:ind w:left="1920"/>
    </w:pPr>
    <w:rPr>
      <w:sz w:val="20"/>
      <w:szCs w:val="20"/>
    </w:rPr>
  </w:style>
  <w:style w:type="table" w:styleId="TableGrid">
    <w:name w:val="Table Grid"/>
    <w:basedOn w:val="TableNormal"/>
    <w:uiPriority w:val="59"/>
    <w:rsid w:val="00E33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04C5"/>
    <w:pPr>
      <w:tabs>
        <w:tab w:val="center" w:pos="4320"/>
        <w:tab w:val="right" w:pos="8640"/>
      </w:tabs>
    </w:pPr>
  </w:style>
  <w:style w:type="character" w:customStyle="1" w:styleId="HeaderChar">
    <w:name w:val="Header Char"/>
    <w:basedOn w:val="DefaultParagraphFont"/>
    <w:link w:val="Header"/>
    <w:uiPriority w:val="99"/>
    <w:rsid w:val="00E304C5"/>
  </w:style>
  <w:style w:type="paragraph" w:styleId="Footer">
    <w:name w:val="footer"/>
    <w:basedOn w:val="Normal"/>
    <w:link w:val="FooterChar"/>
    <w:uiPriority w:val="99"/>
    <w:unhideWhenUsed/>
    <w:rsid w:val="00E304C5"/>
    <w:pPr>
      <w:tabs>
        <w:tab w:val="center" w:pos="4320"/>
        <w:tab w:val="right" w:pos="8640"/>
      </w:tabs>
    </w:pPr>
  </w:style>
  <w:style w:type="character" w:customStyle="1" w:styleId="FooterChar">
    <w:name w:val="Footer Char"/>
    <w:basedOn w:val="DefaultParagraphFont"/>
    <w:link w:val="Footer"/>
    <w:uiPriority w:val="99"/>
    <w:rsid w:val="00E304C5"/>
  </w:style>
  <w:style w:type="character" w:styleId="PageNumber">
    <w:name w:val="page number"/>
    <w:basedOn w:val="DefaultParagraphFont"/>
    <w:uiPriority w:val="99"/>
    <w:semiHidden/>
    <w:unhideWhenUsed/>
    <w:rsid w:val="00E304C5"/>
  </w:style>
  <w:style w:type="paragraph" w:styleId="Revision">
    <w:name w:val="Revision"/>
    <w:hidden/>
    <w:uiPriority w:val="99"/>
    <w:semiHidden/>
    <w:rsid w:val="00CF0801"/>
  </w:style>
  <w:style w:type="paragraph" w:styleId="NormalWeb">
    <w:name w:val="Normal (Web)"/>
    <w:basedOn w:val="Normal"/>
    <w:uiPriority w:val="99"/>
    <w:semiHidden/>
    <w:unhideWhenUsed/>
    <w:rsid w:val="0045152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62AA1"/>
    <w:rPr>
      <w:b/>
      <w:bCs/>
    </w:rPr>
  </w:style>
  <w:style w:type="table" w:styleId="LightShading-Accent1">
    <w:name w:val="Light Shading Accent 1"/>
    <w:basedOn w:val="TableNormal"/>
    <w:uiPriority w:val="60"/>
    <w:rsid w:val="00E250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8F1C49"/>
    <w:pPr>
      <w:ind w:left="720"/>
      <w:contextualSpacing/>
    </w:pPr>
  </w:style>
  <w:style w:type="table" w:styleId="LightShading">
    <w:name w:val="Light Shading"/>
    <w:basedOn w:val="TableNormal"/>
    <w:uiPriority w:val="60"/>
    <w:rsid w:val="00B020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85A77"/>
    <w:rPr>
      <w:color w:val="0000FF" w:themeColor="hyperlink"/>
      <w:u w:val="single"/>
    </w:rPr>
  </w:style>
  <w:style w:type="paragraph" w:styleId="EndnoteText">
    <w:name w:val="endnote text"/>
    <w:basedOn w:val="Normal"/>
    <w:link w:val="EndnoteTextChar"/>
    <w:uiPriority w:val="99"/>
    <w:unhideWhenUsed/>
    <w:rsid w:val="00A74F93"/>
  </w:style>
  <w:style w:type="character" w:customStyle="1" w:styleId="EndnoteTextChar">
    <w:name w:val="Endnote Text Char"/>
    <w:basedOn w:val="DefaultParagraphFont"/>
    <w:link w:val="EndnoteText"/>
    <w:uiPriority w:val="99"/>
    <w:rsid w:val="00A74F93"/>
  </w:style>
  <w:style w:type="character" w:styleId="EndnoteReference">
    <w:name w:val="endnote reference"/>
    <w:basedOn w:val="DefaultParagraphFont"/>
    <w:uiPriority w:val="99"/>
    <w:unhideWhenUsed/>
    <w:rsid w:val="00A74F93"/>
    <w:rPr>
      <w:vertAlign w:val="superscript"/>
    </w:rPr>
  </w:style>
  <w:style w:type="table" w:styleId="LightGrid-Accent1">
    <w:name w:val="Light Grid Accent 1"/>
    <w:basedOn w:val="TableNormal"/>
    <w:uiPriority w:val="62"/>
    <w:rsid w:val="00D20B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285E9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285E9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162">
      <w:bodyDiv w:val="1"/>
      <w:marLeft w:val="0"/>
      <w:marRight w:val="0"/>
      <w:marTop w:val="0"/>
      <w:marBottom w:val="0"/>
      <w:divBdr>
        <w:top w:val="none" w:sz="0" w:space="0" w:color="auto"/>
        <w:left w:val="none" w:sz="0" w:space="0" w:color="auto"/>
        <w:bottom w:val="none" w:sz="0" w:space="0" w:color="auto"/>
        <w:right w:val="none" w:sz="0" w:space="0" w:color="auto"/>
      </w:divBdr>
    </w:div>
    <w:div w:id="109134868">
      <w:bodyDiv w:val="1"/>
      <w:marLeft w:val="0"/>
      <w:marRight w:val="0"/>
      <w:marTop w:val="0"/>
      <w:marBottom w:val="0"/>
      <w:divBdr>
        <w:top w:val="none" w:sz="0" w:space="0" w:color="auto"/>
        <w:left w:val="none" w:sz="0" w:space="0" w:color="auto"/>
        <w:bottom w:val="none" w:sz="0" w:space="0" w:color="auto"/>
        <w:right w:val="none" w:sz="0" w:space="0" w:color="auto"/>
      </w:divBdr>
    </w:div>
    <w:div w:id="174005545">
      <w:bodyDiv w:val="1"/>
      <w:marLeft w:val="0"/>
      <w:marRight w:val="0"/>
      <w:marTop w:val="0"/>
      <w:marBottom w:val="0"/>
      <w:divBdr>
        <w:top w:val="none" w:sz="0" w:space="0" w:color="auto"/>
        <w:left w:val="none" w:sz="0" w:space="0" w:color="auto"/>
        <w:bottom w:val="none" w:sz="0" w:space="0" w:color="auto"/>
        <w:right w:val="none" w:sz="0" w:space="0" w:color="auto"/>
      </w:divBdr>
    </w:div>
    <w:div w:id="255406194">
      <w:bodyDiv w:val="1"/>
      <w:marLeft w:val="0"/>
      <w:marRight w:val="0"/>
      <w:marTop w:val="0"/>
      <w:marBottom w:val="0"/>
      <w:divBdr>
        <w:top w:val="none" w:sz="0" w:space="0" w:color="auto"/>
        <w:left w:val="none" w:sz="0" w:space="0" w:color="auto"/>
        <w:bottom w:val="none" w:sz="0" w:space="0" w:color="auto"/>
        <w:right w:val="none" w:sz="0" w:space="0" w:color="auto"/>
      </w:divBdr>
    </w:div>
    <w:div w:id="263610066">
      <w:bodyDiv w:val="1"/>
      <w:marLeft w:val="0"/>
      <w:marRight w:val="0"/>
      <w:marTop w:val="0"/>
      <w:marBottom w:val="0"/>
      <w:divBdr>
        <w:top w:val="none" w:sz="0" w:space="0" w:color="auto"/>
        <w:left w:val="none" w:sz="0" w:space="0" w:color="auto"/>
        <w:bottom w:val="none" w:sz="0" w:space="0" w:color="auto"/>
        <w:right w:val="none" w:sz="0" w:space="0" w:color="auto"/>
      </w:divBdr>
    </w:div>
    <w:div w:id="409162382">
      <w:bodyDiv w:val="1"/>
      <w:marLeft w:val="0"/>
      <w:marRight w:val="0"/>
      <w:marTop w:val="0"/>
      <w:marBottom w:val="0"/>
      <w:divBdr>
        <w:top w:val="none" w:sz="0" w:space="0" w:color="auto"/>
        <w:left w:val="none" w:sz="0" w:space="0" w:color="auto"/>
        <w:bottom w:val="none" w:sz="0" w:space="0" w:color="auto"/>
        <w:right w:val="none" w:sz="0" w:space="0" w:color="auto"/>
      </w:divBdr>
    </w:div>
    <w:div w:id="432358133">
      <w:bodyDiv w:val="1"/>
      <w:marLeft w:val="0"/>
      <w:marRight w:val="0"/>
      <w:marTop w:val="0"/>
      <w:marBottom w:val="0"/>
      <w:divBdr>
        <w:top w:val="none" w:sz="0" w:space="0" w:color="auto"/>
        <w:left w:val="none" w:sz="0" w:space="0" w:color="auto"/>
        <w:bottom w:val="none" w:sz="0" w:space="0" w:color="auto"/>
        <w:right w:val="none" w:sz="0" w:space="0" w:color="auto"/>
      </w:divBdr>
      <w:divsChild>
        <w:div w:id="1152335180">
          <w:marLeft w:val="0"/>
          <w:marRight w:val="0"/>
          <w:marTop w:val="0"/>
          <w:marBottom w:val="150"/>
          <w:divBdr>
            <w:top w:val="none" w:sz="0" w:space="0" w:color="auto"/>
            <w:left w:val="none" w:sz="0" w:space="0" w:color="auto"/>
            <w:bottom w:val="none" w:sz="0" w:space="0" w:color="auto"/>
            <w:right w:val="none" w:sz="0" w:space="0" w:color="auto"/>
          </w:divBdr>
        </w:div>
        <w:div w:id="567691426">
          <w:marLeft w:val="0"/>
          <w:marRight w:val="0"/>
          <w:marTop w:val="0"/>
          <w:marBottom w:val="150"/>
          <w:divBdr>
            <w:top w:val="none" w:sz="0" w:space="0" w:color="auto"/>
            <w:left w:val="none" w:sz="0" w:space="0" w:color="auto"/>
            <w:bottom w:val="none" w:sz="0" w:space="0" w:color="auto"/>
            <w:right w:val="none" w:sz="0" w:space="0" w:color="auto"/>
          </w:divBdr>
        </w:div>
        <w:div w:id="526066738">
          <w:marLeft w:val="0"/>
          <w:marRight w:val="0"/>
          <w:marTop w:val="0"/>
          <w:marBottom w:val="0"/>
          <w:divBdr>
            <w:top w:val="none" w:sz="0" w:space="0" w:color="auto"/>
            <w:left w:val="none" w:sz="0" w:space="0" w:color="auto"/>
            <w:bottom w:val="none" w:sz="0" w:space="0" w:color="auto"/>
            <w:right w:val="none" w:sz="0" w:space="0" w:color="auto"/>
          </w:divBdr>
        </w:div>
      </w:divsChild>
    </w:div>
    <w:div w:id="487600726">
      <w:bodyDiv w:val="1"/>
      <w:marLeft w:val="0"/>
      <w:marRight w:val="0"/>
      <w:marTop w:val="0"/>
      <w:marBottom w:val="0"/>
      <w:divBdr>
        <w:top w:val="none" w:sz="0" w:space="0" w:color="auto"/>
        <w:left w:val="none" w:sz="0" w:space="0" w:color="auto"/>
        <w:bottom w:val="none" w:sz="0" w:space="0" w:color="auto"/>
        <w:right w:val="none" w:sz="0" w:space="0" w:color="auto"/>
      </w:divBdr>
    </w:div>
    <w:div w:id="535851353">
      <w:bodyDiv w:val="1"/>
      <w:marLeft w:val="0"/>
      <w:marRight w:val="0"/>
      <w:marTop w:val="0"/>
      <w:marBottom w:val="0"/>
      <w:divBdr>
        <w:top w:val="none" w:sz="0" w:space="0" w:color="auto"/>
        <w:left w:val="none" w:sz="0" w:space="0" w:color="auto"/>
        <w:bottom w:val="none" w:sz="0" w:space="0" w:color="auto"/>
        <w:right w:val="none" w:sz="0" w:space="0" w:color="auto"/>
      </w:divBdr>
      <w:divsChild>
        <w:div w:id="440227478">
          <w:marLeft w:val="0"/>
          <w:marRight w:val="0"/>
          <w:marTop w:val="0"/>
          <w:marBottom w:val="150"/>
          <w:divBdr>
            <w:top w:val="none" w:sz="0" w:space="0" w:color="auto"/>
            <w:left w:val="none" w:sz="0" w:space="0" w:color="auto"/>
            <w:bottom w:val="none" w:sz="0" w:space="0" w:color="auto"/>
            <w:right w:val="none" w:sz="0" w:space="0" w:color="auto"/>
          </w:divBdr>
        </w:div>
        <w:div w:id="1454787371">
          <w:marLeft w:val="0"/>
          <w:marRight w:val="0"/>
          <w:marTop w:val="0"/>
          <w:marBottom w:val="150"/>
          <w:divBdr>
            <w:top w:val="none" w:sz="0" w:space="0" w:color="auto"/>
            <w:left w:val="none" w:sz="0" w:space="0" w:color="auto"/>
            <w:bottom w:val="none" w:sz="0" w:space="0" w:color="auto"/>
            <w:right w:val="none" w:sz="0" w:space="0" w:color="auto"/>
          </w:divBdr>
        </w:div>
        <w:div w:id="1575891505">
          <w:marLeft w:val="0"/>
          <w:marRight w:val="0"/>
          <w:marTop w:val="0"/>
          <w:marBottom w:val="0"/>
          <w:divBdr>
            <w:top w:val="none" w:sz="0" w:space="0" w:color="auto"/>
            <w:left w:val="none" w:sz="0" w:space="0" w:color="auto"/>
            <w:bottom w:val="none" w:sz="0" w:space="0" w:color="auto"/>
            <w:right w:val="none" w:sz="0" w:space="0" w:color="auto"/>
          </w:divBdr>
        </w:div>
      </w:divsChild>
    </w:div>
    <w:div w:id="760370941">
      <w:bodyDiv w:val="1"/>
      <w:marLeft w:val="0"/>
      <w:marRight w:val="0"/>
      <w:marTop w:val="0"/>
      <w:marBottom w:val="0"/>
      <w:divBdr>
        <w:top w:val="none" w:sz="0" w:space="0" w:color="auto"/>
        <w:left w:val="none" w:sz="0" w:space="0" w:color="auto"/>
        <w:bottom w:val="none" w:sz="0" w:space="0" w:color="auto"/>
        <w:right w:val="none" w:sz="0" w:space="0" w:color="auto"/>
      </w:divBdr>
    </w:div>
    <w:div w:id="768814904">
      <w:bodyDiv w:val="1"/>
      <w:marLeft w:val="0"/>
      <w:marRight w:val="0"/>
      <w:marTop w:val="0"/>
      <w:marBottom w:val="0"/>
      <w:divBdr>
        <w:top w:val="none" w:sz="0" w:space="0" w:color="auto"/>
        <w:left w:val="none" w:sz="0" w:space="0" w:color="auto"/>
        <w:bottom w:val="none" w:sz="0" w:space="0" w:color="auto"/>
        <w:right w:val="none" w:sz="0" w:space="0" w:color="auto"/>
      </w:divBdr>
    </w:div>
    <w:div w:id="776144112">
      <w:bodyDiv w:val="1"/>
      <w:marLeft w:val="0"/>
      <w:marRight w:val="0"/>
      <w:marTop w:val="0"/>
      <w:marBottom w:val="0"/>
      <w:divBdr>
        <w:top w:val="none" w:sz="0" w:space="0" w:color="auto"/>
        <w:left w:val="none" w:sz="0" w:space="0" w:color="auto"/>
        <w:bottom w:val="none" w:sz="0" w:space="0" w:color="auto"/>
        <w:right w:val="none" w:sz="0" w:space="0" w:color="auto"/>
      </w:divBdr>
    </w:div>
    <w:div w:id="836002183">
      <w:bodyDiv w:val="1"/>
      <w:marLeft w:val="0"/>
      <w:marRight w:val="0"/>
      <w:marTop w:val="0"/>
      <w:marBottom w:val="0"/>
      <w:divBdr>
        <w:top w:val="none" w:sz="0" w:space="0" w:color="auto"/>
        <w:left w:val="none" w:sz="0" w:space="0" w:color="auto"/>
        <w:bottom w:val="none" w:sz="0" w:space="0" w:color="auto"/>
        <w:right w:val="none" w:sz="0" w:space="0" w:color="auto"/>
      </w:divBdr>
    </w:div>
    <w:div w:id="910503971">
      <w:bodyDiv w:val="1"/>
      <w:marLeft w:val="0"/>
      <w:marRight w:val="0"/>
      <w:marTop w:val="0"/>
      <w:marBottom w:val="0"/>
      <w:divBdr>
        <w:top w:val="none" w:sz="0" w:space="0" w:color="auto"/>
        <w:left w:val="none" w:sz="0" w:space="0" w:color="auto"/>
        <w:bottom w:val="none" w:sz="0" w:space="0" w:color="auto"/>
        <w:right w:val="none" w:sz="0" w:space="0" w:color="auto"/>
      </w:divBdr>
    </w:div>
    <w:div w:id="914702483">
      <w:bodyDiv w:val="1"/>
      <w:marLeft w:val="0"/>
      <w:marRight w:val="0"/>
      <w:marTop w:val="0"/>
      <w:marBottom w:val="0"/>
      <w:divBdr>
        <w:top w:val="none" w:sz="0" w:space="0" w:color="auto"/>
        <w:left w:val="none" w:sz="0" w:space="0" w:color="auto"/>
        <w:bottom w:val="none" w:sz="0" w:space="0" w:color="auto"/>
        <w:right w:val="none" w:sz="0" w:space="0" w:color="auto"/>
      </w:divBdr>
    </w:div>
    <w:div w:id="927157763">
      <w:bodyDiv w:val="1"/>
      <w:marLeft w:val="0"/>
      <w:marRight w:val="0"/>
      <w:marTop w:val="0"/>
      <w:marBottom w:val="0"/>
      <w:divBdr>
        <w:top w:val="none" w:sz="0" w:space="0" w:color="auto"/>
        <w:left w:val="none" w:sz="0" w:space="0" w:color="auto"/>
        <w:bottom w:val="none" w:sz="0" w:space="0" w:color="auto"/>
        <w:right w:val="none" w:sz="0" w:space="0" w:color="auto"/>
      </w:divBdr>
    </w:div>
    <w:div w:id="988367333">
      <w:bodyDiv w:val="1"/>
      <w:marLeft w:val="0"/>
      <w:marRight w:val="0"/>
      <w:marTop w:val="0"/>
      <w:marBottom w:val="0"/>
      <w:divBdr>
        <w:top w:val="none" w:sz="0" w:space="0" w:color="auto"/>
        <w:left w:val="none" w:sz="0" w:space="0" w:color="auto"/>
        <w:bottom w:val="none" w:sz="0" w:space="0" w:color="auto"/>
        <w:right w:val="none" w:sz="0" w:space="0" w:color="auto"/>
      </w:divBdr>
    </w:div>
    <w:div w:id="1000817133">
      <w:bodyDiv w:val="1"/>
      <w:marLeft w:val="0"/>
      <w:marRight w:val="0"/>
      <w:marTop w:val="0"/>
      <w:marBottom w:val="0"/>
      <w:divBdr>
        <w:top w:val="none" w:sz="0" w:space="0" w:color="auto"/>
        <w:left w:val="none" w:sz="0" w:space="0" w:color="auto"/>
        <w:bottom w:val="none" w:sz="0" w:space="0" w:color="auto"/>
        <w:right w:val="none" w:sz="0" w:space="0" w:color="auto"/>
      </w:divBdr>
    </w:div>
    <w:div w:id="1076710040">
      <w:bodyDiv w:val="1"/>
      <w:marLeft w:val="0"/>
      <w:marRight w:val="0"/>
      <w:marTop w:val="0"/>
      <w:marBottom w:val="0"/>
      <w:divBdr>
        <w:top w:val="none" w:sz="0" w:space="0" w:color="auto"/>
        <w:left w:val="none" w:sz="0" w:space="0" w:color="auto"/>
        <w:bottom w:val="none" w:sz="0" w:space="0" w:color="auto"/>
        <w:right w:val="none" w:sz="0" w:space="0" w:color="auto"/>
      </w:divBdr>
    </w:div>
    <w:div w:id="1079640747">
      <w:bodyDiv w:val="1"/>
      <w:marLeft w:val="0"/>
      <w:marRight w:val="0"/>
      <w:marTop w:val="0"/>
      <w:marBottom w:val="0"/>
      <w:divBdr>
        <w:top w:val="none" w:sz="0" w:space="0" w:color="auto"/>
        <w:left w:val="none" w:sz="0" w:space="0" w:color="auto"/>
        <w:bottom w:val="none" w:sz="0" w:space="0" w:color="auto"/>
        <w:right w:val="none" w:sz="0" w:space="0" w:color="auto"/>
      </w:divBdr>
    </w:div>
    <w:div w:id="1176918895">
      <w:bodyDiv w:val="1"/>
      <w:marLeft w:val="0"/>
      <w:marRight w:val="0"/>
      <w:marTop w:val="0"/>
      <w:marBottom w:val="0"/>
      <w:divBdr>
        <w:top w:val="none" w:sz="0" w:space="0" w:color="auto"/>
        <w:left w:val="none" w:sz="0" w:space="0" w:color="auto"/>
        <w:bottom w:val="none" w:sz="0" w:space="0" w:color="auto"/>
        <w:right w:val="none" w:sz="0" w:space="0" w:color="auto"/>
      </w:divBdr>
    </w:div>
    <w:div w:id="1250390558">
      <w:bodyDiv w:val="1"/>
      <w:marLeft w:val="0"/>
      <w:marRight w:val="0"/>
      <w:marTop w:val="0"/>
      <w:marBottom w:val="0"/>
      <w:divBdr>
        <w:top w:val="none" w:sz="0" w:space="0" w:color="auto"/>
        <w:left w:val="none" w:sz="0" w:space="0" w:color="auto"/>
        <w:bottom w:val="none" w:sz="0" w:space="0" w:color="auto"/>
        <w:right w:val="none" w:sz="0" w:space="0" w:color="auto"/>
      </w:divBdr>
    </w:div>
    <w:div w:id="1286422389">
      <w:bodyDiv w:val="1"/>
      <w:marLeft w:val="0"/>
      <w:marRight w:val="0"/>
      <w:marTop w:val="0"/>
      <w:marBottom w:val="0"/>
      <w:divBdr>
        <w:top w:val="none" w:sz="0" w:space="0" w:color="auto"/>
        <w:left w:val="none" w:sz="0" w:space="0" w:color="auto"/>
        <w:bottom w:val="none" w:sz="0" w:space="0" w:color="auto"/>
        <w:right w:val="none" w:sz="0" w:space="0" w:color="auto"/>
      </w:divBdr>
    </w:div>
    <w:div w:id="1286697244">
      <w:bodyDiv w:val="1"/>
      <w:marLeft w:val="0"/>
      <w:marRight w:val="0"/>
      <w:marTop w:val="0"/>
      <w:marBottom w:val="0"/>
      <w:divBdr>
        <w:top w:val="none" w:sz="0" w:space="0" w:color="auto"/>
        <w:left w:val="none" w:sz="0" w:space="0" w:color="auto"/>
        <w:bottom w:val="none" w:sz="0" w:space="0" w:color="auto"/>
        <w:right w:val="none" w:sz="0" w:space="0" w:color="auto"/>
      </w:divBdr>
      <w:divsChild>
        <w:div w:id="235285993">
          <w:marLeft w:val="720"/>
          <w:marRight w:val="0"/>
          <w:marTop w:val="0"/>
          <w:marBottom w:val="0"/>
          <w:divBdr>
            <w:top w:val="none" w:sz="0" w:space="0" w:color="auto"/>
            <w:left w:val="none" w:sz="0" w:space="0" w:color="auto"/>
            <w:bottom w:val="none" w:sz="0" w:space="0" w:color="auto"/>
            <w:right w:val="none" w:sz="0" w:space="0" w:color="auto"/>
          </w:divBdr>
        </w:div>
        <w:div w:id="962272700">
          <w:marLeft w:val="720"/>
          <w:marRight w:val="0"/>
          <w:marTop w:val="0"/>
          <w:marBottom w:val="0"/>
          <w:divBdr>
            <w:top w:val="none" w:sz="0" w:space="0" w:color="auto"/>
            <w:left w:val="none" w:sz="0" w:space="0" w:color="auto"/>
            <w:bottom w:val="none" w:sz="0" w:space="0" w:color="auto"/>
            <w:right w:val="none" w:sz="0" w:space="0" w:color="auto"/>
          </w:divBdr>
        </w:div>
        <w:div w:id="1317299862">
          <w:marLeft w:val="720"/>
          <w:marRight w:val="0"/>
          <w:marTop w:val="0"/>
          <w:marBottom w:val="0"/>
          <w:divBdr>
            <w:top w:val="none" w:sz="0" w:space="0" w:color="auto"/>
            <w:left w:val="none" w:sz="0" w:space="0" w:color="auto"/>
            <w:bottom w:val="none" w:sz="0" w:space="0" w:color="auto"/>
            <w:right w:val="none" w:sz="0" w:space="0" w:color="auto"/>
          </w:divBdr>
        </w:div>
        <w:div w:id="1485198575">
          <w:marLeft w:val="720"/>
          <w:marRight w:val="0"/>
          <w:marTop w:val="0"/>
          <w:marBottom w:val="0"/>
          <w:divBdr>
            <w:top w:val="none" w:sz="0" w:space="0" w:color="auto"/>
            <w:left w:val="none" w:sz="0" w:space="0" w:color="auto"/>
            <w:bottom w:val="none" w:sz="0" w:space="0" w:color="auto"/>
            <w:right w:val="none" w:sz="0" w:space="0" w:color="auto"/>
          </w:divBdr>
        </w:div>
        <w:div w:id="893590415">
          <w:marLeft w:val="720"/>
          <w:marRight w:val="0"/>
          <w:marTop w:val="0"/>
          <w:marBottom w:val="0"/>
          <w:divBdr>
            <w:top w:val="none" w:sz="0" w:space="0" w:color="auto"/>
            <w:left w:val="none" w:sz="0" w:space="0" w:color="auto"/>
            <w:bottom w:val="none" w:sz="0" w:space="0" w:color="auto"/>
            <w:right w:val="none" w:sz="0" w:space="0" w:color="auto"/>
          </w:divBdr>
        </w:div>
      </w:divsChild>
    </w:div>
    <w:div w:id="1306351136">
      <w:bodyDiv w:val="1"/>
      <w:marLeft w:val="0"/>
      <w:marRight w:val="0"/>
      <w:marTop w:val="0"/>
      <w:marBottom w:val="0"/>
      <w:divBdr>
        <w:top w:val="none" w:sz="0" w:space="0" w:color="auto"/>
        <w:left w:val="none" w:sz="0" w:space="0" w:color="auto"/>
        <w:bottom w:val="none" w:sz="0" w:space="0" w:color="auto"/>
        <w:right w:val="none" w:sz="0" w:space="0" w:color="auto"/>
      </w:divBdr>
    </w:div>
    <w:div w:id="1389457437">
      <w:bodyDiv w:val="1"/>
      <w:marLeft w:val="0"/>
      <w:marRight w:val="0"/>
      <w:marTop w:val="0"/>
      <w:marBottom w:val="0"/>
      <w:divBdr>
        <w:top w:val="none" w:sz="0" w:space="0" w:color="auto"/>
        <w:left w:val="none" w:sz="0" w:space="0" w:color="auto"/>
        <w:bottom w:val="none" w:sz="0" w:space="0" w:color="auto"/>
        <w:right w:val="none" w:sz="0" w:space="0" w:color="auto"/>
      </w:divBdr>
    </w:div>
    <w:div w:id="1414812267">
      <w:bodyDiv w:val="1"/>
      <w:marLeft w:val="0"/>
      <w:marRight w:val="0"/>
      <w:marTop w:val="0"/>
      <w:marBottom w:val="0"/>
      <w:divBdr>
        <w:top w:val="none" w:sz="0" w:space="0" w:color="auto"/>
        <w:left w:val="none" w:sz="0" w:space="0" w:color="auto"/>
        <w:bottom w:val="none" w:sz="0" w:space="0" w:color="auto"/>
        <w:right w:val="none" w:sz="0" w:space="0" w:color="auto"/>
      </w:divBdr>
    </w:div>
    <w:div w:id="1448037716">
      <w:bodyDiv w:val="1"/>
      <w:marLeft w:val="0"/>
      <w:marRight w:val="0"/>
      <w:marTop w:val="0"/>
      <w:marBottom w:val="0"/>
      <w:divBdr>
        <w:top w:val="none" w:sz="0" w:space="0" w:color="auto"/>
        <w:left w:val="none" w:sz="0" w:space="0" w:color="auto"/>
        <w:bottom w:val="none" w:sz="0" w:space="0" w:color="auto"/>
        <w:right w:val="none" w:sz="0" w:space="0" w:color="auto"/>
      </w:divBdr>
    </w:div>
    <w:div w:id="1588269088">
      <w:bodyDiv w:val="1"/>
      <w:marLeft w:val="0"/>
      <w:marRight w:val="0"/>
      <w:marTop w:val="0"/>
      <w:marBottom w:val="0"/>
      <w:divBdr>
        <w:top w:val="none" w:sz="0" w:space="0" w:color="auto"/>
        <w:left w:val="none" w:sz="0" w:space="0" w:color="auto"/>
        <w:bottom w:val="none" w:sz="0" w:space="0" w:color="auto"/>
        <w:right w:val="none" w:sz="0" w:space="0" w:color="auto"/>
      </w:divBdr>
    </w:div>
    <w:div w:id="1701465346">
      <w:bodyDiv w:val="1"/>
      <w:marLeft w:val="0"/>
      <w:marRight w:val="0"/>
      <w:marTop w:val="0"/>
      <w:marBottom w:val="0"/>
      <w:divBdr>
        <w:top w:val="none" w:sz="0" w:space="0" w:color="auto"/>
        <w:left w:val="none" w:sz="0" w:space="0" w:color="auto"/>
        <w:bottom w:val="none" w:sz="0" w:space="0" w:color="auto"/>
        <w:right w:val="none" w:sz="0" w:space="0" w:color="auto"/>
      </w:divBdr>
    </w:div>
    <w:div w:id="1705867524">
      <w:bodyDiv w:val="1"/>
      <w:marLeft w:val="0"/>
      <w:marRight w:val="0"/>
      <w:marTop w:val="0"/>
      <w:marBottom w:val="0"/>
      <w:divBdr>
        <w:top w:val="none" w:sz="0" w:space="0" w:color="auto"/>
        <w:left w:val="none" w:sz="0" w:space="0" w:color="auto"/>
        <w:bottom w:val="none" w:sz="0" w:space="0" w:color="auto"/>
        <w:right w:val="none" w:sz="0" w:space="0" w:color="auto"/>
      </w:divBdr>
    </w:div>
    <w:div w:id="1718360493">
      <w:bodyDiv w:val="1"/>
      <w:marLeft w:val="0"/>
      <w:marRight w:val="0"/>
      <w:marTop w:val="0"/>
      <w:marBottom w:val="0"/>
      <w:divBdr>
        <w:top w:val="none" w:sz="0" w:space="0" w:color="auto"/>
        <w:left w:val="none" w:sz="0" w:space="0" w:color="auto"/>
        <w:bottom w:val="none" w:sz="0" w:space="0" w:color="auto"/>
        <w:right w:val="none" w:sz="0" w:space="0" w:color="auto"/>
      </w:divBdr>
    </w:div>
    <w:div w:id="1836410599">
      <w:bodyDiv w:val="1"/>
      <w:marLeft w:val="0"/>
      <w:marRight w:val="0"/>
      <w:marTop w:val="0"/>
      <w:marBottom w:val="0"/>
      <w:divBdr>
        <w:top w:val="none" w:sz="0" w:space="0" w:color="auto"/>
        <w:left w:val="none" w:sz="0" w:space="0" w:color="auto"/>
        <w:bottom w:val="none" w:sz="0" w:space="0" w:color="auto"/>
        <w:right w:val="none" w:sz="0" w:space="0" w:color="auto"/>
      </w:divBdr>
    </w:div>
    <w:div w:id="1878852610">
      <w:bodyDiv w:val="1"/>
      <w:marLeft w:val="0"/>
      <w:marRight w:val="0"/>
      <w:marTop w:val="0"/>
      <w:marBottom w:val="0"/>
      <w:divBdr>
        <w:top w:val="none" w:sz="0" w:space="0" w:color="auto"/>
        <w:left w:val="none" w:sz="0" w:space="0" w:color="auto"/>
        <w:bottom w:val="none" w:sz="0" w:space="0" w:color="auto"/>
        <w:right w:val="none" w:sz="0" w:space="0" w:color="auto"/>
      </w:divBdr>
    </w:div>
    <w:div w:id="1898736825">
      <w:bodyDiv w:val="1"/>
      <w:marLeft w:val="0"/>
      <w:marRight w:val="0"/>
      <w:marTop w:val="0"/>
      <w:marBottom w:val="0"/>
      <w:divBdr>
        <w:top w:val="none" w:sz="0" w:space="0" w:color="auto"/>
        <w:left w:val="none" w:sz="0" w:space="0" w:color="auto"/>
        <w:bottom w:val="none" w:sz="0" w:space="0" w:color="auto"/>
        <w:right w:val="none" w:sz="0" w:space="0" w:color="auto"/>
      </w:divBdr>
    </w:div>
    <w:div w:id="1981036766">
      <w:bodyDiv w:val="1"/>
      <w:marLeft w:val="0"/>
      <w:marRight w:val="0"/>
      <w:marTop w:val="0"/>
      <w:marBottom w:val="0"/>
      <w:divBdr>
        <w:top w:val="none" w:sz="0" w:space="0" w:color="auto"/>
        <w:left w:val="none" w:sz="0" w:space="0" w:color="auto"/>
        <w:bottom w:val="none" w:sz="0" w:space="0" w:color="auto"/>
        <w:right w:val="none" w:sz="0" w:space="0" w:color="auto"/>
      </w:divBdr>
    </w:div>
    <w:div w:id="2057967764">
      <w:bodyDiv w:val="1"/>
      <w:marLeft w:val="0"/>
      <w:marRight w:val="0"/>
      <w:marTop w:val="0"/>
      <w:marBottom w:val="0"/>
      <w:divBdr>
        <w:top w:val="none" w:sz="0" w:space="0" w:color="auto"/>
        <w:left w:val="none" w:sz="0" w:space="0" w:color="auto"/>
        <w:bottom w:val="none" w:sz="0" w:space="0" w:color="auto"/>
        <w:right w:val="none" w:sz="0" w:space="0" w:color="auto"/>
      </w:divBdr>
    </w:div>
    <w:div w:id="2078744895">
      <w:bodyDiv w:val="1"/>
      <w:marLeft w:val="0"/>
      <w:marRight w:val="0"/>
      <w:marTop w:val="0"/>
      <w:marBottom w:val="0"/>
      <w:divBdr>
        <w:top w:val="none" w:sz="0" w:space="0" w:color="auto"/>
        <w:left w:val="none" w:sz="0" w:space="0" w:color="auto"/>
        <w:bottom w:val="none" w:sz="0" w:space="0" w:color="auto"/>
        <w:right w:val="none" w:sz="0" w:space="0" w:color="auto"/>
      </w:divBdr>
    </w:div>
    <w:div w:id="2089231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2" Type="http://schemas.openxmlformats.org/officeDocument/2006/relationships/hyperlink" Target="http://www.ifhp.com/market-intelligence/" TargetMode="External"/><Relationship Id="rId1" Type="http://schemas.openxmlformats.org/officeDocument/2006/relationships/hyperlink" Target="http://ghdx.healthdata.org/gbd-results-too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hannahmarqusee:Documents:Brandeis:Research%20job:Rwanda:Rwanda%20financial%20statements_Plan%20A_Viren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hannahmarqusee:Documents:Brandeis:Research%20job:Rwanda:Rwanda%20financial%20statements_Plan%20A_Viren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hannahmarqusee:Documents:Brandeis:Research%20job:Rwanda:Rwanda%20financial%20statements_Plan%20A_Viren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pieChart>
        <c:varyColors val="1"/>
        <c:ser>
          <c:idx val="0"/>
          <c:order val="0"/>
          <c:dLbls>
            <c:numFmt formatCode="0.0%" sourceLinked="0"/>
            <c:showLegendKey val="0"/>
            <c:showVal val="0"/>
            <c:showCatName val="1"/>
            <c:showSerName val="0"/>
            <c:showPercent val="1"/>
            <c:showBubbleSize val="0"/>
            <c:showLeaderLines val="1"/>
          </c:dLbls>
          <c:cat>
            <c:strRef>
              <c:f>Sheet1!$A$19:$A$22</c:f>
              <c:strCache>
                <c:ptCount val="4"/>
                <c:pt idx="0">
                  <c:v>CBHI</c:v>
                </c:pt>
                <c:pt idx="1">
                  <c:v>RAMA</c:v>
                </c:pt>
                <c:pt idx="2">
                  <c:v>Others</c:v>
                </c:pt>
                <c:pt idx="3">
                  <c:v>Uninsured</c:v>
                </c:pt>
              </c:strCache>
            </c:strRef>
          </c:cat>
          <c:val>
            <c:numRef>
              <c:f>Sheet1!$B$19:$B$22</c:f>
              <c:numCache>
                <c:formatCode>General</c:formatCode>
                <c:ptCount val="4"/>
                <c:pt idx="0">
                  <c:v>0.81249753438212602</c:v>
                </c:pt>
                <c:pt idx="1">
                  <c:v>2.5193834172318099E-2</c:v>
                </c:pt>
                <c:pt idx="2">
                  <c:v>6.6125933338650701E-3</c:v>
                </c:pt>
                <c:pt idx="3">
                  <c:v>0.15569612424681301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dLbls>
            <c:txPr>
              <a:bodyPr/>
              <a:lstStyle/>
              <a:p>
                <a:pPr>
                  <a:defRPr sz="900"/>
                </a:pPr>
                <a:endParaRPr lang="en-US"/>
              </a:p>
            </c:txPr>
            <c:showLegendKey val="0"/>
            <c:showVal val="0"/>
            <c:showCatName val="1"/>
            <c:showSerName val="0"/>
            <c:showPercent val="1"/>
            <c:showBubbleSize val="0"/>
            <c:showLeaderLines val="1"/>
          </c:dLbls>
          <c:cat>
            <c:strRef>
              <c:f>Graphs!$A$4:$A$7</c:f>
              <c:strCache>
                <c:ptCount val="4"/>
                <c:pt idx="0">
                  <c:v>  Surgical Revenue</c:v>
                </c:pt>
                <c:pt idx="1">
                  <c:v>  Catheterization Revenue</c:v>
                </c:pt>
                <c:pt idx="2">
                  <c:v>  Outpatient Revenue</c:v>
                </c:pt>
                <c:pt idx="3">
                  <c:v>  Dentistry Revenue</c:v>
                </c:pt>
              </c:strCache>
            </c:strRef>
          </c:cat>
          <c:val>
            <c:numRef>
              <c:f>Graphs!$B$4:$B$7</c:f>
              <c:numCache>
                <c:formatCode>_([$$-409]* #,##0_);_([$$-409]* \(#,##0\);_([$$-409]* "-"??_);_(@_)</c:formatCode>
                <c:ptCount val="4"/>
                <c:pt idx="0">
                  <c:v>8400000</c:v>
                </c:pt>
                <c:pt idx="1">
                  <c:v>1560000</c:v>
                </c:pt>
                <c:pt idx="2">
                  <c:v>195000</c:v>
                </c:pt>
                <c:pt idx="3">
                  <c:v>52000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dLbls>
            <c:txPr>
              <a:bodyPr/>
              <a:lstStyle/>
              <a:p>
                <a:pPr>
                  <a:defRPr sz="900"/>
                </a:pPr>
                <a:endParaRPr lang="en-US"/>
              </a:p>
            </c:txPr>
            <c:showLegendKey val="0"/>
            <c:showVal val="0"/>
            <c:showCatName val="1"/>
            <c:showSerName val="0"/>
            <c:showPercent val="1"/>
            <c:showBubbleSize val="0"/>
            <c:showLeaderLines val="1"/>
          </c:dLbls>
          <c:cat>
            <c:strRef>
              <c:f>Graphs!$A$11:$A$17</c:f>
              <c:strCache>
                <c:ptCount val="7"/>
                <c:pt idx="0">
                  <c:v>  Clinical Wage expense</c:v>
                </c:pt>
                <c:pt idx="1">
                  <c:v>  Non-clinical Wage expense</c:v>
                </c:pt>
                <c:pt idx="2">
                  <c:v>  Variable Medical supplies</c:v>
                </c:pt>
                <c:pt idx="3">
                  <c:v>  Fixed supplies</c:v>
                </c:pt>
                <c:pt idx="4">
                  <c:v>  Marketing</c:v>
                </c:pt>
                <c:pt idx="5">
                  <c:v>  Utilities</c:v>
                </c:pt>
                <c:pt idx="6">
                  <c:v>  Contingency and other</c:v>
                </c:pt>
              </c:strCache>
            </c:strRef>
          </c:cat>
          <c:val>
            <c:numRef>
              <c:f>Graphs!$B$11:$B$17</c:f>
              <c:numCache>
                <c:formatCode>_([$$-409]* #,##0_);_([$$-409]* \(#,##0\);_([$$-409]* "-"??_);_(@_)</c:formatCode>
                <c:ptCount val="7"/>
                <c:pt idx="0">
                  <c:v>4801780</c:v>
                </c:pt>
                <c:pt idx="1">
                  <c:v>2065312</c:v>
                </c:pt>
                <c:pt idx="2">
                  <c:v>4162645.9750000001</c:v>
                </c:pt>
                <c:pt idx="3">
                  <c:v>10239.1</c:v>
                </c:pt>
                <c:pt idx="4">
                  <c:v>204140</c:v>
                </c:pt>
                <c:pt idx="5">
                  <c:v>10000</c:v>
                </c:pt>
                <c:pt idx="6">
                  <c:v>197393.44899999999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Graphs!$A$20</c:f>
              <c:strCache>
                <c:ptCount val="1"/>
                <c:pt idx="0">
                  <c:v>Net Operating Income</c:v>
                </c:pt>
              </c:strCache>
            </c:strRef>
          </c:tx>
          <c:marker>
            <c:symbol val="none"/>
          </c:marker>
          <c:val>
            <c:numRef>
              <c:f>Graphs!$B$20:$F$20</c:f>
              <c:numCache>
                <c:formatCode>_([$$-409]* #,##0_);_([$$-409]* \(#,##0\);_([$$-409]* "-"??_);_(@_)</c:formatCode>
                <c:ptCount val="5"/>
                <c:pt idx="0">
                  <c:v>-1244510.524</c:v>
                </c:pt>
                <c:pt idx="1">
                  <c:v>523903.47900000028</c:v>
                </c:pt>
                <c:pt idx="2">
                  <c:v>3286583.1482000002</c:v>
                </c:pt>
                <c:pt idx="3">
                  <c:v>6769550.9579159999</c:v>
                </c:pt>
                <c:pt idx="4">
                  <c:v>7886601.0821434697</c:v>
                </c:pt>
              </c:numCache>
            </c:numRef>
          </c:val>
          <c:smooth val="0"/>
        </c:ser>
        <c:dLbls>
          <c:showLegendKey val="0"/>
          <c:showVal val="0"/>
          <c:showCatName val="0"/>
          <c:showSerName val="0"/>
          <c:showPercent val="0"/>
          <c:showBubbleSize val="0"/>
        </c:dLbls>
        <c:marker val="1"/>
        <c:smooth val="0"/>
        <c:axId val="60835840"/>
        <c:axId val="54859392"/>
      </c:lineChart>
      <c:catAx>
        <c:axId val="60835840"/>
        <c:scaling>
          <c:orientation val="minMax"/>
        </c:scaling>
        <c:delete val="0"/>
        <c:axPos val="b"/>
        <c:majorTickMark val="out"/>
        <c:minorTickMark val="none"/>
        <c:tickLblPos val="nextTo"/>
        <c:crossAx val="54859392"/>
        <c:crosses val="autoZero"/>
        <c:auto val="1"/>
        <c:lblAlgn val="ctr"/>
        <c:lblOffset val="100"/>
        <c:noMultiLvlLbl val="0"/>
      </c:catAx>
      <c:valAx>
        <c:axId val="54859392"/>
        <c:scaling>
          <c:orientation val="minMax"/>
        </c:scaling>
        <c:delete val="0"/>
        <c:axPos val="l"/>
        <c:numFmt formatCode="_([$$-409]* #,##0_);_([$$-409]* \(#,##0\);_([$$-409]* &quot;-&quot;??_);_(@_)" sourceLinked="1"/>
        <c:majorTickMark val="out"/>
        <c:minorTickMark val="none"/>
        <c:tickLblPos val="nextTo"/>
        <c:crossAx val="608358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47BE7-0180-4115-9534-5A6FF643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10512</Words>
  <Characters>59922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Bowser</dc:creator>
  <cp:lastModifiedBy>Diana Bowser</cp:lastModifiedBy>
  <cp:revision>2</cp:revision>
  <dcterms:created xsi:type="dcterms:W3CDTF">2017-12-22T15:33:00Z</dcterms:created>
  <dcterms:modified xsi:type="dcterms:W3CDTF">2017-12-22T15:33:00Z</dcterms:modified>
</cp:coreProperties>
</file>