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cs="Segoe UI"/>
        </w:rPr>
      </w:pPr>
    </w:p>
    <w:p>
      <w:pPr>
        <w:pStyle w:val="style0"/>
        <w:jc w:val="center"/>
        <w:rPr>
          <w:rFonts w:cs="Segoe UI"/>
        </w:rPr>
      </w:pPr>
      <w:r>
        <w:rPr>
          <w:rFonts w:ascii="Times New Roman" w:hAnsi="Times New Roman"/>
          <w:b/>
          <w:noProof/>
          <w:lang w:val="en-GB" w:eastAsia="en-GB"/>
        </w:rPr>
        <w:drawing>
          <wp:inline distR="0" distL="0" distT="0" distB="0">
            <wp:extent cx="972820" cy="1148690"/>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972820" cy="1148690"/>
                    </a:xfrm>
                    <a:prstGeom prst="rect"/>
                    <a:ln>
                      <a:noFill/>
                    </a:ln>
                  </pic:spPr>
                </pic:pic>
              </a:graphicData>
            </a:graphic>
          </wp:inline>
        </w:drawing>
      </w:r>
    </w:p>
    <w:p>
      <w:pPr>
        <w:pStyle w:val="style0"/>
        <w:jc w:val="both"/>
        <w:rPr>
          <w:rFonts w:cs="Segoe UI"/>
        </w:rPr>
      </w:pPr>
    </w:p>
    <w:p>
      <w:pPr>
        <w:pStyle w:val="style0"/>
        <w:jc w:val="both"/>
        <w:rPr>
          <w:rFonts w:cs="Segoe UI"/>
        </w:rPr>
      </w:pPr>
      <w:r>
        <w:rPr>
          <w:rFonts w:cs="Segoe UI"/>
          <w:b/>
        </w:rPr>
        <w:t>PASS IT ON TRUST UGANDA</w:t>
      </w:r>
      <w:r>
        <w:rPr>
          <w:rFonts w:cs="Segoe UI"/>
        </w:rPr>
        <w:t xml:space="preserve"> is a registered youth-led, non-profit Trust organization started by a group of skilled young people with the aim of promoting education among children, young women and youth as a tool of change in the fight against early and forced child marriage in Uganda. </w:t>
      </w:r>
    </w:p>
    <w:p>
      <w:pPr>
        <w:pStyle w:val="style0"/>
        <w:jc w:val="both"/>
        <w:rPr/>
      </w:pPr>
      <w:r>
        <w:rPr>
          <w:rFonts w:cs="Segoe UI"/>
        </w:rPr>
        <w:t>These youth use their various skills like; Entrepreneurship, Pe</w:t>
      </w:r>
      <w:r>
        <w:rPr>
          <w:rFonts w:cs="Segoe UI"/>
        </w:rPr>
        <w:t>rsonal Development, ICT,</w:t>
      </w:r>
      <w:r>
        <w:rPr>
          <w:rFonts w:cs="Segoe UI"/>
        </w:rPr>
        <w:t xml:space="preserve"> Literacy </w:t>
      </w:r>
      <w:r>
        <w:rPr>
          <w:rFonts w:cs="Segoe UI"/>
        </w:rPr>
        <w:t>to help young women, youth and seniors</w:t>
      </w:r>
      <w:r>
        <w:rPr>
          <w:rFonts w:cs="Segoe UI"/>
        </w:rPr>
        <w:t xml:space="preserve"> effectively participate in their socio-economic development. PASS IT ON TRUST UGANDA is inspired by the notion that ‘a world with one empowered girl child contributes to the future development of a household, a community and a nation.</w:t>
      </w:r>
    </w:p>
    <w:p>
      <w:pPr>
        <w:pStyle w:val="style0"/>
        <w:rPr/>
      </w:pPr>
      <w:r>
        <w:t>Pass it on Trust Uganda has two major projects; Lead Child (that works with children) and Lead Woman (that works with young mothers affected by early marriage) and we are looking forward to engaging senior citizens as change-makers as well.</w:t>
      </w:r>
    </w:p>
    <w:p>
      <w:pPr>
        <w:pStyle w:val="style0"/>
        <w:rPr>
          <w:b/>
        </w:rPr>
      </w:pPr>
      <w:r>
        <w:rPr>
          <w:b/>
        </w:rPr>
        <w:t>LEAD WOMAN PROJECT</w:t>
      </w:r>
    </w:p>
    <w:p>
      <w:pPr>
        <w:pStyle w:val="style0"/>
        <w:jc w:val="both"/>
        <w:rPr/>
      </w:pPr>
      <w:r>
        <w:t>Over 40% of young girls aged between 10-16 years in Uganda are given away in marriage before their 18th birthday due to poverty, reducing their chances of getting a full education and hence not exploiting their full potential. The leading causes of Early Child marriage are; poverty, cultural norms and values, early sexual relations that lead to unplanned pregnancy and motherhood, and this includes rape and defilement victims who are given away to their offenders who fulfill traditional requirements.</w:t>
      </w:r>
    </w:p>
    <w:p>
      <w:pPr>
        <w:pStyle w:val="style0"/>
        <w:spacing w:after="0" w:lineRule="auto" w:line="240"/>
        <w:rPr/>
      </w:pPr>
      <w:r>
        <w:t>These young girls don</w:t>
      </w:r>
      <w:r>
        <w:rPr>
          <w:rFonts w:cs="Calibri"/>
        </w:rPr>
        <w:t>’</w:t>
      </w:r>
      <w:r>
        <w:t>t often stay long in these marriages and end up having to depend on their</w:t>
      </w:r>
      <w:ins w:id="0" w:author="a" w:date="2017-08-23T16:36:00Z">
        <w:r w:rsidR="5340D1E7">
          <w:rPr/>
          <w:t xml:space="preserve"> </w:t>
        </w:r>
      </w:ins>
      <w:r>
        <w:t xml:space="preserve">  grandparents for survival. Just like majority of other Ugandans, these grandparents who are usually above 50 years depend on small scale agriculture as their main source of livelihood. They hardly have a surplus to help raise money to keep their grand children in school whom are left under their custodian by their daughters and grandchild as a result of failed marriages. </w:t>
      </w:r>
    </w:p>
    <w:p>
      <w:pPr>
        <w:pStyle w:val="style0"/>
        <w:spacing w:after="0" w:lineRule="auto" w:line="240"/>
        <w:rPr/>
      </w:pPr>
    </w:p>
    <w:p>
      <w:pPr>
        <w:pStyle w:val="style0"/>
        <w:spacing w:after="0" w:lineRule="auto" w:line="240"/>
        <w:rPr>
          <w:lang w:val="en-GB"/>
        </w:rPr>
      </w:pPr>
      <w:r>
        <w:t xml:space="preserve"> Due to the high number of child marriages and school dropout rate in rural areas of Uganda, grandparents are left to take care of their grandchildren as the older girls go to the city suburbs to look for petty jobs. Some of these young mothers, seniors are retired and usually have small or limited income to support their children  Many however, have a wealth of wisdom and experience that would bring about positive change if steered in the right direction. </w:t>
      </w:r>
    </w:p>
    <w:p>
      <w:pPr>
        <w:pStyle w:val="style0"/>
        <w:spacing w:after="0" w:lineRule="auto" w:line="240"/>
        <w:rPr/>
      </w:pPr>
      <w:r>
        <w:t xml:space="preserve">Therefore it’s important to offer social entrepreneurship skills trainings to empower young </w:t>
      </w:r>
      <w:r>
        <w:t>mothers,</w:t>
      </w:r>
      <w:r>
        <w:t xml:space="preserve"> seniors to help open their minds, give them knowledge and exposure so that they can get inspired to become economically independent and start self-sustaining social enterprises to improve their household incomes which will enable them keep their children in school and out of early or forced child marriages to act as change brokers to bring de</w:t>
      </w:r>
      <w:r>
        <w:t>velopment to their communities</w:t>
      </w:r>
    </w:p>
    <w:p>
      <w:pPr>
        <w:pStyle w:val="style0"/>
        <w:spacing w:after="0" w:lineRule="auto" w:line="240"/>
        <w:rPr/>
      </w:pPr>
    </w:p>
    <w:p>
      <w:pPr>
        <w:pStyle w:val="style0"/>
        <w:spacing w:after="0" w:lineRule="auto" w:line="240"/>
        <w:rPr/>
      </w:pPr>
      <w:r>
        <w:rPr>
          <w:b/>
          <w:sz w:val="24"/>
          <w:szCs w:val="24"/>
          <w:u w:val="single"/>
        </w:rPr>
        <w:t>PROJECT BENEFICIARIES</w:t>
      </w:r>
    </w:p>
    <w:p>
      <w:pPr>
        <w:pStyle w:val="style0"/>
        <w:spacing w:after="0" w:lineRule="auto" w:line="240"/>
        <w:jc w:val="both"/>
        <w:rPr/>
      </w:pPr>
    </w:p>
    <w:p>
      <w:pPr>
        <w:pStyle w:val="style0"/>
        <w:spacing w:after="0" w:lineRule="auto" w:line="240"/>
        <w:rPr>
          <w:lang w:eastAsia="zh-CN"/>
        </w:rPr>
      </w:pPr>
      <w:r>
        <w:rPr>
          <w:lang w:eastAsia="zh-CN"/>
        </w:rPr>
        <w:t>Young Mothers</w:t>
      </w:r>
      <w:r>
        <w:rPr>
          <w:lang w:eastAsia="zh-CN"/>
        </w:rPr>
        <w:t xml:space="preserve"> 10</w:t>
      </w:r>
      <w:r>
        <w:rPr>
          <w:lang w:eastAsia="zh-CN"/>
        </w:rPr>
        <w:t>yrs to 25yrs</w:t>
      </w:r>
    </w:p>
    <w:p>
      <w:pPr>
        <w:pStyle w:val="style0"/>
        <w:spacing w:after="0" w:lineRule="auto" w:line="240"/>
        <w:rPr>
          <w:lang w:eastAsia="zh-CN"/>
        </w:rPr>
      </w:pPr>
      <w:r>
        <w:rPr>
          <w:lang w:eastAsia="zh-CN"/>
        </w:rPr>
        <w:t>Youths 25yrs to 35yrs</w:t>
      </w:r>
    </w:p>
    <w:p>
      <w:pPr>
        <w:pStyle w:val="style0"/>
        <w:spacing w:after="0" w:lineRule="auto" w:line="240"/>
        <w:rPr>
          <w:lang w:eastAsia="zh-CN"/>
        </w:rPr>
      </w:pPr>
      <w:r>
        <w:rPr>
          <w:lang w:eastAsia="zh-CN"/>
        </w:rPr>
        <w:t>Seniors 40yrs and above</w:t>
      </w:r>
    </w:p>
    <w:p>
      <w:pPr>
        <w:pStyle w:val="style0"/>
        <w:spacing w:after="0" w:lineRule="auto" w:line="240"/>
        <w:rPr/>
      </w:pPr>
    </w:p>
    <w:p>
      <w:pPr>
        <w:pStyle w:val="style0"/>
        <w:spacing w:after="0" w:lineRule="auto" w:line="240"/>
        <w:rPr/>
      </w:pPr>
      <w:r>
        <w:t>Our milestones so far;</w:t>
      </w:r>
    </w:p>
    <w:p>
      <w:pPr>
        <w:pStyle w:val="style0"/>
        <w:rPr>
          <w:b/>
        </w:rPr>
      </w:pPr>
      <w:r>
        <w:rPr>
          <w:b/>
        </w:rPr>
        <w:t>Women Entrepreneurship:</w:t>
      </w:r>
    </w:p>
    <w:p>
      <w:pPr>
        <w:pStyle w:val="style0"/>
        <w:rPr/>
      </w:pPr>
      <w:r>
        <w:t>Rural women usually do not have the assets to secure bank loans to start up small sustainable businesses; we therefore train the women in two key areas;</w:t>
      </w:r>
      <w:r>
        <w:rPr>
          <w:b/>
        </w:rPr>
        <w:t xml:space="preserve"> Personal Development and social Entrepreneurship</w:t>
      </w:r>
      <w:r>
        <w:t xml:space="preserve"> then help them kick start their businesses by providing them with the material they need, this is their initial capital; they then generate their profits from the sale of their products, save and grow their businesses.</w:t>
      </w:r>
    </w:p>
    <w:p>
      <w:pPr>
        <w:pStyle w:val="style0"/>
        <w:ind w:left="360"/>
        <w:rPr/>
      </w:pPr>
      <w:r>
        <w:t>We’ve reached out to 4 women groups 40 women so far</w:t>
      </w:r>
      <w:r>
        <w:t>;</w:t>
      </w:r>
    </w:p>
    <w:p>
      <w:pPr>
        <w:pStyle w:val="style0"/>
        <w:ind w:left="360"/>
        <w:rPr/>
      </w:pPr>
      <w:r>
        <w:t>Have started a micro savings scheme (the women save amongst themselves and lend to each other) using mobile money</w:t>
      </w:r>
    </w:p>
    <w:p>
      <w:pPr>
        <w:pStyle w:val="style0"/>
        <w:ind w:left="360"/>
        <w:rPr/>
      </w:pPr>
      <w:r>
        <w:t xml:space="preserve">Fundraised 2 sewing machines for the tailoring women group to kick start their Tailoring Business that makes tradition men’s apparel </w:t>
      </w:r>
    </w:p>
    <w:p>
      <w:pPr>
        <w:pStyle w:val="style0"/>
        <w:ind w:left="360"/>
        <w:rPr/>
      </w:pPr>
      <w:r>
        <w:t>Provided skills to women on how to make reusable pads</w:t>
      </w:r>
    </w:p>
    <w:p>
      <w:pPr>
        <w:pStyle w:val="style0"/>
        <w:ind w:left="360"/>
        <w:rPr/>
      </w:pPr>
      <w:r>
        <w:t>Fundraised 10 piglets to help 10 women kick start their piggery projects</w:t>
      </w:r>
    </w:p>
    <w:p>
      <w:pPr>
        <w:pStyle w:val="style0"/>
        <w:ind w:left="360"/>
        <w:rPr/>
      </w:pPr>
      <w:r>
        <w:t>Fundraised Baking equipment for 2 women groups to help them start up 2 mini bakeries in Soroti and Wakiso districts. As a result of the bakery, one of the women groups (Wakiso) set up a small retail shop which we supported with some more stock</w:t>
      </w:r>
    </w:p>
    <w:p>
      <w:pPr>
        <w:pStyle w:val="style0"/>
        <w:ind w:left="360"/>
        <w:rPr/>
      </w:pPr>
      <w:r>
        <w:t xml:space="preserve">1 acre sweet potato farm due to limited supply of food </w:t>
      </w:r>
    </w:p>
    <w:p>
      <w:pPr>
        <w:pStyle w:val="style0"/>
        <w:ind w:left="360"/>
        <w:rPr/>
      </w:pPr>
      <w:r>
        <w:t>Because some groups need to work into the evening, we decided to fundraise some solar lamps to aid their work.</w:t>
      </w:r>
    </w:p>
    <w:p>
      <w:pPr>
        <w:pStyle w:val="style0"/>
        <w:rPr>
          <w:b/>
        </w:rPr>
      </w:pPr>
      <w:r>
        <w:rPr>
          <w:noProof/>
          <w:lang w:val="en-GB" w:eastAsia="en-GB"/>
        </w:rPr>
        <mc:AlternateContent>
          <mc:Choice Requires="wps">
            <w:drawing>
              <wp:anchor distT="0" distB="0" distL="0" distR="0" simplePos="false" relativeHeight="8" behindDoc="false" locked="false" layoutInCell="true" allowOverlap="true">
                <wp:simplePos x="0" y="0"/>
                <wp:positionH relativeFrom="column">
                  <wp:posOffset>5019675</wp:posOffset>
                </wp:positionH>
                <wp:positionV relativeFrom="paragraph">
                  <wp:posOffset>6985</wp:posOffset>
                </wp:positionV>
                <wp:extent cx="1238250" cy="1762125"/>
                <wp:effectExtent l="0" t="0" r="19050" b="28575"/>
                <wp:wrapNone/>
                <wp:docPr id="1027" name="Rounded Rectangle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8250" cy="1762125"/>
                        </a:xfrm>
                        <a:prstGeom prst="roundRect"/>
                        <a:solidFill>
                          <a:srgbClr val="5b9bd5"/>
                        </a:solidFill>
                        <a:ln w="12700" cap="flat" cmpd="sng">
                          <a:solidFill>
                            <a:srgbClr val="42719b"/>
                          </a:solidFill>
                          <a:prstDash val="solid"/>
                          <a:miter/>
                          <a:headEnd w="med" type="none" len="med"/>
                          <a:tailEnd w="med" type="none" len="med"/>
                        </a:ln>
                      </wps:spPr>
                      <wps:txbx id="1027">
                        <w:txbxContent>
                          <w:p>
                            <w:pPr>
                              <w:pStyle w:val="style0"/>
                              <w:jc w:val="center"/>
                              <w:rPr/>
                            </w:pPr>
                            <w:r>
                              <w:t>Tailoring</w:t>
                            </w:r>
                          </w:p>
                          <w:p>
                            <w:pPr>
                              <w:pStyle w:val="style0"/>
                              <w:jc w:val="center"/>
                              <w:rPr/>
                            </w:pPr>
                            <w:r>
                              <w:t>Piggery</w:t>
                            </w:r>
                          </w:p>
                          <w:p>
                            <w:pPr>
                              <w:pStyle w:val="style0"/>
                              <w:jc w:val="center"/>
                              <w:rPr/>
                            </w:pPr>
                            <w:r>
                              <w:t>Bakery</w:t>
                            </w:r>
                          </w:p>
                          <w:p>
                            <w:pPr>
                              <w:pStyle w:val="style0"/>
                              <w:jc w:val="center"/>
                              <w:rPr/>
                            </w:pPr>
                            <w:r>
                              <w:t>Crop farming</w:t>
                            </w:r>
                          </w:p>
                          <w:p>
                            <w:pPr>
                              <w:pStyle w:val="style0"/>
                              <w:jc w:val="center"/>
                              <w:rPr/>
                            </w:pPr>
                            <w:r>
                              <w:t>Retail shop</w:t>
                            </w:r>
                          </w:p>
                        </w:txbxContent>
                      </wps:txbx>
                      <wps:bodyPr lIns="91440" rIns="91440" tIns="45720" bIns="45720" vert="horz" anchor="ctr" wrap="square">
                        <a:prstTxWarp prst="textNoShape"/>
                        <a:noAutofit/>
                      </wps:bodyPr>
                    </wps:wsp>
                  </a:graphicData>
                </a:graphic>
              </wp:anchor>
            </w:drawing>
          </mc:Choice>
          <mc:Fallback>
            <w:pict>
              <v:roundrect id="1027" arcsize="0.16666667," fillcolor="#5b9bd5" stroked="t" style="position:absolute;margin-left:395.25pt;margin-top:0.55pt;width:97.5pt;height:138.75pt;z-index:8;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Tailoring</w:t>
                      </w:r>
                    </w:p>
                    <w:p>
                      <w:pPr>
                        <w:pStyle w:val="style0"/>
                        <w:jc w:val="center"/>
                        <w:rPr/>
                      </w:pPr>
                      <w:r>
                        <w:t>Piggery</w:t>
                      </w:r>
                    </w:p>
                    <w:p>
                      <w:pPr>
                        <w:pStyle w:val="style0"/>
                        <w:jc w:val="center"/>
                        <w:rPr/>
                      </w:pPr>
                      <w:r>
                        <w:t>Bakery</w:t>
                      </w:r>
                    </w:p>
                    <w:p>
                      <w:pPr>
                        <w:pStyle w:val="style0"/>
                        <w:jc w:val="center"/>
                        <w:rPr/>
                      </w:pPr>
                      <w:r>
                        <w:t>Crop farming</w:t>
                      </w:r>
                    </w:p>
                    <w:p>
                      <w:pPr>
                        <w:pStyle w:val="style0"/>
                        <w:jc w:val="center"/>
                        <w:rPr/>
                      </w:pPr>
                      <w:r>
                        <w:t>Retail shop</w:t>
                      </w:r>
                    </w:p>
                  </w:txbxContent>
                </v:textbox>
              </v:roundrect>
            </w:pict>
          </mc:Fallback>
        </mc:AlternateContent>
      </w:r>
      <w:r>
        <w:rPr>
          <w:noProof/>
          <w:lang w:val="en-GB" w:eastAsia="en-GB"/>
        </w:rPr>
        <mc:AlternateContent>
          <mc:Choice Requires="wps">
            <w:drawing>
              <wp:anchor distT="0" distB="0" distL="0" distR="0" simplePos="false" relativeHeight="2" behindDoc="false" locked="false" layoutInCell="true" allowOverlap="true">
                <wp:simplePos x="0" y="0"/>
                <wp:positionH relativeFrom="column">
                  <wp:posOffset>-19050</wp:posOffset>
                </wp:positionH>
                <wp:positionV relativeFrom="paragraph">
                  <wp:posOffset>292735</wp:posOffset>
                </wp:positionV>
                <wp:extent cx="1085850" cy="1057275"/>
                <wp:effectExtent l="0" t="0" r="19050" b="28575"/>
                <wp:wrapNone/>
                <wp:docPr id="1028" name="Oval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85850" cy="1057275"/>
                        </a:xfrm>
                        <a:prstGeom prst="ellipse"/>
                        <a:solidFill>
                          <a:srgbClr val="5b9bd5"/>
                        </a:solidFill>
                        <a:ln w="12700" cap="flat" cmpd="sng">
                          <a:solidFill>
                            <a:srgbClr val="42719b"/>
                          </a:solidFill>
                          <a:prstDash val="solid"/>
                          <a:miter/>
                          <a:headEnd w="med" type="none" len="med"/>
                          <a:tailEnd w="med" type="none" len="med"/>
                        </a:ln>
                      </wps:spPr>
                      <wps:txbx id="1028">
                        <w:txbxContent>
                          <w:p>
                            <w:pPr>
                              <w:pStyle w:val="style0"/>
                              <w:jc w:val="center"/>
                              <w:rPr>
                                <w:sz w:val="20"/>
                                <w:szCs w:val="20"/>
                              </w:rPr>
                            </w:pPr>
                            <w:r>
                              <w:rPr>
                                <w:sz w:val="20"/>
                                <w:szCs w:val="20"/>
                              </w:rPr>
                              <w:t>Young Women. Elders, Youth</w:t>
                            </w:r>
                          </w:p>
                        </w:txbxContent>
                      </wps:txbx>
                      <wps:bodyPr lIns="91440" rIns="91440" tIns="45720" bIns="45720" vert="horz" anchor="ctr" wrap="square">
                        <a:prstTxWarp prst="textNoShape"/>
                        <a:noAutofit/>
                      </wps:bodyPr>
                    </wps:wsp>
                  </a:graphicData>
                </a:graphic>
              </wp:anchor>
            </w:drawing>
          </mc:Choice>
          <mc:Fallback>
            <w:pict>
              <v:oval id="1028" fillcolor="#5b9bd5" stroked="t" style="position:absolute;margin-left:-1.5pt;margin-top:23.05pt;width:85.5pt;height:83.25pt;z-index:2;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sz w:val="20"/>
                          <w:szCs w:val="20"/>
                        </w:rPr>
                      </w:pPr>
                      <w:r>
                        <w:rPr>
                          <w:sz w:val="20"/>
                          <w:szCs w:val="20"/>
                        </w:rPr>
                        <w:t>Young Women. Elders, Youth</w:t>
                      </w:r>
                    </w:p>
                  </w:txbxContent>
                </v:textbox>
              </v:oval>
            </w:pict>
          </mc:Fallback>
        </mc:AlternateContent>
      </w:r>
      <w:r>
        <w:rPr>
          <w:b/>
        </w:rPr>
        <w:t>Our current model:</w:t>
      </w:r>
    </w:p>
    <w:p>
      <w:pPr>
        <w:pStyle w:val="style0"/>
        <w:rPr/>
      </w:pPr>
      <w:r>
        <w:rPr>
          <w:noProof/>
          <w:lang w:val="en-GB" w:eastAsia="en-GB"/>
        </w:rPr>
        <mc:AlternateContent>
          <mc:Choice Requires="wps">
            <w:drawing>
              <wp:anchor distT="0" distB="0" distL="0" distR="0" simplePos="false" relativeHeight="4" behindDoc="false" locked="false" layoutInCell="true" allowOverlap="true">
                <wp:simplePos x="0" y="0"/>
                <wp:positionH relativeFrom="column">
                  <wp:posOffset>2867025</wp:posOffset>
                </wp:positionH>
                <wp:positionV relativeFrom="paragraph">
                  <wp:posOffset>6985</wp:posOffset>
                </wp:positionV>
                <wp:extent cx="2095500" cy="1152525"/>
                <wp:effectExtent l="0" t="0" r="19050" b="28575"/>
                <wp:wrapNone/>
                <wp:docPr id="1029" name="Oval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95500" cy="1152525"/>
                        </a:xfrm>
                        <a:prstGeom prst="ellipse"/>
                        <a:solidFill>
                          <a:srgbClr val="5b9bd5"/>
                        </a:solidFill>
                        <a:ln w="12700" cap="flat" cmpd="sng">
                          <a:solidFill>
                            <a:srgbClr val="42719b"/>
                          </a:solidFill>
                          <a:prstDash val="solid"/>
                          <a:miter/>
                          <a:headEnd w="med" type="none" len="med"/>
                          <a:tailEnd w="med" type="none" len="med"/>
                        </a:ln>
                      </wps:spPr>
                      <wps:txbx id="1029">
                        <w:txbxContent>
                          <w:p>
                            <w:pPr>
                              <w:pStyle w:val="style0"/>
                              <w:spacing w:after="0"/>
                              <w:jc w:val="center"/>
                              <w:rPr/>
                            </w:pPr>
                            <w:r>
                              <w:t>Entrepreneurship Training:</w:t>
                            </w:r>
                          </w:p>
                          <w:p>
                            <w:pPr>
                              <w:pStyle w:val="style0"/>
                              <w:spacing w:after="0"/>
                              <w:jc w:val="center"/>
                              <w:rPr/>
                            </w:pPr>
                            <w:r>
                              <w:t>Generate ideas, Start Your Buisiness</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29" fillcolor="#5b9bd5" stroked="t" style="position:absolute;margin-left:225.75pt;margin-top:0.55pt;width:165.0pt;height:90.75pt;z-index:4;mso-position-horizontal-relative:text;mso-position-vertical-relative:text;mso-width-percent:0;mso-height-percent:0;mso-width-relative:margin;mso-height-relative:margin;mso-wrap-distance-left:0.0pt;mso-wrap-distance-right:0.0pt;visibility:visible;v-text-anchor:middle;">
                <v:stroke joinstyle="miter" color="#42719b" weight="1.0pt"/>
                <v:fill/>
                <v:textbox inset="7.2pt,3.6pt,7.2pt,3.6pt">
                  <w:txbxContent>
                    <w:p>
                      <w:pPr>
                        <w:pStyle w:val="style0"/>
                        <w:spacing w:after="0"/>
                        <w:jc w:val="center"/>
                        <w:rPr/>
                      </w:pPr>
                      <w:r>
                        <w:t>Entrepreneurship Training:</w:t>
                      </w:r>
                    </w:p>
                    <w:p>
                      <w:pPr>
                        <w:pStyle w:val="style0"/>
                        <w:spacing w:after="0"/>
                        <w:jc w:val="center"/>
                        <w:rPr/>
                      </w:pPr>
                      <w:r>
                        <w:t>Generate ideas, Start Your Buisiness</w:t>
                      </w:r>
                    </w:p>
                  </w:txbxContent>
                </v:textbox>
              </v:oval>
            </w:pict>
          </mc:Fallback>
        </mc:AlternateContent>
      </w:r>
      <w:r>
        <w:rPr>
          <w:noProof/>
          <w:lang w:val="en-GB" w:eastAsia="en-GB"/>
        </w:rPr>
        <mc:AlternateContent>
          <mc:Choice Requires="wps">
            <w:drawing>
              <wp:anchor distT="0" distB="0" distL="0" distR="0" simplePos="false" relativeHeight="3" behindDoc="false" locked="false" layoutInCell="true" allowOverlap="true">
                <wp:simplePos x="0" y="0"/>
                <wp:positionH relativeFrom="column">
                  <wp:posOffset>1343025</wp:posOffset>
                </wp:positionH>
                <wp:positionV relativeFrom="paragraph">
                  <wp:posOffset>6985</wp:posOffset>
                </wp:positionV>
                <wp:extent cx="1295400" cy="1057275"/>
                <wp:effectExtent l="0" t="0" r="19050" b="28575"/>
                <wp:wrapNone/>
                <wp:docPr id="1030" name="Oval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95400" cy="1057275"/>
                        </a:xfrm>
                        <a:prstGeom prst="ellipse"/>
                        <a:solidFill>
                          <a:srgbClr val="5b9bd5"/>
                        </a:solidFill>
                        <a:ln w="12700" cap="flat" cmpd="sng">
                          <a:solidFill>
                            <a:srgbClr val="42719b"/>
                          </a:solidFill>
                          <a:prstDash val="solid"/>
                          <a:miter/>
                          <a:headEnd w="med" type="none" len="med"/>
                          <a:tailEnd w="med" type="none" len="med"/>
                        </a:ln>
                      </wps:spPr>
                      <wps:txbx id="1030">
                        <w:txbxContent>
                          <w:p>
                            <w:pPr>
                              <w:pStyle w:val="style0"/>
                              <w:jc w:val="center"/>
                              <w:rPr>
                                <w:sz w:val="20"/>
                                <w:szCs w:val="20"/>
                              </w:rPr>
                            </w:pPr>
                            <w:r>
                              <w:rPr>
                                <w:sz w:val="20"/>
                                <w:szCs w:val="20"/>
                              </w:rPr>
                              <w:t>Personal Development Training</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oval id="1030" fillcolor="#5b9bd5" stroked="t" style="position:absolute;margin-left:105.75pt;margin-top:0.55pt;width:102.0pt;height:83.25pt;z-index:3;mso-position-horizontal-relative:text;mso-position-vertical-relative:text;mso-width-percent:0;mso-width-relative:margin;mso-height-relative:page;mso-wrap-distance-left:0.0pt;mso-wrap-distance-right:0.0pt;visibility:visible;v-text-anchor:middle;">
                <v:stroke joinstyle="miter" color="#42719b" weight="1.0pt"/>
                <v:fill/>
                <v:textbox inset="7.2pt,3.6pt,7.2pt,3.6pt">
                  <w:txbxContent>
                    <w:p>
                      <w:pPr>
                        <w:pStyle w:val="style0"/>
                        <w:jc w:val="center"/>
                        <w:rPr>
                          <w:sz w:val="20"/>
                          <w:szCs w:val="20"/>
                        </w:rPr>
                      </w:pPr>
                      <w:r>
                        <w:rPr>
                          <w:sz w:val="20"/>
                          <w:szCs w:val="20"/>
                        </w:rPr>
                        <w:t>Personal Development Training</w:t>
                      </w:r>
                    </w:p>
                  </w:txbxContent>
                </v:textbox>
              </v:oval>
            </w:pict>
          </mc:Fallback>
        </mc:AlternateContent>
      </w:r>
    </w:p>
    <w:p>
      <w:pPr>
        <w:pStyle w:val="style0"/>
        <w:rPr/>
      </w:pPr>
      <w:r>
        <w:rPr>
          <w:noProof/>
          <w:lang w:val="en-GB" w:eastAsia="en-GB"/>
        </w:rPr>
        <mc:AlternateContent>
          <mc:Choice Requires="wps">
            <w:drawing>
              <wp:anchor distT="0" distB="0" distL="0" distR="0" simplePos="false" relativeHeight="10" behindDoc="false" locked="false" layoutInCell="true" allowOverlap="true">
                <wp:simplePos x="0" y="0"/>
                <wp:positionH relativeFrom="column">
                  <wp:posOffset>2695575</wp:posOffset>
                </wp:positionH>
                <wp:positionV relativeFrom="paragraph">
                  <wp:posOffset>83185</wp:posOffset>
                </wp:positionV>
                <wp:extent cx="161925" cy="342900"/>
                <wp:effectExtent l="0" t="38100" r="47625" b="57150"/>
                <wp:wrapNone/>
                <wp:docPr id="1031" name="Right Arrow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342900"/>
                        </a:xfrm>
                        <a:prstGeom prst="rightArrow"/>
                        <a:solidFill>
                          <a:srgbClr val="5b9bd5"/>
                        </a:solidFill>
                        <a:ln w="12700" cap="flat" cmpd="sng">
                          <a:solidFill>
                            <a:srgbClr val="42719b"/>
                          </a:solidFill>
                          <a:prstDash val="solid"/>
                          <a:miter/>
                          <a:headEnd w="med" type="none" len="med"/>
                          <a:tailEnd w="med" type="none" len="med"/>
                        </a:ln>
                      </wps:spPr>
                      <wps:bodyPr>
                        <a:prstTxWarp prst="textNoShap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31" type="#_x0000_t13" adj="10800,5400," fillcolor="#5b9bd5" style="position:absolute;margin-left:212.25pt;margin-top:6.55pt;width:12.75pt;height:27.0pt;z-index:10;mso-position-horizontal-relative:text;mso-position-vertical-relative:text;mso-width-relative:page;mso-height-relative:page;mso-wrap-distance-left:0.0pt;mso-wrap-distance-right:0.0pt;visibility:visible;">
                <v:stroke joinstyle="miter" color="#42719b" weight="1.0pt"/>
                <v:fill/>
              </v:shape>
            </w:pict>
          </mc:Fallback>
        </mc:AlternateContent>
      </w:r>
      <w:r>
        <w:rPr>
          <w:noProof/>
          <w:lang w:val="en-GB" w:eastAsia="en-GB"/>
        </w:rPr>
        <mc:AlternateContent>
          <mc:Choice Requires="wps">
            <w:drawing>
              <wp:anchor distT="0" distB="0" distL="0" distR="0" simplePos="false" relativeHeight="9" behindDoc="false" locked="false" layoutInCell="true" allowOverlap="true">
                <wp:simplePos x="0" y="0"/>
                <wp:positionH relativeFrom="column">
                  <wp:posOffset>1143000</wp:posOffset>
                </wp:positionH>
                <wp:positionV relativeFrom="paragraph">
                  <wp:posOffset>83185</wp:posOffset>
                </wp:positionV>
                <wp:extent cx="161925" cy="342900"/>
                <wp:effectExtent l="0" t="38100" r="47625" b="57150"/>
                <wp:wrapNone/>
                <wp:docPr id="1032" name="Right Arrow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342900"/>
                        </a:xfrm>
                        <a:prstGeom prst="rightArrow"/>
                        <a:solidFill>
                          <a:srgbClr val="5b9bd5"/>
                        </a:solidFill>
                        <a:ln w="12700" cap="flat" cmpd="sng">
                          <a:solidFill>
                            <a:srgbClr val="42719b"/>
                          </a:solidFill>
                          <a:prstDash val="solid"/>
                          <a:miter/>
                          <a:headEnd w="med" type="none" len="med"/>
                          <a:tailEnd w="med" type="none" len="med"/>
                        </a:ln>
                      </wps:spPr>
                      <wps:bodyPr>
                        <a:prstTxWarp prst="textNoShape"/>
                      </wps:bodyPr>
                    </wps:wsp>
                  </a:graphicData>
                </a:graphic>
              </wp:anchor>
            </w:drawing>
          </mc:Choice>
          <mc:Fallback>
            <w:pict>
              <v:shape id="1032" type="#_x0000_t13" adj="10800,5400," fillcolor="#5b9bd5" style="position:absolute;margin-left:90.0pt;margin-top:6.55pt;width:12.75pt;height:27.0pt;z-index:9;mso-position-horizontal-relative:text;mso-position-vertical-relative:text;mso-width-relative:page;mso-height-relative:page;mso-wrap-distance-left:0.0pt;mso-wrap-distance-right:0.0pt;visibility:visible;">
                <v:stroke joinstyle="miter" color="#42719b" weight="1.0pt"/>
                <v:fill/>
              </v:shape>
            </w:pict>
          </mc:Fallback>
        </mc:AlternateContent>
      </w:r>
    </w:p>
    <w:p>
      <w:pPr>
        <w:pStyle w:val="style0"/>
        <w:rPr/>
      </w:pPr>
    </w:p>
    <w:p>
      <w:pPr>
        <w:pStyle w:val="style0"/>
        <w:rPr/>
      </w:pPr>
      <w:r>
        <w:rPr>
          <w:noProof/>
          <w:lang w:val="en-GB" w:eastAsia="en-GB"/>
        </w:rPr>
        <mc:AlternateContent>
          <mc:Choice Requires="wps">
            <w:drawing>
              <wp:anchor distT="0" distB="0" distL="0" distR="0" simplePos="false" relativeHeight="11" behindDoc="false" locked="false" layoutInCell="true" allowOverlap="true">
                <wp:simplePos x="0" y="0"/>
                <wp:positionH relativeFrom="page">
                  <wp:posOffset>5495382</wp:posOffset>
                </wp:positionH>
                <wp:positionV relativeFrom="page">
                  <wp:posOffset>9443318</wp:posOffset>
                </wp:positionV>
                <wp:extent cx="419100" cy="323850"/>
                <wp:effectExtent l="19050" t="0" r="19050" b="38100"/>
                <wp:wrapNone/>
                <wp:docPr id="1033" name="Down Arrow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19100" cy="323850"/>
                        </a:xfrm>
                        <a:prstGeom prst="downArrow">
                          <a:avLst>
                            <a:gd name="adj1" fmla="val 15542"/>
                            <a:gd name="adj2" fmla="val 50000"/>
                          </a:avLst>
                        </a:prstGeom>
                        <a:solidFill>
                          <a:srgbClr val="5b9bd5"/>
                        </a:solidFill>
                        <a:ln w="12700" cap="flat" cmpd="sng">
                          <a:solidFill>
                            <a:srgbClr val="42719b"/>
                          </a:solidFill>
                          <a:prstDash val="solid"/>
                          <a:miter/>
                          <a:headEnd w="med" type="none" len="med"/>
                          <a:tailEnd w="med" type="none" len="med"/>
                        </a:ln>
                      </wps:spPr>
                      <wps:bodyPr>
                        <a:prstTxWarp prst="textNoShap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33" type="#_x0000_t67" adj="10800,9121," fillcolor="#5b9bd5" style="position:absolute;margin-left:432.71pt;margin-top:743.57pt;width:33.0pt;height:25.5pt;z-index:11;mso-position-horizontal-relative:page;mso-position-vertical-relative:page;mso-width-relative:page;mso-height-relative:page;mso-wrap-distance-left:0.0pt;mso-wrap-distance-right:0.0pt;visibility:visible;">
                <v:stroke joinstyle="miter" color="#42719b" weight="1.0pt"/>
                <v:fill/>
              </v:shape>
            </w:pict>
          </mc:Fallback>
        </mc:AlternateContent>
      </w:r>
    </w:p>
    <w:p>
      <w:pPr>
        <w:pStyle w:val="style0"/>
        <w:rPr/>
      </w:pPr>
      <w:r>
        <w:rPr>
          <w:noProof/>
          <w:lang w:val="en-GB" w:eastAsia="en-GB"/>
        </w:rPr>
        <mc:AlternateContent>
          <mc:Choice Requires="wps">
            <w:drawing>
              <wp:anchor distT="0" distB="0" distL="0" distR="0" simplePos="false" relativeHeight="14" behindDoc="false" locked="false" layoutInCell="true" allowOverlap="true">
                <wp:simplePos x="0" y="0"/>
                <wp:positionH relativeFrom="column">
                  <wp:posOffset>-752475</wp:posOffset>
                </wp:positionH>
                <wp:positionV relativeFrom="paragraph">
                  <wp:posOffset>180975</wp:posOffset>
                </wp:positionV>
                <wp:extent cx="1085850" cy="1057275"/>
                <wp:effectExtent l="0" t="0" r="19050" b="28575"/>
                <wp:wrapNone/>
                <wp:docPr id="1034" name="Oval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85850" cy="1057275"/>
                        </a:xfrm>
                        <a:prstGeom prst="ellipse"/>
                        <a:solidFill>
                          <a:srgbClr val="5b9bd5"/>
                        </a:solidFill>
                        <a:ln w="12700" cap="flat" cmpd="sng">
                          <a:solidFill>
                            <a:srgbClr val="42719b"/>
                          </a:solidFill>
                          <a:prstDash val="solid"/>
                          <a:miter/>
                          <a:headEnd w="med" type="none" len="med"/>
                          <a:tailEnd w="med" type="none" len="med"/>
                        </a:ln>
                      </wps:spPr>
                      <wps:txbx id="1034">
                        <w:txbxContent>
                          <w:p>
                            <w:pPr>
                              <w:pStyle w:val="style0"/>
                              <w:jc w:val="center"/>
                              <w:rPr/>
                            </w:pPr>
                            <w:r>
                              <w:t>Repayment Plan</w:t>
                            </w:r>
                          </w:p>
                        </w:txbxContent>
                      </wps:txbx>
                      <wps:bodyPr lIns="91440" rIns="91440" tIns="45720" bIns="45720" vert="horz" anchor="ctr" wrap="square">
                        <a:prstTxWarp prst="textNoShape"/>
                        <a:noAutofit/>
                      </wps:bodyPr>
                    </wps:wsp>
                  </a:graphicData>
                </a:graphic>
              </wp:anchor>
            </w:drawing>
          </mc:Choice>
          <mc:Fallback>
            <w:pict>
              <v:oval id="1034" fillcolor="#5b9bd5" stroked="t" style="position:absolute;margin-left:-59.25pt;margin-top:14.25pt;width:85.5pt;height:83.25pt;z-index:14;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Repayment Plan</w:t>
                      </w:r>
                    </w:p>
                  </w:txbxContent>
                </v:textbox>
              </v:oval>
            </w:pict>
          </mc:Fallback>
        </mc:AlternateContent>
      </w:r>
      <w:r>
        <w:rPr>
          <w:noProof/>
          <w:lang w:val="en-GB" w:eastAsia="en-GB"/>
        </w:rPr>
        <mc:AlternateContent>
          <mc:Choice Requires="wps">
            <w:drawing>
              <wp:anchor distT="0" distB="0" distL="0" distR="0" simplePos="false" relativeHeight="7" behindDoc="false" locked="false" layoutInCell="true" allowOverlap="true">
                <wp:simplePos x="0" y="0"/>
                <wp:positionH relativeFrom="column">
                  <wp:posOffset>781050</wp:posOffset>
                </wp:positionH>
                <wp:positionV relativeFrom="paragraph">
                  <wp:posOffset>188595</wp:posOffset>
                </wp:positionV>
                <wp:extent cx="1085850" cy="1057275"/>
                <wp:effectExtent l="0" t="0" r="19050" b="28575"/>
                <wp:wrapNone/>
                <wp:docPr id="1035" name="Oval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85850" cy="1057275"/>
                        </a:xfrm>
                        <a:prstGeom prst="ellipse"/>
                        <a:solidFill>
                          <a:srgbClr val="5b9bd5"/>
                        </a:solidFill>
                        <a:ln w="12700" cap="flat" cmpd="sng">
                          <a:solidFill>
                            <a:srgbClr val="42719b"/>
                          </a:solidFill>
                          <a:prstDash val="solid"/>
                          <a:miter/>
                          <a:headEnd w="med" type="none" len="med"/>
                          <a:tailEnd w="med" type="none" len="med"/>
                        </a:ln>
                      </wps:spPr>
                      <wps:txbx id="1035">
                        <w:txbxContent>
                          <w:p>
                            <w:pPr>
                              <w:pStyle w:val="style0"/>
                              <w:jc w:val="center"/>
                              <w:rPr/>
                            </w:pPr>
                            <w:r>
                              <w:t>Save &amp; Improve Business</w:t>
                            </w:r>
                          </w:p>
                        </w:txbxContent>
                      </wps:txbx>
                      <wps:bodyPr lIns="91440" rIns="91440" tIns="45720" bIns="45720" vert="horz" anchor="ctr" wrap="square">
                        <a:prstTxWarp prst="textNoShape"/>
                        <a:noAutofit/>
                      </wps:bodyPr>
                    </wps:wsp>
                  </a:graphicData>
                </a:graphic>
              </wp:anchor>
            </w:drawing>
          </mc:Choice>
          <mc:Fallback>
            <w:pict>
              <v:oval id="1035" fillcolor="#5b9bd5" stroked="t" style="position:absolute;margin-left:61.5pt;margin-top:14.85pt;width:85.5pt;height:83.25pt;z-index:7;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Save &amp; Improve Business</w:t>
                      </w:r>
                    </w:p>
                  </w:txbxContent>
                </v:textbox>
              </v:oval>
            </w:pict>
          </mc:Fallback>
        </mc:AlternateContent>
      </w:r>
      <w:r>
        <w:rPr>
          <w:noProof/>
          <w:lang w:val="en-GB" w:eastAsia="en-GB"/>
        </w:rPr>
        <mc:AlternateContent>
          <mc:Choice Requires="wps">
            <w:drawing>
              <wp:anchor distT="0" distB="0" distL="0" distR="0" simplePos="false" relativeHeight="5" behindDoc="false" locked="false" layoutInCell="true" allowOverlap="true">
                <wp:simplePos x="0" y="0"/>
                <wp:positionH relativeFrom="column">
                  <wp:posOffset>2295525</wp:posOffset>
                </wp:positionH>
                <wp:positionV relativeFrom="paragraph">
                  <wp:posOffset>150495</wp:posOffset>
                </wp:positionV>
                <wp:extent cx="1085850" cy="1057275"/>
                <wp:effectExtent l="0" t="0" r="19050" b="28575"/>
                <wp:wrapNone/>
                <wp:docPr id="1036" name="Oval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85850" cy="1057275"/>
                        </a:xfrm>
                        <a:prstGeom prst="ellipse"/>
                        <a:solidFill>
                          <a:srgbClr val="5b9bd5"/>
                        </a:solidFill>
                        <a:ln w="12700" cap="flat" cmpd="sng">
                          <a:solidFill>
                            <a:srgbClr val="42719b"/>
                          </a:solidFill>
                          <a:prstDash val="solid"/>
                          <a:miter/>
                          <a:headEnd w="med" type="none" len="med"/>
                          <a:tailEnd w="med" type="none" len="med"/>
                        </a:ln>
                      </wps:spPr>
                      <wps:txbx id="1036">
                        <w:txbxContent>
                          <w:p>
                            <w:pPr>
                              <w:pStyle w:val="style0"/>
                              <w:jc w:val="center"/>
                              <w:rPr/>
                            </w:pPr>
                            <w:r>
                              <w:t>Start Business</w:t>
                            </w:r>
                          </w:p>
                        </w:txbxContent>
                      </wps:txbx>
                      <wps:bodyPr lIns="91440" rIns="91440" tIns="45720" bIns="45720" vert="horz" anchor="ctr" wrap="square">
                        <a:prstTxWarp prst="textNoShape"/>
                        <a:noAutofit/>
                      </wps:bodyPr>
                    </wps:wsp>
                  </a:graphicData>
                </a:graphic>
              </wp:anchor>
            </w:drawing>
          </mc:Choice>
          <mc:Fallback>
            <w:pict>
              <v:oval id="1036" fillcolor="#5b9bd5" stroked="t" style="position:absolute;margin-left:180.75pt;margin-top:11.85pt;width:85.5pt;height:83.25pt;z-index:5;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Start Business</w:t>
                      </w:r>
                    </w:p>
                  </w:txbxContent>
                </v:textbox>
              </v:oval>
            </w:pict>
          </mc:Fallback>
        </mc:AlternateContent>
      </w:r>
      <w:r>
        <w:rPr>
          <w:noProof/>
          <w:lang w:val="en-GB" w:eastAsia="en-GB"/>
        </w:rPr>
        <mc:AlternateContent>
          <mc:Choice Requires="wps">
            <w:drawing>
              <wp:anchor distT="0" distB="0" distL="0" distR="0" simplePos="false" relativeHeight="6" behindDoc="false" locked="false" layoutInCell="true" allowOverlap="true">
                <wp:simplePos x="0" y="0"/>
                <wp:positionH relativeFrom="page">
                  <wp:posOffset>4791075</wp:posOffset>
                </wp:positionH>
                <wp:positionV relativeFrom="page">
                  <wp:posOffset>1064894</wp:posOffset>
                </wp:positionV>
                <wp:extent cx="1085850" cy="1217807"/>
                <wp:effectExtent l="0" t="0" r="19050" b="28575"/>
                <wp:wrapNone/>
                <wp:docPr id="1037" name="Oval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85850" cy="1217807"/>
                        </a:xfrm>
                        <a:prstGeom prst="ellipse"/>
                        <a:solidFill>
                          <a:srgbClr val="5b9bd5"/>
                        </a:solidFill>
                        <a:ln w="12700" cap="flat" cmpd="sng">
                          <a:solidFill>
                            <a:srgbClr val="42719b"/>
                          </a:solidFill>
                          <a:prstDash val="solid"/>
                          <a:miter/>
                          <a:headEnd w="med" type="none" len="med"/>
                          <a:tailEnd w="med" type="none" len="med"/>
                        </a:ln>
                      </wps:spPr>
                      <wps:txbx id="1037">
                        <w:txbxContent>
                          <w:p>
                            <w:pPr>
                              <w:pStyle w:val="style0"/>
                              <w:jc w:val="center"/>
                              <w:rPr/>
                            </w:pPr>
                            <w:r>
                              <w:t>Fundraise start-up materials</w:t>
                            </w:r>
                          </w:p>
                        </w:txbxContent>
                      </wps:txbx>
                      <wps:bodyPr lIns="91440" rIns="91440" tIns="45720" bIns="45720" vert="horz" anchor="ctr" wrap="square">
                        <a:prstTxWarp prst="textNoShape"/>
                        <a:noAutofit/>
                      </wps:bodyPr>
                    </wps:wsp>
                  </a:graphicData>
                </a:graphic>
              </wp:anchor>
            </w:drawing>
          </mc:Choice>
          <mc:Fallback>
            <w:pict>
              <v:oval id="1037" fillcolor="#5b9bd5" stroked="t" style="position:absolute;margin-left:377.25pt;margin-top:83.85pt;width:85.5pt;height:95.89pt;z-index:6;mso-position-horizontal-relative:page;mso-position-vertical-relative:page;mso-width-relative:page;mso-height-relative:page;mso-wrap-distance-left:0.0pt;mso-wrap-distance-right:0.0pt;visibility:visible;v-text-anchor:middle;">
                <v:stroke joinstyle="miter" color="#42719b" weight="1.0pt"/>
                <v:fill/>
                <v:textbox inset="7.2pt,3.6pt,7.2pt,3.6pt" style="mso-fit-text-to-shape:true;">
                  <w:txbxContent>
                    <w:p>
                      <w:pPr>
                        <w:pStyle w:val="style0"/>
                        <w:jc w:val="center"/>
                        <w:rPr/>
                      </w:pPr>
                      <w:r>
                        <w:t>Fundraise start-up materials</w:t>
                      </w:r>
                    </w:p>
                  </w:txbxContent>
                </v:textbox>
              </v:oval>
            </w:pict>
          </mc:Fallback>
        </mc:AlternateContent>
      </w:r>
    </w:p>
    <w:p>
      <w:pPr>
        <w:pStyle w:val="style0"/>
        <w:rPr/>
      </w:pPr>
    </w:p>
    <w:p>
      <w:pPr>
        <w:pStyle w:val="style0"/>
        <w:rPr/>
      </w:pPr>
      <w:r>
        <w:rPr>
          <w:noProof/>
          <w:lang w:val="en-GB" w:eastAsia="en-GB"/>
        </w:rPr>
        <mc:AlternateContent>
          <mc:Choice Requires="wps">
            <w:drawing>
              <wp:anchor distT="0" distB="0" distL="0" distR="0" simplePos="false" relativeHeight="15" behindDoc="false" locked="false" layoutInCell="true" allowOverlap="true">
                <wp:simplePos x="0" y="0"/>
                <wp:positionH relativeFrom="column">
                  <wp:posOffset>400050</wp:posOffset>
                </wp:positionH>
                <wp:positionV relativeFrom="paragraph">
                  <wp:posOffset>38100</wp:posOffset>
                </wp:positionV>
                <wp:extent cx="295275" cy="342900"/>
                <wp:effectExtent l="19050" t="19050" r="28575" b="38100"/>
                <wp:wrapNone/>
                <wp:docPr id="1038" name="Right Arrow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295275" cy="342900"/>
                        </a:xfrm>
                        <a:prstGeom prst="rightArrow"/>
                        <a:solidFill>
                          <a:srgbClr val="5b9bd5"/>
                        </a:solidFill>
                        <a:ln w="12700" cap="flat" cmpd="sng">
                          <a:solidFill>
                            <a:srgbClr val="42719b"/>
                          </a:solidFill>
                          <a:prstDash val="solid"/>
                          <a:miter/>
                          <a:headEnd w="med" type="none" len="med"/>
                          <a:tailEnd w="med" type="none" len="med"/>
                        </a:ln>
                      </wps:spPr>
                      <wps:bodyPr>
                        <a:prstTxWarp prst="textNoShape"/>
                      </wps:bodyPr>
                    </wps:wsp>
                  </a:graphicData>
                </a:graphic>
                <wp14:sizeRelH relativeFrom="margin">
                  <wp14:pctWidth>0</wp14:pctWidth>
                </wp14:sizeRelH>
              </wp:anchor>
            </w:drawing>
          </mc:Choice>
          <mc:Fallback>
            <w:pict>
              <v:shape id="1038" type="#_x0000_t13" adj="10800,5400," fillcolor="#5b9bd5" style="position:absolute;margin-left:31.5pt;margin-top:3.0pt;width:23.25pt;height:27.0pt;z-index:15;mso-position-horizontal-relative:text;mso-position-vertical-relative:text;mso-width-percent:0;mso-width-relative:margin;mso-height-relative:page;mso-wrap-distance-left:0.0pt;mso-wrap-distance-right:0.0pt;visibility:visible;flip:x;">
                <v:stroke joinstyle="miter" color="#42719b" weight="1.0pt"/>
                <v:fill/>
              </v:shape>
            </w:pict>
          </mc:Fallback>
        </mc:AlternateContent>
      </w:r>
      <w:r>
        <w:rPr>
          <w:noProof/>
          <w:lang w:val="en-GB" w:eastAsia="en-GB"/>
        </w:rPr>
        <mc:AlternateContent>
          <mc:Choice Requires="wps">
            <w:drawing>
              <wp:anchor distT="0" distB="0" distL="0" distR="0" simplePos="false" relativeHeight="13" behindDoc="false" locked="false" layoutInCell="true" allowOverlap="true">
                <wp:simplePos x="0" y="0"/>
                <wp:positionH relativeFrom="column">
                  <wp:posOffset>1933574</wp:posOffset>
                </wp:positionH>
                <wp:positionV relativeFrom="paragraph">
                  <wp:posOffset>26669</wp:posOffset>
                </wp:positionV>
                <wp:extent cx="295275" cy="342900"/>
                <wp:effectExtent l="19050" t="19050" r="28575" b="38100"/>
                <wp:wrapNone/>
                <wp:docPr id="1039" name="Right Arrow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295275" cy="342900"/>
                        </a:xfrm>
                        <a:prstGeom prst="rightArrow"/>
                        <a:solidFill>
                          <a:srgbClr val="5b9bd5"/>
                        </a:solidFill>
                        <a:ln w="12700" cap="flat" cmpd="sng">
                          <a:solidFill>
                            <a:srgbClr val="42719b"/>
                          </a:solidFill>
                          <a:prstDash val="solid"/>
                          <a:miter/>
                          <a:headEnd w="med" type="none" len="med"/>
                          <a:tailEnd w="med" type="none" len="med"/>
                        </a:ln>
                      </wps:spPr>
                      <wps:bodyPr>
                        <a:prstTxWarp prst="textNoShape"/>
                      </wps:bodyPr>
                    </wps:wsp>
                  </a:graphicData>
                </a:graphic>
                <wp14:sizeRelH relativeFrom="margin">
                  <wp14:pctWidth>0</wp14:pctWidth>
                </wp14:sizeRelH>
              </wp:anchor>
            </w:drawing>
          </mc:Choice>
          <mc:Fallback>
            <w:pict>
              <v:shape id="1039" type="#_x0000_t13" adj="10800,5400," fillcolor="#5b9bd5" style="position:absolute;margin-left:152.25pt;margin-top:2.1pt;width:23.25pt;height:27.0pt;z-index:13;mso-position-horizontal-relative:text;mso-position-vertical-relative:text;mso-width-percent:0;mso-width-relative:margin;mso-height-relative:page;mso-wrap-distance-left:0.0pt;mso-wrap-distance-right:0.0pt;visibility:visible;flip:x;">
                <v:stroke joinstyle="miter" color="#42719b" weight="1.0pt"/>
                <v:fill/>
              </v:shape>
            </w:pict>
          </mc:Fallback>
        </mc:AlternateContent>
      </w:r>
      <w:r>
        <w:rPr>
          <w:noProof/>
          <w:lang w:val="en-GB" w:eastAsia="en-GB"/>
        </w:rPr>
        <mc:AlternateContent>
          <mc:Choice Requires="wps">
            <w:drawing>
              <wp:anchor distT="0" distB="0" distL="0" distR="0" simplePos="false" relativeHeight="12" behindDoc="false" locked="false" layoutInCell="true" allowOverlap="true">
                <wp:simplePos x="0" y="0"/>
                <wp:positionH relativeFrom="column">
                  <wp:posOffset>3457575</wp:posOffset>
                </wp:positionH>
                <wp:positionV relativeFrom="paragraph">
                  <wp:posOffset>26669</wp:posOffset>
                </wp:positionV>
                <wp:extent cx="295275" cy="342900"/>
                <wp:effectExtent l="19050" t="19050" r="28575" b="38100"/>
                <wp:wrapNone/>
                <wp:docPr id="1040" name="Right Arrow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295275" cy="342900"/>
                        </a:xfrm>
                        <a:prstGeom prst="rightArrow"/>
                        <a:solidFill>
                          <a:srgbClr val="5b9bd5"/>
                        </a:solidFill>
                        <a:ln w="12700" cap="flat" cmpd="sng">
                          <a:solidFill>
                            <a:srgbClr val="42719b"/>
                          </a:solidFill>
                          <a:prstDash val="solid"/>
                          <a:miter/>
                          <a:headEnd w="med" type="none" len="med"/>
                          <a:tailEnd w="med" type="none" len="med"/>
                        </a:ln>
                      </wps:spPr>
                      <wps:bodyPr>
                        <a:prstTxWarp prst="textNoShape"/>
                      </wps:bodyPr>
                    </wps:wsp>
                  </a:graphicData>
                </a:graphic>
                <wp14:sizeRelH relativeFrom="margin">
                  <wp14:pctWidth>0</wp14:pctWidth>
                </wp14:sizeRelH>
              </wp:anchor>
            </w:drawing>
          </mc:Choice>
          <mc:Fallback>
            <w:pict>
              <v:shape id="1040" type="#_x0000_t13" adj="10800,5400," fillcolor="#5b9bd5" style="position:absolute;margin-left:272.25pt;margin-top:2.1pt;width:23.25pt;height:27.0pt;z-index:12;mso-position-horizontal-relative:text;mso-position-vertical-relative:text;mso-width-percent:0;mso-width-relative:margin;mso-height-relative:page;mso-wrap-distance-left:0.0pt;mso-wrap-distance-right:0.0pt;visibility:visible;flip:x;">
                <v:stroke joinstyle="miter" color="#42719b" weight="1.0pt"/>
                <v:fill/>
              </v:shape>
            </w:pict>
          </mc:Fallback>
        </mc:AlternateContent>
      </w:r>
    </w:p>
    <w:p>
      <w:pPr>
        <w:pStyle w:val="style0"/>
        <w:rPr>
          <w:b/>
        </w:rPr>
      </w:pPr>
      <w:r>
        <w:rPr>
          <w:b/>
        </w:rPr>
        <w:t xml:space="preserve">Our </w:t>
      </w:r>
    </w:p>
    <w:p>
      <w:pPr>
        <w:pStyle w:val="style0"/>
        <w:rPr>
          <w:b/>
        </w:rPr>
      </w:pPr>
    </w:p>
    <w:p>
      <w:pPr>
        <w:pStyle w:val="style0"/>
        <w:rPr>
          <w:b/>
        </w:rPr>
      </w:pPr>
    </w:p>
    <w:p>
      <w:pPr>
        <w:pStyle w:val="style0"/>
        <w:rPr>
          <w:b/>
        </w:rPr>
      </w:pPr>
    </w:p>
    <w:p>
      <w:pPr>
        <w:pStyle w:val="style0"/>
        <w:rPr>
          <w:b/>
          <w:lang w:val="en-GB"/>
        </w:rPr>
      </w:pPr>
      <w:r>
        <w:rPr>
          <w:b/>
          <w:lang w:val="en-GB"/>
        </w:rPr>
        <w:t>N</w:t>
      </w:r>
      <w:r>
        <w:rPr>
          <w:b/>
          <w:lang w:val="en-GB"/>
        </w:rPr>
        <w:t>EXT STEP</w:t>
      </w:r>
    </w:p>
    <w:p>
      <w:pPr>
        <w:pStyle w:val="style0"/>
        <w:rPr>
          <w:b/>
        </w:rPr>
      </w:pPr>
      <w:r>
        <w:rPr>
          <w:b/>
          <w:lang w:val="en-GB"/>
        </w:rPr>
        <w:t>T</w:t>
      </w:r>
      <w:r>
        <w:rPr>
          <w:b/>
        </w:rPr>
        <w:t>raining Center:</w:t>
      </w:r>
    </w:p>
    <w:p>
      <w:pPr>
        <w:pStyle w:val="style0"/>
        <w:rPr/>
      </w:pPr>
      <w:r>
        <w:t xml:space="preserve">Over the years that Pass it on Trust Uganda has been functional, all our trainings have been hosted by the two community schools that we support. There is a need for a one stop training center where the young </w:t>
      </w:r>
      <w:r>
        <w:t>women, seniors</w:t>
      </w:r>
      <w:r>
        <w:t xml:space="preserve"> can receive different </w:t>
      </w:r>
      <w:r>
        <w:t>entrepreneurial trainings</w:t>
      </w:r>
      <w:r>
        <w:t xml:space="preserve">. Different practical skills can be offered at this center; brickets making, soap making, tailoring, crafts making </w:t>
      </w:r>
      <w:r>
        <w:t>etc</w:t>
      </w:r>
      <w:r>
        <w:t>.</w:t>
      </w:r>
    </w:p>
    <w:p>
      <w:pPr>
        <w:pStyle w:val="style0"/>
        <w:rPr/>
      </w:pPr>
      <w:r>
        <w:t>The space for setting up this center is already available, what remains is having the</w:t>
      </w:r>
      <w:r>
        <w:t xml:space="preserve"> structure up and ready for use</w:t>
      </w:r>
    </w:p>
    <w:p>
      <w:pPr>
        <w:pStyle w:val="style0"/>
        <w:rPr/>
      </w:pPr>
      <w:r>
        <w:rPr>
          <w:b/>
        </w:rPr>
        <w:t>Collaborations</w:t>
      </w:r>
      <w:r>
        <w:t>:</w:t>
      </w:r>
    </w:p>
    <w:p>
      <w:pPr>
        <w:pStyle w:val="style0"/>
        <w:rPr>
          <w:rFonts w:ascii="Arial" w:cs="Arial" w:eastAsia="Times New Roman" w:hAnsi="Arial"/>
          <w:color w:val="222222"/>
          <w:sz w:val="19"/>
          <w:szCs w:val="19"/>
        </w:rPr>
      </w:pPr>
      <w:r>
        <w:t xml:space="preserve">We intend to reach out to new communities and more beneficiaries to extend this concept throughout the country through collaboration with </w:t>
      </w:r>
      <w:r>
        <w:rPr>
          <w:lang w:val="en-GB"/>
        </w:rPr>
        <w:t>individuals as well as</w:t>
      </w:r>
      <w:r>
        <w:t xml:space="preserve"> organizations</w:t>
      </w:r>
      <w:r>
        <w:rPr>
          <w:rFonts w:ascii="Arial" w:cs="Arial" w:hAnsi="Arial"/>
          <w:color w:val="222222"/>
          <w:sz w:val="19"/>
          <w:szCs w:val="19"/>
        </w:rPr>
        <w:br w:type="page"/>
      </w:r>
    </w:p>
    <w:p>
      <w:pPr>
        <w:pStyle w:val="style94"/>
        <w:shd w:val="clear" w:color="auto" w:fill="ffffff"/>
        <w:rPr>
          <w:rFonts w:ascii="Arial" w:cs="Arial" w:hAnsi="Arial"/>
          <w:color w:val="222222"/>
          <w:sz w:val="19"/>
          <w:szCs w:val="19"/>
        </w:rPr>
      </w:pPr>
      <w:r>
        <w:rPr>
          <w:rFonts w:ascii="Arial" w:cs="Arial" w:hAnsi="Arial"/>
          <w:color w:val="222222"/>
          <w:sz w:val="19"/>
          <w:szCs w:val="19"/>
        </w:rPr>
        <w:t>Training Center Budget:</w:t>
      </w:r>
    </w:p>
    <w:tbl>
      <w:tblPr>
        <w:tblW w:w="9949" w:type="dxa"/>
        <w:tblInd w:w="-481" w:type="dxa"/>
        <w:tblLook w:val="04A0" w:firstRow="1" w:lastRow="0" w:firstColumn="1" w:lastColumn="0" w:noHBand="0" w:noVBand="1"/>
      </w:tblPr>
      <w:tblGrid>
        <w:gridCol w:w="538"/>
        <w:gridCol w:w="2753"/>
        <w:gridCol w:w="2390"/>
        <w:gridCol w:w="1139"/>
        <w:gridCol w:w="1423"/>
        <w:gridCol w:w="1706"/>
      </w:tblGrid>
      <w:tr>
        <w:trPr>
          <w:trHeight w:val="420" w:hRule="atLeast"/>
        </w:trPr>
        <w:tc>
          <w:tcPr>
            <w:tcW w:w="9949"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pPr>
              <w:pStyle w:val="style0"/>
              <w:spacing w:after="0" w:lineRule="auto" w:line="240"/>
              <w:jc w:val="center"/>
              <w:rPr>
                <w:rFonts w:cs="Times New Roman" w:eastAsia="Times New Roman"/>
                <w:b/>
                <w:bCs/>
                <w:color w:val="000000"/>
                <w:sz w:val="32"/>
                <w:szCs w:val="32"/>
                <w:lang w:val="en-GB" w:eastAsia="en-GB"/>
              </w:rPr>
            </w:pPr>
            <w:r>
              <w:rPr>
                <w:rFonts w:cs="Times New Roman" w:eastAsia="Times New Roman"/>
                <w:b/>
                <w:bCs/>
                <w:color w:val="000000"/>
                <w:sz w:val="32"/>
                <w:szCs w:val="32"/>
                <w:lang w:val="en-GB" w:eastAsia="en-GB"/>
              </w:rPr>
              <w:t>TRAINING CENTER CONSTRUCTION BUDGET</w:t>
            </w:r>
          </w:p>
        </w:tc>
      </w:tr>
      <w:tr>
        <w:tblPrEx/>
        <w:trPr>
          <w:trHeight w:val="420" w:hRule="atLeast"/>
        </w:trPr>
        <w:tc>
          <w:tcPr>
            <w:tcW w:w="538" w:type="dxa"/>
            <w:tcBorders>
              <w:top w:val="nil"/>
              <w:left w:val="single" w:sz="4" w:space="0" w:color="auto"/>
              <w:bottom w:val="single" w:sz="4" w:space="0" w:color="auto"/>
              <w:right w:val="single" w:sz="4" w:space="0" w:color="auto"/>
            </w:tcBorders>
            <w:shd w:val="clear" w:color="000000" w:fill="d9d9d9"/>
            <w:noWrap/>
            <w:vAlign w:val="bottom"/>
            <w:hideMark/>
          </w:tcPr>
          <w:p>
            <w:pPr>
              <w:pStyle w:val="style0"/>
              <w:spacing w:after="0" w:lineRule="auto" w:line="240"/>
              <w:rPr>
                <w:rFonts w:cs="Times New Roman" w:eastAsia="Times New Roman"/>
                <w:b/>
                <w:bCs/>
                <w:color w:val="000000"/>
                <w:sz w:val="32"/>
                <w:szCs w:val="32"/>
                <w:lang w:val="en-GB" w:eastAsia="en-GB"/>
              </w:rPr>
            </w:pPr>
            <w:r>
              <w:rPr>
                <w:rFonts w:cs="Times New Roman" w:eastAsia="Times New Roman"/>
                <w:b/>
                <w:bCs/>
                <w:color w:val="000000"/>
                <w:sz w:val="32"/>
                <w:szCs w:val="32"/>
                <w:lang w:val="en-GB" w:eastAsia="en-GB"/>
              </w:rPr>
              <w:t> </w:t>
            </w:r>
          </w:p>
        </w:tc>
        <w:tc>
          <w:tcPr>
            <w:tcW w:w="2753" w:type="dxa"/>
            <w:tcBorders>
              <w:top w:val="nil"/>
              <w:left w:val="nil"/>
              <w:bottom w:val="single" w:sz="4" w:space="0" w:color="auto"/>
              <w:right w:val="single" w:sz="4" w:space="0" w:color="auto"/>
            </w:tcBorders>
            <w:shd w:val="clear" w:color="000000" w:fill="d9d9d9"/>
            <w:noWrap/>
            <w:vAlign w:val="bottom"/>
            <w:hideMark/>
          </w:tcPr>
          <w:p>
            <w:pPr>
              <w:pStyle w:val="style0"/>
              <w:spacing w:after="0" w:lineRule="auto" w:line="240"/>
              <w:jc w:val="center"/>
              <w:rPr>
                <w:rFonts w:cs="Times New Roman" w:eastAsia="Times New Roman"/>
                <w:b/>
                <w:bCs/>
                <w:color w:val="000000"/>
                <w:sz w:val="32"/>
                <w:szCs w:val="32"/>
                <w:lang w:val="en-GB" w:eastAsia="en-GB"/>
              </w:rPr>
            </w:pPr>
            <w:r>
              <w:rPr>
                <w:rFonts w:cs="Times New Roman" w:eastAsia="Times New Roman"/>
                <w:b/>
                <w:bCs/>
                <w:color w:val="000000"/>
                <w:sz w:val="32"/>
                <w:szCs w:val="32"/>
                <w:lang w:val="en-GB" w:eastAsia="en-GB"/>
              </w:rPr>
              <w:t> </w:t>
            </w:r>
          </w:p>
        </w:tc>
        <w:tc>
          <w:tcPr>
            <w:tcW w:w="6658" w:type="dxa"/>
            <w:gridSpan w:val="4"/>
            <w:tcBorders>
              <w:top w:val="single" w:sz="4" w:space="0" w:color="auto"/>
              <w:left w:val="nil"/>
              <w:bottom w:val="single" w:sz="4" w:space="0" w:color="auto"/>
              <w:right w:val="single" w:sz="4" w:space="0" w:color="000000"/>
            </w:tcBorders>
            <w:shd w:val="clear" w:color="000000" w:fill="d9d9d9"/>
            <w:noWrap/>
            <w:vAlign w:val="bottom"/>
            <w:hideMark/>
          </w:tcPr>
          <w:p>
            <w:pPr>
              <w:pStyle w:val="style0"/>
              <w:spacing w:after="0" w:lineRule="auto" w:line="240"/>
              <w:jc w:val="center"/>
              <w:rPr>
                <w:rFonts w:cs="Times New Roman" w:eastAsia="Times New Roman"/>
                <w:b/>
                <w:bCs/>
                <w:color w:val="000000"/>
                <w:sz w:val="32"/>
                <w:szCs w:val="32"/>
                <w:lang w:val="en-GB" w:eastAsia="en-GB"/>
              </w:rPr>
            </w:pPr>
            <w:r>
              <w:rPr>
                <w:rFonts w:cs="Times New Roman" w:eastAsia="Times New Roman"/>
                <w:b/>
                <w:bCs/>
                <w:color w:val="000000"/>
                <w:sz w:val="32"/>
                <w:szCs w:val="32"/>
                <w:lang w:val="en-GB" w:eastAsia="en-GB"/>
              </w:rPr>
              <w:t>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000000" w:fill="d9d9d9"/>
            <w:noWrap/>
            <w:vAlign w:val="bottom"/>
            <w:hideMark/>
          </w:tcPr>
          <w:p>
            <w:pPr>
              <w:pStyle w:val="style0"/>
              <w:spacing w:after="0" w:lineRule="auto" w:line="240"/>
              <w:rPr>
                <w:rFonts w:cs="Times New Roman" w:eastAsia="Times New Roman"/>
                <w:b/>
                <w:bCs/>
                <w:color w:val="000000"/>
                <w:lang w:val="en-GB" w:eastAsia="en-GB"/>
              </w:rPr>
            </w:pPr>
            <w:r>
              <w:rPr>
                <w:rFonts w:cs="Times New Roman" w:eastAsia="Times New Roman"/>
                <w:b/>
                <w:bCs/>
                <w:color w:val="000000"/>
                <w:lang w:val="en-GB" w:eastAsia="en-GB"/>
              </w:rPr>
              <w:t> </w:t>
            </w:r>
          </w:p>
        </w:tc>
        <w:tc>
          <w:tcPr>
            <w:tcW w:w="2753" w:type="dxa"/>
            <w:tcBorders>
              <w:top w:val="nil"/>
              <w:left w:val="nil"/>
              <w:bottom w:val="single" w:sz="4" w:space="0" w:color="auto"/>
              <w:right w:val="single" w:sz="4" w:space="0" w:color="auto"/>
            </w:tcBorders>
            <w:shd w:val="clear" w:color="000000" w:fill="d9d9d9"/>
            <w:noWrap/>
            <w:vAlign w:val="bottom"/>
            <w:hideMark/>
          </w:tcPr>
          <w:p>
            <w:pPr>
              <w:pStyle w:val="style0"/>
              <w:spacing w:after="0" w:lineRule="auto" w:line="240"/>
              <w:rPr>
                <w:rFonts w:cs="Times New Roman" w:eastAsia="Times New Roman"/>
                <w:b/>
                <w:bCs/>
                <w:color w:val="000000"/>
                <w:lang w:val="en-GB" w:eastAsia="en-GB"/>
              </w:rPr>
            </w:pPr>
            <w:r>
              <w:rPr>
                <w:rFonts w:cs="Times New Roman" w:eastAsia="Times New Roman"/>
                <w:b/>
                <w:bCs/>
                <w:color w:val="000000"/>
                <w:lang w:val="en-GB" w:eastAsia="en-GB"/>
              </w:rPr>
              <w:t xml:space="preserve">ORGANIZATION: </w:t>
            </w:r>
          </w:p>
        </w:tc>
        <w:tc>
          <w:tcPr>
            <w:tcW w:w="6658" w:type="dxa"/>
            <w:gridSpan w:val="4"/>
            <w:tcBorders>
              <w:top w:val="single" w:sz="4" w:space="0" w:color="auto"/>
              <w:left w:val="nil"/>
              <w:bottom w:val="single" w:sz="4" w:space="0" w:color="auto"/>
              <w:right w:val="single" w:sz="4" w:space="0" w:color="000000"/>
            </w:tcBorders>
            <w:shd w:val="clear" w:color="000000" w:fill="d9d9d9"/>
            <w:noWrap/>
            <w:vAlign w:val="bottom"/>
            <w:hideMark/>
          </w:tcPr>
          <w:p>
            <w:pPr>
              <w:pStyle w:val="style0"/>
              <w:spacing w:after="0" w:lineRule="auto" w:line="240"/>
              <w:rPr>
                <w:rFonts w:cs="Times New Roman" w:eastAsia="Times New Roman"/>
                <w:b/>
                <w:bCs/>
                <w:color w:val="000000"/>
                <w:lang w:val="en-GB" w:eastAsia="en-GB"/>
              </w:rPr>
            </w:pPr>
            <w:r>
              <w:rPr>
                <w:rFonts w:cs="Times New Roman" w:eastAsia="Times New Roman"/>
                <w:b/>
                <w:bCs/>
                <w:color w:val="000000"/>
                <w:lang w:val="en-GB" w:eastAsia="en-GB"/>
              </w:rPr>
              <w:t>PASS IT ON TRUST UGANDA</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000000" w:fill="d9d9d9"/>
            <w:noWrap/>
            <w:vAlign w:val="bottom"/>
            <w:hideMark/>
          </w:tcPr>
          <w:p>
            <w:pPr>
              <w:pStyle w:val="style0"/>
              <w:spacing w:after="0" w:lineRule="auto" w:line="240"/>
              <w:rPr>
                <w:rFonts w:cs="Times New Roman" w:eastAsia="Times New Roman"/>
                <w:b/>
                <w:bCs/>
                <w:color w:val="000000"/>
                <w:lang w:val="en-GB" w:eastAsia="en-GB"/>
              </w:rPr>
            </w:pPr>
            <w:r>
              <w:rPr>
                <w:rFonts w:cs="Times New Roman" w:eastAsia="Times New Roman"/>
                <w:b/>
                <w:bCs/>
                <w:color w:val="000000"/>
                <w:lang w:val="en-GB" w:eastAsia="en-GB"/>
              </w:rPr>
              <w:t> </w:t>
            </w:r>
          </w:p>
        </w:tc>
        <w:tc>
          <w:tcPr>
            <w:tcW w:w="2753" w:type="dxa"/>
            <w:tcBorders>
              <w:top w:val="nil"/>
              <w:left w:val="nil"/>
              <w:bottom w:val="single" w:sz="4" w:space="0" w:color="auto"/>
              <w:right w:val="single" w:sz="4" w:space="0" w:color="auto"/>
            </w:tcBorders>
            <w:shd w:val="clear" w:color="000000" w:fill="d9d9d9"/>
            <w:noWrap/>
            <w:vAlign w:val="bottom"/>
            <w:hideMark/>
          </w:tcPr>
          <w:p>
            <w:pPr>
              <w:pStyle w:val="style0"/>
              <w:spacing w:after="0" w:lineRule="auto" w:line="240"/>
              <w:rPr>
                <w:rFonts w:cs="Times New Roman" w:eastAsia="Times New Roman"/>
                <w:b/>
                <w:bCs/>
                <w:color w:val="000000"/>
                <w:lang w:val="en-GB" w:eastAsia="en-GB"/>
              </w:rPr>
            </w:pPr>
            <w:r>
              <w:rPr>
                <w:rFonts w:cs="Times New Roman" w:eastAsia="Times New Roman"/>
                <w:b/>
                <w:bCs/>
                <w:color w:val="000000"/>
                <w:lang w:val="en-GB" w:eastAsia="en-GB"/>
              </w:rPr>
              <w:t xml:space="preserve">PHASE: </w:t>
            </w:r>
          </w:p>
        </w:tc>
        <w:tc>
          <w:tcPr>
            <w:tcW w:w="6658" w:type="dxa"/>
            <w:gridSpan w:val="4"/>
            <w:tcBorders>
              <w:top w:val="single" w:sz="4" w:space="0" w:color="auto"/>
              <w:left w:val="nil"/>
              <w:bottom w:val="single" w:sz="4" w:space="0" w:color="auto"/>
              <w:right w:val="single" w:sz="4" w:space="0" w:color="000000"/>
            </w:tcBorders>
            <w:shd w:val="clear" w:color="000000" w:fill="d9d9d9"/>
            <w:noWrap/>
            <w:vAlign w:val="bottom"/>
            <w:hideMark/>
          </w:tcPr>
          <w:p>
            <w:pPr>
              <w:pStyle w:val="style0"/>
              <w:spacing w:after="0" w:lineRule="auto" w:line="240"/>
              <w:rPr>
                <w:rFonts w:cs="Times New Roman" w:eastAsia="Times New Roman"/>
                <w:b/>
                <w:bCs/>
                <w:color w:val="000000"/>
                <w:lang w:val="en-GB" w:eastAsia="en-GB"/>
              </w:rPr>
            </w:pPr>
            <w:r>
              <w:rPr>
                <w:rFonts w:cs="Times New Roman" w:eastAsia="Times New Roman"/>
                <w:b/>
                <w:bCs/>
                <w:color w:val="000000"/>
                <w:lang w:val="en-GB" w:eastAsia="en-GB"/>
              </w:rPr>
              <w:t>FIRST PHASE</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000000" w:fill="d9d9d9"/>
            <w:noWrap/>
            <w:vAlign w:val="bottom"/>
            <w:hideMark/>
          </w:tcPr>
          <w:p>
            <w:pPr>
              <w:pStyle w:val="style0"/>
              <w:spacing w:after="0" w:lineRule="auto" w:line="240"/>
              <w:rPr>
                <w:rFonts w:cs="Times New Roman" w:eastAsia="Times New Roman"/>
                <w:b/>
                <w:bCs/>
                <w:color w:val="000000"/>
                <w:lang w:val="en-GB" w:eastAsia="en-GB"/>
              </w:rPr>
            </w:pPr>
            <w:r>
              <w:rPr>
                <w:rFonts w:cs="Times New Roman" w:eastAsia="Times New Roman"/>
                <w:b/>
                <w:bCs/>
                <w:color w:val="000000"/>
                <w:lang w:val="en-GB" w:eastAsia="en-GB"/>
              </w:rPr>
              <w:t> </w:t>
            </w:r>
          </w:p>
        </w:tc>
        <w:tc>
          <w:tcPr>
            <w:tcW w:w="2753" w:type="dxa"/>
            <w:tcBorders>
              <w:top w:val="nil"/>
              <w:left w:val="nil"/>
              <w:bottom w:val="single" w:sz="4" w:space="0" w:color="auto"/>
              <w:right w:val="single" w:sz="4" w:space="0" w:color="auto"/>
            </w:tcBorders>
            <w:shd w:val="clear" w:color="000000" w:fill="d9d9d9"/>
            <w:noWrap/>
            <w:vAlign w:val="bottom"/>
            <w:hideMark/>
          </w:tcPr>
          <w:p>
            <w:pPr>
              <w:pStyle w:val="style0"/>
              <w:spacing w:after="0" w:lineRule="auto" w:line="240"/>
              <w:rPr>
                <w:rFonts w:cs="Times New Roman" w:eastAsia="Times New Roman"/>
                <w:b/>
                <w:bCs/>
                <w:color w:val="000000"/>
                <w:lang w:val="en-GB" w:eastAsia="en-GB"/>
              </w:rPr>
            </w:pPr>
            <w:r>
              <w:rPr>
                <w:rFonts w:cs="Times New Roman" w:eastAsia="Times New Roman"/>
                <w:b/>
                <w:bCs/>
                <w:color w:val="000000"/>
                <w:lang w:val="en-GB" w:eastAsia="en-GB"/>
              </w:rPr>
              <w:t xml:space="preserve">PROJECT FUNDS </w:t>
            </w:r>
            <w:r>
              <w:rPr>
                <w:rFonts w:cs="Times New Roman" w:eastAsia="Times New Roman"/>
                <w:b/>
                <w:bCs/>
                <w:color w:val="000000"/>
                <w:lang w:val="en-GB" w:eastAsia="en-GB"/>
              </w:rPr>
              <w:t>REQUIRED</w:t>
            </w:r>
          </w:p>
        </w:tc>
        <w:tc>
          <w:tcPr>
            <w:tcW w:w="6658" w:type="dxa"/>
            <w:gridSpan w:val="4"/>
            <w:tcBorders>
              <w:top w:val="single" w:sz="4" w:space="0" w:color="auto"/>
              <w:left w:val="nil"/>
              <w:bottom w:val="single" w:sz="4" w:space="0" w:color="auto"/>
              <w:right w:val="single" w:sz="4" w:space="0" w:color="000000"/>
            </w:tcBorders>
            <w:shd w:val="clear" w:color="000000" w:fill="d9d9d9"/>
            <w:noWrap/>
            <w:vAlign w:val="bottom"/>
            <w:hideMark/>
          </w:tcPr>
          <w:p>
            <w:pPr>
              <w:pStyle w:val="style0"/>
              <w:spacing w:after="0" w:lineRule="auto" w:line="240"/>
              <w:rPr>
                <w:rFonts w:cs="Times New Roman" w:eastAsia="Times New Roman"/>
                <w:b/>
                <w:bCs/>
                <w:color w:val="000000"/>
                <w:lang w:val="en-GB" w:eastAsia="en-GB"/>
              </w:rPr>
            </w:pPr>
            <w:r>
              <w:rPr>
                <w:rFonts w:cs="Times New Roman" w:eastAsia="Times New Roman"/>
                <w:b/>
                <w:bCs/>
                <w:color w:val="000000"/>
                <w:lang w:val="en-GB" w:eastAsia="en-GB"/>
              </w:rPr>
              <w:t>$ 6,056</w:t>
            </w:r>
          </w:p>
        </w:tc>
      </w:tr>
      <w:tr>
        <w:tblPrEx/>
        <w:trPr>
          <w:trHeight w:val="300" w:hRule="atLeast"/>
        </w:trPr>
        <w:tc>
          <w:tcPr>
            <w:tcW w:w="994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pPr>
              <w:pStyle w:val="style0"/>
              <w:spacing w:after="0" w:lineRule="auto" w:line="240"/>
              <w:rPr>
                <w:rFonts w:cs="Times New Roman" w:eastAsia="Times New Roman"/>
                <w:color w:val="000000"/>
                <w:lang w:val="en-GB" w:eastAsia="en-GB"/>
              </w:rPr>
            </w:pPr>
            <w:r>
              <w:rPr>
                <w:rFonts w:cs="Times New Roman" w:eastAsia="Times New Roman"/>
                <w:color w:val="000000"/>
                <w:lang w:val="en-GB" w:eastAsia="en-GB"/>
              </w:rPr>
              <w:t>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b/>
                <w:bCs/>
                <w:color w:val="000000"/>
                <w:sz w:val="20"/>
                <w:szCs w:val="20"/>
                <w:lang w:val="en-GB" w:eastAsia="en-GB"/>
              </w:rPr>
            </w:pPr>
            <w:r>
              <w:rPr>
                <w:rFonts w:cs="Times New Roman" w:eastAsia="Times New Roman"/>
                <w:b/>
                <w:bCs/>
                <w:color w:val="000000"/>
                <w:sz w:val="20"/>
                <w:szCs w:val="20"/>
                <w:lang w:val="en-GB" w:eastAsia="en-GB"/>
              </w:rPr>
              <w:t>No.</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b/>
                <w:bCs/>
                <w:color w:val="000000"/>
                <w:sz w:val="20"/>
                <w:szCs w:val="20"/>
                <w:lang w:val="en-GB" w:eastAsia="en-GB"/>
              </w:rPr>
            </w:pPr>
            <w:r>
              <w:rPr>
                <w:rFonts w:cs="Times New Roman" w:eastAsia="Times New Roman"/>
                <w:b/>
                <w:bCs/>
                <w:color w:val="000000"/>
                <w:sz w:val="20"/>
                <w:szCs w:val="20"/>
                <w:lang w:val="en-GB" w:eastAsia="en-GB"/>
              </w:rPr>
              <w:t>ITEM</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b/>
                <w:bCs/>
                <w:color w:val="000000"/>
                <w:sz w:val="20"/>
                <w:szCs w:val="20"/>
                <w:lang w:val="en-GB" w:eastAsia="en-GB"/>
              </w:rPr>
            </w:pPr>
            <w:r>
              <w:rPr>
                <w:rFonts w:cs="Times New Roman" w:eastAsia="Times New Roman"/>
                <w:b/>
                <w:bCs/>
                <w:color w:val="000000"/>
                <w:sz w:val="20"/>
                <w:szCs w:val="20"/>
                <w:lang w:val="en-GB" w:eastAsia="en-GB"/>
              </w:rPr>
              <w:t>DESCRIPTION</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b/>
                <w:bCs/>
                <w:color w:val="000000"/>
                <w:sz w:val="20"/>
                <w:szCs w:val="20"/>
                <w:lang w:val="en-GB" w:eastAsia="en-GB"/>
              </w:rPr>
            </w:pPr>
            <w:r>
              <w:rPr>
                <w:rFonts w:cs="Times New Roman" w:eastAsia="Times New Roman"/>
                <w:b/>
                <w:bCs/>
                <w:color w:val="000000"/>
                <w:sz w:val="20"/>
                <w:szCs w:val="20"/>
                <w:lang w:val="en-GB" w:eastAsia="en-GB"/>
              </w:rPr>
              <w:t>QUANTITY</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b/>
                <w:bCs/>
                <w:color w:val="000000"/>
                <w:sz w:val="20"/>
                <w:szCs w:val="20"/>
                <w:lang w:val="en-GB" w:eastAsia="en-GB"/>
              </w:rPr>
            </w:pPr>
            <w:r>
              <w:rPr>
                <w:rFonts w:cs="Times New Roman" w:eastAsia="Times New Roman"/>
                <w:b/>
                <w:bCs/>
                <w:color w:val="000000"/>
                <w:sz w:val="20"/>
                <w:szCs w:val="20"/>
                <w:lang w:val="en-GB" w:eastAsia="en-GB"/>
              </w:rPr>
              <w:t>UNIT COST ($)</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b/>
                <w:bCs/>
                <w:color w:val="000000"/>
                <w:sz w:val="20"/>
                <w:szCs w:val="20"/>
                <w:lang w:val="en-GB" w:eastAsia="en-GB"/>
              </w:rPr>
            </w:pPr>
            <w:r>
              <w:rPr>
                <w:rFonts w:cs="Times New Roman" w:eastAsia="Times New Roman"/>
                <w:b/>
                <w:bCs/>
                <w:color w:val="000000"/>
                <w:sz w:val="20"/>
                <w:szCs w:val="20"/>
                <w:lang w:val="en-GB" w:eastAsia="en-GB"/>
              </w:rPr>
              <w:t>AMOUNT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Bricks</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Trip (1,000 bricks)</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15</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49</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735.00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2</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Sand</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Trip</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20</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27</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540.00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3</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Cement</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Bag</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150</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10</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1,500.00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4</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Roofing Iron Sheets</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Sheet</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60</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15</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900.00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5</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Timber</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Piece</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200</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5</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1,000.00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6</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Aggregates</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Trip</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4</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49</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196.00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7</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Roofing Wire Mesh</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Roll</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10</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8</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80.00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8</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Twisted iron bars</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Piece</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20</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9</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180.00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9</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External Doors</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Piece</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2</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82</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164.00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10</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Windows</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Piece</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4</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54</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216.00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11</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Laying foundation</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Labour (onetime)</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54</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54.00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12</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Building to wall plate</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Labour (onetime)</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82</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82.00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13</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Roofing &amp; Ceiling</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Labour (onetime)</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273</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273.00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14</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Plastering</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Labour (onetime)</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82</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82.00 </w:t>
            </w:r>
          </w:p>
        </w:tc>
      </w:tr>
      <w:tr>
        <w:tblPrEx/>
        <w:trPr>
          <w:trHeight w:val="300" w:hRule="atLeast"/>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15</w:t>
            </w:r>
          </w:p>
        </w:tc>
        <w:tc>
          <w:tcPr>
            <w:tcW w:w="275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Flooring</w:t>
            </w:r>
          </w:p>
        </w:tc>
        <w:tc>
          <w:tcPr>
            <w:tcW w:w="239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r>
              <w:rPr>
                <w:rFonts w:cs="Times New Roman" w:eastAsia="Times New Roman"/>
                <w:color w:val="000000"/>
                <w:sz w:val="20"/>
                <w:szCs w:val="20"/>
                <w:lang w:val="en-GB" w:eastAsia="en-GB"/>
              </w:rPr>
              <w:t>Labour (onetime)</w:t>
            </w:r>
          </w:p>
        </w:tc>
        <w:tc>
          <w:tcPr>
            <w:tcW w:w="1139"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1</w:t>
            </w:r>
          </w:p>
        </w:tc>
        <w:tc>
          <w:tcPr>
            <w:tcW w:w="1423"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54</w:t>
            </w:r>
          </w:p>
        </w:tc>
        <w:tc>
          <w:tcPr>
            <w:tcW w:w="170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color w:val="000000"/>
                <w:sz w:val="20"/>
                <w:szCs w:val="20"/>
                <w:lang w:val="en-GB" w:eastAsia="en-GB"/>
              </w:rPr>
            </w:pPr>
            <w:r>
              <w:rPr>
                <w:rFonts w:cs="Times New Roman" w:eastAsia="Times New Roman"/>
                <w:color w:val="000000"/>
                <w:sz w:val="20"/>
                <w:szCs w:val="20"/>
                <w:lang w:val="en-GB" w:eastAsia="en-GB"/>
              </w:rPr>
              <w:t xml:space="preserve">                 54.00 </w:t>
            </w:r>
          </w:p>
        </w:tc>
      </w:tr>
      <w:tr>
        <w:tblPrEx/>
        <w:trPr>
          <w:trHeight w:val="375" w:hRule="atLeast"/>
        </w:trPr>
        <w:tc>
          <w:tcPr>
            <w:tcW w:w="538" w:type="dxa"/>
            <w:tcBorders>
              <w:top w:val="nil"/>
              <w:left w:val="nil"/>
              <w:bottom w:val="nil"/>
              <w:right w:val="nil"/>
            </w:tcBorders>
            <w:shd w:val="clear" w:color="auto" w:fill="auto"/>
            <w:noWrap/>
            <w:vAlign w:val="bottom"/>
            <w:hideMark/>
          </w:tcPr>
          <w:p>
            <w:pPr>
              <w:pStyle w:val="style0"/>
              <w:spacing w:after="0" w:lineRule="auto" w:line="240"/>
              <w:rPr>
                <w:rFonts w:cs="Times New Roman" w:eastAsia="Times New Roman"/>
                <w:color w:val="000000"/>
                <w:sz w:val="20"/>
                <w:szCs w:val="20"/>
                <w:lang w:val="en-GB" w:eastAsia="en-GB"/>
              </w:rPr>
            </w:pPr>
          </w:p>
        </w:tc>
        <w:tc>
          <w:tcPr>
            <w:tcW w:w="2753" w:type="dxa"/>
            <w:tcBorders>
              <w:top w:val="nil"/>
              <w:left w:val="nil"/>
              <w:bottom w:val="nil"/>
              <w:right w:val="nil"/>
            </w:tcBorders>
            <w:shd w:val="clear" w:color="auto" w:fill="auto"/>
            <w:noWrap/>
            <w:vAlign w:val="bottom"/>
            <w:hideMark/>
          </w:tcPr>
          <w:p>
            <w:pPr>
              <w:pStyle w:val="style0"/>
              <w:spacing w:after="0" w:lineRule="auto" w:line="240"/>
              <w:rPr>
                <w:rFonts w:ascii="Times New Roman" w:cs="Times New Roman" w:eastAsia="Times New Roman" w:hAnsi="Times New Roman"/>
                <w:sz w:val="20"/>
                <w:szCs w:val="20"/>
                <w:lang w:val="en-GB" w:eastAsia="en-GB"/>
              </w:rPr>
            </w:pPr>
          </w:p>
        </w:tc>
        <w:tc>
          <w:tcPr>
            <w:tcW w:w="2390" w:type="dxa"/>
            <w:tcBorders>
              <w:top w:val="nil"/>
              <w:left w:val="nil"/>
              <w:bottom w:val="nil"/>
              <w:right w:val="nil"/>
            </w:tcBorders>
            <w:shd w:val="clear" w:color="auto" w:fill="auto"/>
            <w:noWrap/>
            <w:vAlign w:val="bottom"/>
            <w:hideMark/>
          </w:tcPr>
          <w:p>
            <w:pPr>
              <w:pStyle w:val="style0"/>
              <w:spacing w:after="0" w:lineRule="auto" w:line="240"/>
              <w:rPr>
                <w:rFonts w:ascii="Times New Roman" w:cs="Times New Roman" w:eastAsia="Times New Roman" w:hAnsi="Times New Roman"/>
                <w:sz w:val="20"/>
                <w:szCs w:val="20"/>
                <w:lang w:val="en-GB" w:eastAsia="en-GB"/>
              </w:rPr>
            </w:pPr>
          </w:p>
        </w:tc>
        <w:tc>
          <w:tcPr>
            <w:tcW w:w="1139" w:type="dxa"/>
            <w:tcBorders>
              <w:top w:val="nil"/>
              <w:left w:val="nil"/>
              <w:bottom w:val="nil"/>
              <w:right w:val="nil"/>
            </w:tcBorders>
            <w:shd w:val="clear" w:color="auto" w:fill="auto"/>
            <w:noWrap/>
            <w:vAlign w:val="bottom"/>
            <w:hideMark/>
          </w:tcPr>
          <w:p>
            <w:pPr>
              <w:pStyle w:val="style0"/>
              <w:spacing w:after="0" w:lineRule="auto" w:line="240"/>
              <w:rPr>
                <w:rFonts w:ascii="Times New Roman" w:cs="Times New Roman" w:eastAsia="Times New Roman" w:hAnsi="Times New Roman"/>
                <w:sz w:val="20"/>
                <w:szCs w:val="20"/>
                <w:lang w:val="en-GB" w:eastAsia="en-GB"/>
              </w:rPr>
            </w:pPr>
          </w:p>
        </w:tc>
        <w:tc>
          <w:tcPr>
            <w:tcW w:w="1423" w:type="dxa"/>
            <w:tcBorders>
              <w:top w:val="nil"/>
              <w:left w:val="nil"/>
              <w:bottom w:val="nil"/>
              <w:right w:val="nil"/>
            </w:tcBorders>
            <w:shd w:val="clear" w:color="auto" w:fill="auto"/>
            <w:noWrap/>
            <w:vAlign w:val="bottom"/>
            <w:hideMark/>
          </w:tcPr>
          <w:p>
            <w:pPr>
              <w:pStyle w:val="style0"/>
              <w:spacing w:after="0" w:lineRule="auto" w:line="240"/>
              <w:rPr>
                <w:rFonts w:ascii="Times New Roman" w:cs="Times New Roman" w:eastAsia="Times New Roman" w:hAnsi="Times New Roman"/>
                <w:sz w:val="20"/>
                <w:szCs w:val="20"/>
                <w:lang w:val="en-GB" w:eastAsia="en-GB"/>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cs="Times New Roman" w:eastAsia="Times New Roman"/>
                <w:b/>
                <w:bCs/>
                <w:color w:val="000000"/>
                <w:sz w:val="20"/>
                <w:szCs w:val="20"/>
                <w:lang w:val="en-GB" w:eastAsia="en-GB"/>
              </w:rPr>
            </w:pPr>
            <w:r>
              <w:rPr>
                <w:rFonts w:cs="Times New Roman" w:eastAsia="Times New Roman"/>
                <w:b/>
                <w:bCs/>
                <w:color w:val="000000"/>
                <w:sz w:val="20"/>
                <w:szCs w:val="20"/>
                <w:lang w:val="en-GB" w:eastAsia="en-GB"/>
              </w:rPr>
              <w:t xml:space="preserve"> $ 6,056.00</w:t>
            </w:r>
          </w:p>
        </w:tc>
      </w:tr>
      <w:bookmarkStart w:id="0" w:name="_GoBack"/>
      <w:bookmarkEnd w:id="0"/>
    </w:tbl>
    <w:p>
      <w:pPr>
        <w:pStyle w:val="style94"/>
        <w:shd w:val="clear" w:color="auto" w:fill="ffffff"/>
        <w:rPr>
          <w:rFonts w:ascii="Arial" w:cs="Arial" w:hAnsi="Arial"/>
          <w:color w:val="222222"/>
          <w:sz w:val="19"/>
          <w:szCs w:val="19"/>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S Special 3">
    <w:altName w:val="Symbol"/>
    <w:panose1 w:val="00000000000000000000"/>
    <w:charset w:val="02"/>
    <w:family w:val="roman"/>
    <w:pitch w:val="default"/>
    <w:sig w:usb0="00000000" w:usb1="0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PS Special 1">
    <w:altName w:val="Wingdings"/>
    <w:panose1 w:val="00000000000000000000"/>
    <w:charset w:val="02"/>
    <w:family w:val="auto"/>
    <w:pitch w:val="default"/>
    <w:sig w:usb0="00000000" w:usb1="0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Segoe UI">
    <w:altName w:val="Segoe UI"/>
    <w:panose1 w:val="020b0502040002020203"/>
    <w:charset w:val="00"/>
    <w:family w:val="swiss"/>
    <w:pitch w:val="variable"/>
    <w:sig w:usb0="E4002EFF" w:usb1="C000E47F"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PS Special 1" w:hAnsi="WPS Special 1" w:hint="default"/>
      </w:rPr>
    </w:lvl>
  </w:abstractNum>
  <w:abstractNum w:abstractNumId="1">
    <w:nsid w:val="00000001"/>
    <w:multiLevelType w:val="hybridMultilevel"/>
    <w:tmpl w:val="C5CA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904E62EE"/>
    <w:lvl w:ilvl="0" w:tplc="57863542">
      <w:start w:val="1"/>
      <w:numFmt w:val="bullet"/>
      <w:lvlText w:val="-"/>
      <w:lvlJc w:val="left"/>
      <w:pPr>
        <w:ind w:left="720" w:hanging="360"/>
      </w:pPr>
      <w:rPr>
        <w:rFonts w:ascii="Calibri" w:cs="SimSun"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1" Type="http://schemas.openxmlformats.org/officeDocument/2006/relationships/numbering" Target="numbering.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Words>987</Words>
  <Pages>4</Pages>
  <Characters>5026</Characters>
  <Application>WPS Office</Application>
  <DocSecurity>0</DocSecurity>
  <Paragraphs>210</Paragraphs>
  <ScaleCrop>false</ScaleCrop>
  <LinksUpToDate>false</LinksUpToDate>
  <CharactersWithSpaces>6118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2017-10-30T12:06:00Z</dcterms:created>
  <dc:creator>a</dc:creator>
  <lastModifiedBy>SM-G357FZ</lastModifiedBy>
  <dcterms:modified xsi:type="dcterms:W3CDTF">2017-11-02T11:38:59Z</dcterms:modified>
  <revision>26</revision>
</coreProperties>
</file>

<file path=docProps/custom.xml><?xml version="1.0" encoding="utf-8"?>
<Properties xmlns="http://schemas.openxmlformats.org/officeDocument/2006/custom-properties" xmlns:vt="http://schemas.openxmlformats.org/officeDocument/2006/docPropsVTypes"/>
</file>