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1A" w:rsidRPr="005951E8" w:rsidRDefault="00450D1A" w:rsidP="00450D1A">
      <w:pPr>
        <w:jc w:val="center"/>
        <w:rPr>
          <w:b/>
          <w:sz w:val="28"/>
          <w:szCs w:val="28"/>
          <w:u w:val="single"/>
        </w:rPr>
      </w:pPr>
      <w:r w:rsidRPr="005951E8">
        <w:rPr>
          <w:b/>
          <w:sz w:val="28"/>
          <w:szCs w:val="28"/>
          <w:u w:val="single"/>
        </w:rPr>
        <w:t>Brief History</w:t>
      </w:r>
    </w:p>
    <w:p w:rsidR="008E57A3" w:rsidRDefault="00450D1A">
      <w:pPr>
        <w:rPr>
          <w:rFonts w:ascii="Times New Roman" w:hAnsi="Times New Roman" w:cs="Times New Roman"/>
          <w:sz w:val="24"/>
          <w:szCs w:val="24"/>
        </w:rPr>
      </w:pPr>
      <w:r w:rsidRPr="005951E8">
        <w:rPr>
          <w:rFonts w:ascii="Times New Roman" w:hAnsi="Times New Roman" w:cs="Times New Roman"/>
          <w:sz w:val="24"/>
          <w:szCs w:val="24"/>
        </w:rPr>
        <w:t xml:space="preserve">“Steaua </w:t>
      </w:r>
      <w:proofErr w:type="spellStart"/>
      <w:r w:rsidRPr="005951E8">
        <w:rPr>
          <w:rFonts w:ascii="Times New Roman" w:hAnsi="Times New Roman" w:cs="Times New Roman"/>
          <w:sz w:val="24"/>
          <w:szCs w:val="24"/>
        </w:rPr>
        <w:t>Calauza</w:t>
      </w:r>
      <w:proofErr w:type="spellEnd"/>
      <w:r w:rsidRPr="005951E8">
        <w:rPr>
          <w:rFonts w:ascii="Times New Roman" w:hAnsi="Times New Roman" w:cs="Times New Roman"/>
          <w:sz w:val="24"/>
          <w:szCs w:val="24"/>
        </w:rPr>
        <w:t>” NGO for Children with Disabilities began its activity i</w:t>
      </w:r>
      <w:r w:rsidR="00B8650D" w:rsidRPr="005951E8">
        <w:rPr>
          <w:rFonts w:ascii="Times New Roman" w:hAnsi="Times New Roman" w:cs="Times New Roman"/>
          <w:sz w:val="24"/>
          <w:szCs w:val="24"/>
        </w:rPr>
        <w:t xml:space="preserve">n 2005, founded by </w:t>
      </w:r>
      <w:proofErr w:type="spellStart"/>
      <w:r w:rsidR="00B8650D" w:rsidRPr="005951E8">
        <w:rPr>
          <w:rFonts w:ascii="Times New Roman" w:hAnsi="Times New Roman" w:cs="Times New Roman"/>
          <w:sz w:val="24"/>
          <w:szCs w:val="24"/>
        </w:rPr>
        <w:t>Viorica</w:t>
      </w:r>
      <w:proofErr w:type="spellEnd"/>
      <w:r w:rsidR="00A530C8">
        <w:rPr>
          <w:rFonts w:ascii="Times New Roman" w:hAnsi="Times New Roman" w:cs="Times New Roman"/>
          <w:sz w:val="24"/>
          <w:szCs w:val="24"/>
        </w:rPr>
        <w:t xml:space="preserve">, inspired by her son </w:t>
      </w:r>
      <w:proofErr w:type="spellStart"/>
      <w:r w:rsidR="00A530C8">
        <w:rPr>
          <w:rFonts w:ascii="Times New Roman" w:hAnsi="Times New Roman" w:cs="Times New Roman"/>
          <w:sz w:val="24"/>
          <w:szCs w:val="24"/>
        </w:rPr>
        <w:t>Nicu</w:t>
      </w:r>
      <w:proofErr w:type="spellEnd"/>
      <w:r w:rsidRPr="005951E8">
        <w:rPr>
          <w:rFonts w:ascii="Times New Roman" w:hAnsi="Times New Roman" w:cs="Times New Roman"/>
          <w:sz w:val="24"/>
          <w:szCs w:val="24"/>
        </w:rPr>
        <w:t xml:space="preserve">, a beautiful child who was born with Spina Bifida and who passed away in 2013. </w:t>
      </w:r>
      <w:r w:rsidR="00D17F68">
        <w:rPr>
          <w:rFonts w:ascii="Times New Roman" w:hAnsi="Times New Roman" w:cs="Times New Roman"/>
          <w:sz w:val="24"/>
          <w:szCs w:val="24"/>
        </w:rPr>
        <w:t xml:space="preserve"> To improve </w:t>
      </w:r>
      <w:proofErr w:type="spellStart"/>
      <w:r w:rsidR="00D17F68">
        <w:rPr>
          <w:rFonts w:ascii="Times New Roman" w:hAnsi="Times New Roman" w:cs="Times New Roman"/>
          <w:sz w:val="24"/>
          <w:szCs w:val="24"/>
        </w:rPr>
        <w:t>Nicu’s</w:t>
      </w:r>
      <w:proofErr w:type="spellEnd"/>
      <w:r w:rsidR="00A530C8">
        <w:rPr>
          <w:rFonts w:ascii="Times New Roman" w:hAnsi="Times New Roman" w:cs="Times New Roman"/>
          <w:sz w:val="24"/>
          <w:szCs w:val="24"/>
        </w:rPr>
        <w:t xml:space="preserve"> quality of life and</w:t>
      </w:r>
      <w:r w:rsidR="00D17F68">
        <w:rPr>
          <w:rFonts w:ascii="Times New Roman" w:hAnsi="Times New Roman" w:cs="Times New Roman"/>
          <w:sz w:val="24"/>
          <w:szCs w:val="24"/>
        </w:rPr>
        <w:t xml:space="preserve"> </w:t>
      </w:r>
      <w:r w:rsidR="00A530C8" w:rsidRPr="00A530C8">
        <w:rPr>
          <w:rFonts w:ascii="Times New Roman" w:hAnsi="Times New Roman" w:cs="Times New Roman"/>
          <w:sz w:val="24"/>
          <w:szCs w:val="24"/>
        </w:rPr>
        <w:t>because of the lack of facilities that could provide the necessary treatment for him</w:t>
      </w:r>
      <w:r w:rsidR="00A530C8">
        <w:rPr>
          <w:rFonts w:ascii="Times New Roman" w:hAnsi="Times New Roman" w:cs="Times New Roman"/>
          <w:sz w:val="24"/>
          <w:szCs w:val="24"/>
        </w:rPr>
        <w:t>,</w:t>
      </w:r>
      <w:r w:rsidR="00A530C8" w:rsidRPr="00A530C8">
        <w:rPr>
          <w:rFonts w:ascii="Times New Roman" w:hAnsi="Times New Roman" w:cs="Times New Roman"/>
          <w:sz w:val="24"/>
          <w:szCs w:val="24"/>
        </w:rPr>
        <w:t xml:space="preserve"> </w:t>
      </w:r>
      <w:proofErr w:type="spellStart"/>
      <w:r w:rsidRPr="005951E8">
        <w:rPr>
          <w:rFonts w:ascii="Times New Roman" w:hAnsi="Times New Roman" w:cs="Times New Roman"/>
          <w:sz w:val="24"/>
          <w:szCs w:val="24"/>
        </w:rPr>
        <w:t>Viorica</w:t>
      </w:r>
      <w:proofErr w:type="spellEnd"/>
      <w:r w:rsidRPr="005951E8">
        <w:rPr>
          <w:rFonts w:ascii="Times New Roman" w:hAnsi="Times New Roman" w:cs="Times New Roman"/>
          <w:sz w:val="24"/>
          <w:szCs w:val="24"/>
        </w:rPr>
        <w:t xml:space="preserve"> </w:t>
      </w:r>
      <w:r w:rsidR="00D17F68">
        <w:rPr>
          <w:rFonts w:ascii="Times New Roman" w:hAnsi="Times New Roman" w:cs="Times New Roman"/>
          <w:sz w:val="24"/>
          <w:szCs w:val="24"/>
        </w:rPr>
        <w:t xml:space="preserve">looked for </w:t>
      </w:r>
      <w:r w:rsidRPr="005951E8">
        <w:rPr>
          <w:rFonts w:ascii="Times New Roman" w:hAnsi="Times New Roman" w:cs="Times New Roman"/>
          <w:sz w:val="24"/>
          <w:szCs w:val="24"/>
        </w:rPr>
        <w:t xml:space="preserve">rehabilitation services </w:t>
      </w:r>
      <w:r w:rsidR="00D17F68">
        <w:rPr>
          <w:rFonts w:ascii="Times New Roman" w:hAnsi="Times New Roman" w:cs="Times New Roman"/>
          <w:sz w:val="24"/>
          <w:szCs w:val="24"/>
        </w:rPr>
        <w:t>outside of her hometown</w:t>
      </w:r>
      <w:r w:rsidRPr="005951E8">
        <w:rPr>
          <w:rFonts w:ascii="Times New Roman" w:hAnsi="Times New Roman" w:cs="Times New Roman"/>
          <w:sz w:val="24"/>
          <w:szCs w:val="24"/>
        </w:rPr>
        <w:t xml:space="preserve">.  </w:t>
      </w:r>
      <w:r w:rsidR="00D17F68">
        <w:rPr>
          <w:rFonts w:ascii="Times New Roman" w:hAnsi="Times New Roman" w:cs="Times New Roman"/>
          <w:sz w:val="24"/>
          <w:szCs w:val="24"/>
        </w:rPr>
        <w:t>What she found was that there weren’t any reliable facilities that would</w:t>
      </w:r>
      <w:r w:rsidR="006F7050" w:rsidRPr="006F7050">
        <w:rPr>
          <w:rFonts w:ascii="Times New Roman" w:hAnsi="Times New Roman" w:cs="Times New Roman"/>
          <w:sz w:val="24"/>
          <w:szCs w:val="24"/>
        </w:rPr>
        <w:t xml:space="preserve"> </w:t>
      </w:r>
      <w:r w:rsidR="006F7050">
        <w:rPr>
          <w:rFonts w:ascii="Times New Roman" w:hAnsi="Times New Roman" w:cs="Times New Roman"/>
          <w:sz w:val="24"/>
          <w:szCs w:val="24"/>
        </w:rPr>
        <w:t>be able to provide proper rehabilitation services to</w:t>
      </w:r>
      <w:r w:rsidR="00D17F68">
        <w:rPr>
          <w:rFonts w:ascii="Times New Roman" w:hAnsi="Times New Roman" w:cs="Times New Roman"/>
          <w:sz w:val="24"/>
          <w:szCs w:val="24"/>
        </w:rPr>
        <w:t xml:space="preserve"> her child</w:t>
      </w:r>
      <w:ins w:id="0" w:author="ODCFNMD" w:date="2017-04-05T16:19:00Z">
        <w:r w:rsidR="006F7050">
          <w:rPr>
            <w:rFonts w:ascii="Times New Roman" w:hAnsi="Times New Roman" w:cs="Times New Roman"/>
            <w:sz w:val="24"/>
            <w:szCs w:val="24"/>
          </w:rPr>
          <w:t>.</w:t>
        </w:r>
      </w:ins>
      <w:r w:rsidR="00D17F68">
        <w:rPr>
          <w:rFonts w:ascii="Times New Roman" w:hAnsi="Times New Roman" w:cs="Times New Roman"/>
          <w:sz w:val="24"/>
          <w:szCs w:val="24"/>
        </w:rPr>
        <w:t xml:space="preserve">  </w:t>
      </w:r>
      <w:proofErr w:type="spellStart"/>
      <w:r w:rsidR="00D17F68">
        <w:rPr>
          <w:rFonts w:ascii="Times New Roman" w:hAnsi="Times New Roman" w:cs="Times New Roman"/>
          <w:sz w:val="24"/>
          <w:szCs w:val="24"/>
        </w:rPr>
        <w:t>Nicu’s</w:t>
      </w:r>
      <w:proofErr w:type="spellEnd"/>
      <w:r w:rsidR="00D17F68">
        <w:rPr>
          <w:rFonts w:ascii="Times New Roman" w:hAnsi="Times New Roman" w:cs="Times New Roman"/>
          <w:sz w:val="24"/>
          <w:szCs w:val="24"/>
        </w:rPr>
        <w:t xml:space="preserve"> condition was </w:t>
      </w:r>
      <w:r w:rsidR="00A530C8">
        <w:rPr>
          <w:rFonts w:ascii="Times New Roman" w:hAnsi="Times New Roman" w:cs="Times New Roman"/>
          <w:sz w:val="24"/>
          <w:szCs w:val="24"/>
        </w:rPr>
        <w:t xml:space="preserve">so </w:t>
      </w:r>
      <w:r w:rsidR="00D17F68">
        <w:rPr>
          <w:rFonts w:ascii="Times New Roman" w:hAnsi="Times New Roman" w:cs="Times New Roman"/>
          <w:sz w:val="24"/>
          <w:szCs w:val="24"/>
        </w:rPr>
        <w:t xml:space="preserve">serious, compared to other cases, </w:t>
      </w:r>
      <w:r w:rsidR="00A530C8">
        <w:rPr>
          <w:rFonts w:ascii="Times New Roman" w:hAnsi="Times New Roman" w:cs="Times New Roman"/>
          <w:sz w:val="24"/>
          <w:szCs w:val="24"/>
        </w:rPr>
        <w:t>that h</w:t>
      </w:r>
      <w:r w:rsidR="00D17F68">
        <w:rPr>
          <w:rFonts w:ascii="Times New Roman" w:hAnsi="Times New Roman" w:cs="Times New Roman"/>
          <w:sz w:val="24"/>
          <w:szCs w:val="24"/>
        </w:rPr>
        <w:t xml:space="preserve">is </w:t>
      </w:r>
      <w:r w:rsidR="006F7050">
        <w:rPr>
          <w:rFonts w:ascii="Times New Roman" w:hAnsi="Times New Roman" w:cs="Times New Roman"/>
          <w:sz w:val="24"/>
          <w:szCs w:val="24"/>
        </w:rPr>
        <w:t>disability was not easy to work on and rehabilitation centers were not able to</w:t>
      </w:r>
      <w:ins w:id="1" w:author="PorresPapa" w:date="2017-04-06T22:37:00Z">
        <w:r w:rsidR="00AF7240">
          <w:rPr>
            <w:rFonts w:ascii="Times New Roman" w:hAnsi="Times New Roman" w:cs="Times New Roman"/>
            <w:sz w:val="24"/>
            <w:szCs w:val="24"/>
          </w:rPr>
          <w:t xml:space="preserve"> </w:t>
        </w:r>
      </w:ins>
      <w:r w:rsidR="006F7050">
        <w:rPr>
          <w:rFonts w:ascii="Times New Roman" w:hAnsi="Times New Roman" w:cs="Times New Roman"/>
          <w:sz w:val="24"/>
          <w:szCs w:val="24"/>
        </w:rPr>
        <w:t xml:space="preserve">help him. </w:t>
      </w:r>
      <w:r w:rsidR="00D17F68">
        <w:rPr>
          <w:rFonts w:ascii="Times New Roman" w:hAnsi="Times New Roman" w:cs="Times New Roman"/>
          <w:sz w:val="24"/>
          <w:szCs w:val="24"/>
        </w:rPr>
        <w:t xml:space="preserve">  </w:t>
      </w:r>
      <w:r w:rsidRPr="005951E8">
        <w:rPr>
          <w:rFonts w:ascii="Times New Roman" w:hAnsi="Times New Roman" w:cs="Times New Roman"/>
          <w:sz w:val="24"/>
          <w:szCs w:val="24"/>
        </w:rPr>
        <w:t>As a result</w:t>
      </w:r>
      <w:r w:rsidR="00A530C8">
        <w:rPr>
          <w:rFonts w:ascii="Times New Roman" w:hAnsi="Times New Roman" w:cs="Times New Roman"/>
          <w:sz w:val="24"/>
          <w:szCs w:val="24"/>
        </w:rPr>
        <w:t>,</w:t>
      </w:r>
      <w:r w:rsidRPr="005951E8">
        <w:rPr>
          <w:rFonts w:ascii="Times New Roman" w:hAnsi="Times New Roman" w:cs="Times New Roman"/>
          <w:sz w:val="24"/>
          <w:szCs w:val="24"/>
        </w:rPr>
        <w:t xml:space="preserve"> of not having </w:t>
      </w:r>
      <w:r w:rsidR="00B8650D" w:rsidRPr="005951E8">
        <w:rPr>
          <w:rFonts w:ascii="Times New Roman" w:hAnsi="Times New Roman" w:cs="Times New Roman"/>
          <w:sz w:val="24"/>
          <w:szCs w:val="24"/>
        </w:rPr>
        <w:t>adequate</w:t>
      </w:r>
      <w:r w:rsidRPr="005951E8">
        <w:rPr>
          <w:rFonts w:ascii="Times New Roman" w:hAnsi="Times New Roman" w:cs="Times New Roman"/>
          <w:sz w:val="24"/>
          <w:szCs w:val="24"/>
        </w:rPr>
        <w:t xml:space="preserve"> access to care, her son’s life was full of pain and </w:t>
      </w:r>
      <w:r w:rsidR="00AF7240">
        <w:rPr>
          <w:rFonts w:ascii="Times New Roman" w:hAnsi="Times New Roman" w:cs="Times New Roman"/>
          <w:sz w:val="24"/>
          <w:szCs w:val="24"/>
        </w:rPr>
        <w:t>isolation</w:t>
      </w:r>
      <w:r w:rsidRPr="005951E8">
        <w:rPr>
          <w:rFonts w:ascii="Times New Roman" w:hAnsi="Times New Roman" w:cs="Times New Roman"/>
          <w:sz w:val="24"/>
          <w:szCs w:val="24"/>
        </w:rPr>
        <w:t xml:space="preserve">.  This experience gave her the idea to create a nongovernmental organization in her town to provide support and advocate for disabled children and their families. </w:t>
      </w:r>
      <w:r w:rsidR="00AF7240">
        <w:rPr>
          <w:rFonts w:ascii="Times New Roman" w:hAnsi="Times New Roman" w:cs="Times New Roman"/>
          <w:sz w:val="24"/>
          <w:szCs w:val="24"/>
        </w:rPr>
        <w:t>She succeeded at getting a room in a government building where this NGO began its operations</w:t>
      </w:r>
      <w:r w:rsidR="00A530C8">
        <w:rPr>
          <w:rFonts w:ascii="Times New Roman" w:hAnsi="Times New Roman" w:cs="Times New Roman"/>
          <w:sz w:val="24"/>
          <w:szCs w:val="24"/>
        </w:rPr>
        <w:t xml:space="preserve"> as a place to gather</w:t>
      </w:r>
      <w:r w:rsidR="00AF7240">
        <w:rPr>
          <w:rFonts w:ascii="Times New Roman" w:hAnsi="Times New Roman" w:cs="Times New Roman"/>
          <w:sz w:val="24"/>
          <w:szCs w:val="24"/>
        </w:rPr>
        <w:t xml:space="preserve">.  </w:t>
      </w:r>
      <w:r w:rsidRPr="005951E8">
        <w:rPr>
          <w:rFonts w:ascii="Times New Roman" w:hAnsi="Times New Roman" w:cs="Times New Roman"/>
          <w:sz w:val="24"/>
          <w:szCs w:val="24"/>
        </w:rPr>
        <w:t>In 2012</w:t>
      </w:r>
      <w:r w:rsidR="00D17F68">
        <w:rPr>
          <w:rFonts w:ascii="Times New Roman" w:hAnsi="Times New Roman" w:cs="Times New Roman"/>
          <w:sz w:val="24"/>
          <w:szCs w:val="24"/>
        </w:rPr>
        <w:t>,</w:t>
      </w:r>
      <w:r w:rsidRPr="005951E8">
        <w:rPr>
          <w:rFonts w:ascii="Times New Roman" w:hAnsi="Times New Roman" w:cs="Times New Roman"/>
          <w:sz w:val="24"/>
          <w:szCs w:val="24"/>
        </w:rPr>
        <w:t xml:space="preserve"> through the interest of some private donors</w:t>
      </w:r>
      <w:r w:rsidR="00AF7240">
        <w:rPr>
          <w:rFonts w:ascii="Times New Roman" w:hAnsi="Times New Roman" w:cs="Times New Roman"/>
          <w:sz w:val="24"/>
          <w:szCs w:val="24"/>
        </w:rPr>
        <w:t xml:space="preserve">, </w:t>
      </w:r>
      <w:proofErr w:type="spellStart"/>
      <w:r w:rsidR="006F7050">
        <w:rPr>
          <w:rFonts w:ascii="Times New Roman" w:hAnsi="Times New Roman" w:cs="Times New Roman"/>
          <w:sz w:val="24"/>
          <w:szCs w:val="24"/>
        </w:rPr>
        <w:t>Viorica</w:t>
      </w:r>
      <w:proofErr w:type="spellEnd"/>
      <w:r w:rsidR="0078460E">
        <w:rPr>
          <w:rFonts w:ascii="Times New Roman" w:hAnsi="Times New Roman" w:cs="Times New Roman"/>
          <w:sz w:val="24"/>
          <w:szCs w:val="24"/>
        </w:rPr>
        <w:t xml:space="preserve"> and the new team </w:t>
      </w:r>
      <w:r w:rsidRPr="005951E8">
        <w:rPr>
          <w:rFonts w:ascii="Times New Roman" w:hAnsi="Times New Roman" w:cs="Times New Roman"/>
          <w:sz w:val="24"/>
          <w:szCs w:val="24"/>
        </w:rPr>
        <w:t xml:space="preserve">began to raise funds to </w:t>
      </w:r>
      <w:r w:rsidR="00A530C8">
        <w:rPr>
          <w:rFonts w:ascii="Times New Roman" w:hAnsi="Times New Roman" w:cs="Times New Roman"/>
          <w:sz w:val="24"/>
          <w:szCs w:val="24"/>
        </w:rPr>
        <w:t>renovate these</w:t>
      </w:r>
      <w:r w:rsidRPr="005951E8">
        <w:rPr>
          <w:rFonts w:ascii="Times New Roman" w:hAnsi="Times New Roman" w:cs="Times New Roman"/>
          <w:sz w:val="24"/>
          <w:szCs w:val="24"/>
        </w:rPr>
        <w:t xml:space="preserve"> facilities</w:t>
      </w:r>
      <w:r w:rsidR="00A530C8">
        <w:rPr>
          <w:rFonts w:ascii="Times New Roman" w:hAnsi="Times New Roman" w:cs="Times New Roman"/>
          <w:sz w:val="24"/>
          <w:szCs w:val="24"/>
        </w:rPr>
        <w:t xml:space="preserve"> and open a </w:t>
      </w:r>
      <w:r w:rsidR="006F7050">
        <w:rPr>
          <w:rFonts w:ascii="Times New Roman" w:hAnsi="Times New Roman" w:cs="Times New Roman"/>
          <w:sz w:val="24"/>
          <w:szCs w:val="24"/>
        </w:rPr>
        <w:t>center</w:t>
      </w:r>
      <w:r w:rsidR="00A530C8">
        <w:rPr>
          <w:rFonts w:ascii="Times New Roman" w:hAnsi="Times New Roman" w:cs="Times New Roman"/>
          <w:sz w:val="24"/>
          <w:szCs w:val="24"/>
        </w:rPr>
        <w:t xml:space="preserve"> that could provide rehabilitation therapy to the children of </w:t>
      </w:r>
      <w:proofErr w:type="spellStart"/>
      <w:r w:rsidR="00A530C8">
        <w:rPr>
          <w:rFonts w:ascii="Times New Roman" w:hAnsi="Times New Roman" w:cs="Times New Roman"/>
          <w:sz w:val="24"/>
          <w:szCs w:val="24"/>
        </w:rPr>
        <w:t>Gratiesti</w:t>
      </w:r>
      <w:proofErr w:type="spellEnd"/>
      <w:r w:rsidR="00A530C8">
        <w:rPr>
          <w:rFonts w:ascii="Times New Roman" w:hAnsi="Times New Roman" w:cs="Times New Roman"/>
          <w:sz w:val="24"/>
          <w:szCs w:val="24"/>
        </w:rPr>
        <w:t xml:space="preserve"> and its surroundings</w:t>
      </w:r>
      <w:bookmarkStart w:id="2" w:name="_GoBack"/>
      <w:bookmarkEnd w:id="2"/>
      <w:r w:rsidR="00A530C8">
        <w:rPr>
          <w:rFonts w:ascii="Times New Roman" w:hAnsi="Times New Roman" w:cs="Times New Roman"/>
          <w:sz w:val="24"/>
          <w:szCs w:val="24"/>
        </w:rPr>
        <w:t>.</w:t>
      </w:r>
      <w:r w:rsidRPr="005951E8">
        <w:rPr>
          <w:rFonts w:ascii="Times New Roman" w:hAnsi="Times New Roman" w:cs="Times New Roman"/>
          <w:sz w:val="24"/>
          <w:szCs w:val="24"/>
        </w:rPr>
        <w:t xml:space="preserve">  </w:t>
      </w:r>
      <w:r w:rsidR="00B8650D" w:rsidRPr="005951E8">
        <w:rPr>
          <w:rFonts w:ascii="Times New Roman" w:hAnsi="Times New Roman" w:cs="Times New Roman"/>
          <w:sz w:val="24"/>
          <w:szCs w:val="24"/>
        </w:rPr>
        <w:t>T</w:t>
      </w:r>
      <w:r w:rsidRPr="005951E8">
        <w:rPr>
          <w:rFonts w:ascii="Times New Roman" w:hAnsi="Times New Roman" w:cs="Times New Roman"/>
          <w:sz w:val="24"/>
          <w:szCs w:val="24"/>
        </w:rPr>
        <w:t xml:space="preserve">ogether </w:t>
      </w:r>
      <w:r w:rsidR="00D17F68">
        <w:rPr>
          <w:rFonts w:ascii="Times New Roman" w:hAnsi="Times New Roman" w:cs="Times New Roman"/>
          <w:sz w:val="24"/>
          <w:szCs w:val="24"/>
        </w:rPr>
        <w:t xml:space="preserve">they </w:t>
      </w:r>
      <w:r w:rsidRPr="005951E8">
        <w:rPr>
          <w:rFonts w:ascii="Times New Roman" w:hAnsi="Times New Roman" w:cs="Times New Roman"/>
          <w:sz w:val="24"/>
          <w:szCs w:val="24"/>
        </w:rPr>
        <w:t>manage</w:t>
      </w:r>
      <w:r w:rsidR="00B8650D" w:rsidRPr="005951E8">
        <w:rPr>
          <w:rFonts w:ascii="Times New Roman" w:hAnsi="Times New Roman" w:cs="Times New Roman"/>
          <w:sz w:val="24"/>
          <w:szCs w:val="24"/>
        </w:rPr>
        <w:t xml:space="preserve">d </w:t>
      </w:r>
      <w:r w:rsidR="00D17F68">
        <w:rPr>
          <w:rFonts w:ascii="Times New Roman" w:hAnsi="Times New Roman" w:cs="Times New Roman"/>
          <w:sz w:val="24"/>
          <w:szCs w:val="24"/>
        </w:rPr>
        <w:t xml:space="preserve">to </w:t>
      </w:r>
      <w:r w:rsidR="00B8650D" w:rsidRPr="005951E8">
        <w:rPr>
          <w:rFonts w:ascii="Times New Roman" w:hAnsi="Times New Roman" w:cs="Times New Roman"/>
          <w:sz w:val="24"/>
          <w:szCs w:val="24"/>
        </w:rPr>
        <w:t xml:space="preserve">raise enough funds, </w:t>
      </w:r>
      <w:r w:rsidR="003A0534" w:rsidRPr="005951E8">
        <w:rPr>
          <w:rFonts w:ascii="Times New Roman" w:hAnsi="Times New Roman" w:cs="Times New Roman"/>
          <w:sz w:val="24"/>
          <w:szCs w:val="24"/>
        </w:rPr>
        <w:t xml:space="preserve">over </w:t>
      </w:r>
      <w:r w:rsidR="003A0534">
        <w:rPr>
          <w:rFonts w:ascii="Times New Roman" w:hAnsi="Times New Roman" w:cs="Times New Roman"/>
          <w:sz w:val="24"/>
          <w:szCs w:val="24"/>
        </w:rPr>
        <w:t>$</w:t>
      </w:r>
      <w:r w:rsidR="006F7050">
        <w:rPr>
          <w:rFonts w:ascii="Times New Roman" w:hAnsi="Times New Roman" w:cs="Times New Roman"/>
          <w:sz w:val="24"/>
          <w:szCs w:val="24"/>
        </w:rPr>
        <w:t>30</w:t>
      </w:r>
      <w:r w:rsidR="0078460E">
        <w:rPr>
          <w:rFonts w:ascii="Times New Roman" w:hAnsi="Times New Roman" w:cs="Times New Roman"/>
          <w:sz w:val="24"/>
          <w:szCs w:val="24"/>
        </w:rPr>
        <w:t>,</w:t>
      </w:r>
      <w:r w:rsidR="006F7050">
        <w:rPr>
          <w:rFonts w:ascii="Times New Roman" w:hAnsi="Times New Roman" w:cs="Times New Roman"/>
          <w:sz w:val="24"/>
          <w:szCs w:val="24"/>
        </w:rPr>
        <w:t>000</w:t>
      </w:r>
      <w:r w:rsidR="00B8650D" w:rsidRPr="005951E8">
        <w:rPr>
          <w:rFonts w:ascii="Times New Roman" w:hAnsi="Times New Roman" w:cs="Times New Roman"/>
          <w:sz w:val="24"/>
          <w:szCs w:val="24"/>
        </w:rPr>
        <w:t xml:space="preserve"> to renovate the</w:t>
      </w:r>
      <w:r w:rsidRPr="005951E8">
        <w:rPr>
          <w:rFonts w:ascii="Times New Roman" w:hAnsi="Times New Roman" w:cs="Times New Roman"/>
          <w:sz w:val="24"/>
          <w:szCs w:val="24"/>
        </w:rPr>
        <w:t xml:space="preserve"> building</w:t>
      </w:r>
      <w:r w:rsidR="008E57A3">
        <w:rPr>
          <w:rFonts w:ascii="Times New Roman" w:hAnsi="Times New Roman" w:cs="Times New Roman"/>
          <w:sz w:val="24"/>
          <w:szCs w:val="24"/>
        </w:rPr>
        <w:t xml:space="preserve">, and to purchase some equipment and furniture.  </w:t>
      </w:r>
      <w:r w:rsidR="00A530C8">
        <w:rPr>
          <w:rFonts w:ascii="Times New Roman" w:hAnsi="Times New Roman" w:cs="Times New Roman"/>
          <w:sz w:val="24"/>
          <w:szCs w:val="24"/>
        </w:rPr>
        <w:t xml:space="preserve">The new </w:t>
      </w:r>
      <w:r w:rsidRPr="005951E8">
        <w:rPr>
          <w:rFonts w:ascii="Times New Roman" w:hAnsi="Times New Roman" w:cs="Times New Roman"/>
          <w:sz w:val="24"/>
          <w:szCs w:val="24"/>
        </w:rPr>
        <w:t xml:space="preserve">NICUSOR Center </w:t>
      </w:r>
      <w:r w:rsidR="008E57A3">
        <w:rPr>
          <w:rFonts w:ascii="Times New Roman" w:hAnsi="Times New Roman" w:cs="Times New Roman"/>
          <w:sz w:val="24"/>
          <w:szCs w:val="24"/>
        </w:rPr>
        <w:t xml:space="preserve">opened </w:t>
      </w:r>
      <w:r w:rsidRPr="005951E8">
        <w:rPr>
          <w:rFonts w:ascii="Times New Roman" w:hAnsi="Times New Roman" w:cs="Times New Roman"/>
          <w:sz w:val="24"/>
          <w:szCs w:val="24"/>
        </w:rPr>
        <w:t>for children and youth in</w:t>
      </w:r>
      <w:r w:rsidR="00B8650D" w:rsidRPr="005951E8">
        <w:rPr>
          <w:rFonts w:ascii="Times New Roman" w:hAnsi="Times New Roman" w:cs="Times New Roman"/>
          <w:sz w:val="24"/>
          <w:szCs w:val="24"/>
        </w:rPr>
        <w:t xml:space="preserve"> </w:t>
      </w:r>
      <w:r w:rsidR="00A530C8">
        <w:rPr>
          <w:rFonts w:ascii="Times New Roman" w:hAnsi="Times New Roman" w:cs="Times New Roman"/>
          <w:sz w:val="24"/>
          <w:szCs w:val="24"/>
        </w:rPr>
        <w:t xml:space="preserve">the </w:t>
      </w:r>
      <w:r w:rsidR="00B8650D" w:rsidRPr="005951E8">
        <w:rPr>
          <w:rFonts w:ascii="Times New Roman" w:hAnsi="Times New Roman" w:cs="Times New Roman"/>
          <w:sz w:val="24"/>
          <w:szCs w:val="24"/>
        </w:rPr>
        <w:t xml:space="preserve">village of </w:t>
      </w:r>
      <w:proofErr w:type="spellStart"/>
      <w:r w:rsidR="00B8650D" w:rsidRPr="005951E8">
        <w:rPr>
          <w:rFonts w:ascii="Times New Roman" w:hAnsi="Times New Roman" w:cs="Times New Roman"/>
          <w:sz w:val="24"/>
          <w:szCs w:val="24"/>
        </w:rPr>
        <w:t>Gratiesti</w:t>
      </w:r>
      <w:proofErr w:type="spellEnd"/>
      <w:r w:rsidR="008E57A3">
        <w:rPr>
          <w:rFonts w:ascii="Times New Roman" w:hAnsi="Times New Roman" w:cs="Times New Roman"/>
          <w:sz w:val="24"/>
          <w:szCs w:val="24"/>
        </w:rPr>
        <w:t xml:space="preserve"> in May 2016</w:t>
      </w:r>
      <w:r w:rsidRPr="005951E8">
        <w:rPr>
          <w:rFonts w:ascii="Times New Roman" w:hAnsi="Times New Roman" w:cs="Times New Roman"/>
          <w:sz w:val="24"/>
          <w:szCs w:val="24"/>
        </w:rPr>
        <w:t xml:space="preserve">. This was </w:t>
      </w:r>
      <w:proofErr w:type="spellStart"/>
      <w:r w:rsidRPr="005951E8">
        <w:rPr>
          <w:rFonts w:ascii="Times New Roman" w:hAnsi="Times New Roman" w:cs="Times New Roman"/>
          <w:sz w:val="24"/>
          <w:szCs w:val="24"/>
        </w:rPr>
        <w:t>Nicusor’s</w:t>
      </w:r>
      <w:proofErr w:type="spellEnd"/>
      <w:r w:rsidRPr="005951E8">
        <w:rPr>
          <w:rFonts w:ascii="Times New Roman" w:hAnsi="Times New Roman" w:cs="Times New Roman"/>
          <w:sz w:val="24"/>
          <w:szCs w:val="24"/>
        </w:rPr>
        <w:t xml:space="preserve"> </w:t>
      </w:r>
      <w:r w:rsidR="00B8650D" w:rsidRPr="005951E8">
        <w:rPr>
          <w:rFonts w:ascii="Times New Roman" w:hAnsi="Times New Roman" w:cs="Times New Roman"/>
          <w:sz w:val="24"/>
          <w:szCs w:val="24"/>
        </w:rPr>
        <w:t xml:space="preserve">and </w:t>
      </w:r>
      <w:proofErr w:type="spellStart"/>
      <w:r w:rsidRPr="005951E8">
        <w:rPr>
          <w:rFonts w:ascii="Times New Roman" w:hAnsi="Times New Roman" w:cs="Times New Roman"/>
          <w:sz w:val="24"/>
          <w:szCs w:val="24"/>
        </w:rPr>
        <w:t>Viorica’s</w:t>
      </w:r>
      <w:proofErr w:type="spellEnd"/>
      <w:r w:rsidRPr="005951E8">
        <w:rPr>
          <w:rFonts w:ascii="Times New Roman" w:hAnsi="Times New Roman" w:cs="Times New Roman"/>
          <w:sz w:val="24"/>
          <w:szCs w:val="24"/>
        </w:rPr>
        <w:t xml:space="preserve"> dream and</w:t>
      </w:r>
      <w:r w:rsidR="00B8650D" w:rsidRPr="005951E8">
        <w:rPr>
          <w:rFonts w:ascii="Times New Roman" w:hAnsi="Times New Roman" w:cs="Times New Roman"/>
          <w:sz w:val="24"/>
          <w:szCs w:val="24"/>
        </w:rPr>
        <w:t xml:space="preserve"> they </w:t>
      </w:r>
      <w:r w:rsidRPr="005951E8">
        <w:rPr>
          <w:rFonts w:ascii="Times New Roman" w:hAnsi="Times New Roman" w:cs="Times New Roman"/>
          <w:sz w:val="24"/>
          <w:szCs w:val="24"/>
        </w:rPr>
        <w:t xml:space="preserve">managed to make </w:t>
      </w:r>
      <w:r w:rsidR="00A530C8">
        <w:rPr>
          <w:rFonts w:ascii="Times New Roman" w:hAnsi="Times New Roman" w:cs="Times New Roman"/>
          <w:sz w:val="24"/>
          <w:szCs w:val="24"/>
        </w:rPr>
        <w:t xml:space="preserve">it </w:t>
      </w:r>
      <w:r w:rsidR="00D17F68">
        <w:rPr>
          <w:rFonts w:ascii="Times New Roman" w:hAnsi="Times New Roman" w:cs="Times New Roman"/>
          <w:sz w:val="24"/>
          <w:szCs w:val="24"/>
        </w:rPr>
        <w:t>a reality</w:t>
      </w:r>
      <w:r w:rsidRPr="005951E8">
        <w:rPr>
          <w:rFonts w:ascii="Times New Roman" w:hAnsi="Times New Roman" w:cs="Times New Roman"/>
          <w:sz w:val="24"/>
          <w:szCs w:val="24"/>
        </w:rPr>
        <w:t xml:space="preserve">. </w:t>
      </w:r>
      <w:r w:rsidR="00B8650D" w:rsidRPr="005951E8">
        <w:rPr>
          <w:rFonts w:ascii="Times New Roman" w:hAnsi="Times New Roman" w:cs="Times New Roman"/>
          <w:sz w:val="24"/>
          <w:szCs w:val="24"/>
        </w:rPr>
        <w:t xml:space="preserve">This effort was greatly assisted through a </w:t>
      </w:r>
      <w:proofErr w:type="spellStart"/>
      <w:r w:rsidR="00B8650D" w:rsidRPr="005951E8">
        <w:rPr>
          <w:rFonts w:ascii="Times New Roman" w:hAnsi="Times New Roman" w:cs="Times New Roman"/>
          <w:sz w:val="24"/>
          <w:szCs w:val="24"/>
        </w:rPr>
        <w:t>Global</w:t>
      </w:r>
      <w:r w:rsidR="006F7050">
        <w:rPr>
          <w:rFonts w:ascii="Times New Roman" w:hAnsi="Times New Roman" w:cs="Times New Roman"/>
          <w:sz w:val="24"/>
          <w:szCs w:val="24"/>
        </w:rPr>
        <w:t>G</w:t>
      </w:r>
      <w:r w:rsidR="00B8650D" w:rsidRPr="005951E8">
        <w:rPr>
          <w:rFonts w:ascii="Times New Roman" w:hAnsi="Times New Roman" w:cs="Times New Roman"/>
          <w:sz w:val="24"/>
          <w:szCs w:val="24"/>
        </w:rPr>
        <w:t>iving</w:t>
      </w:r>
      <w:proofErr w:type="spellEnd"/>
      <w:r w:rsidR="00B8650D" w:rsidRPr="005951E8">
        <w:rPr>
          <w:rFonts w:ascii="Times New Roman" w:hAnsi="Times New Roman" w:cs="Times New Roman"/>
          <w:sz w:val="24"/>
          <w:szCs w:val="24"/>
        </w:rPr>
        <w:t xml:space="preserve"> funds raising campaign, project # 21434.  </w:t>
      </w:r>
      <w:r w:rsidR="004454E0">
        <w:rPr>
          <w:rFonts w:ascii="Times New Roman" w:hAnsi="Times New Roman" w:cs="Times New Roman"/>
          <w:sz w:val="24"/>
          <w:szCs w:val="24"/>
        </w:rPr>
        <w:t xml:space="preserve">This campaign </w:t>
      </w:r>
      <w:r w:rsidR="00A530C8">
        <w:rPr>
          <w:rFonts w:ascii="Times New Roman" w:hAnsi="Times New Roman" w:cs="Times New Roman"/>
          <w:sz w:val="24"/>
          <w:szCs w:val="24"/>
        </w:rPr>
        <w:t xml:space="preserve">led to the establishment of </w:t>
      </w:r>
      <w:r w:rsidRPr="005951E8">
        <w:rPr>
          <w:rFonts w:ascii="Times New Roman" w:hAnsi="Times New Roman" w:cs="Times New Roman"/>
          <w:sz w:val="24"/>
          <w:szCs w:val="24"/>
        </w:rPr>
        <w:t xml:space="preserve">rehabilitation </w:t>
      </w:r>
      <w:r w:rsidR="00A530C8">
        <w:rPr>
          <w:rFonts w:ascii="Times New Roman" w:hAnsi="Times New Roman" w:cs="Times New Roman"/>
          <w:sz w:val="24"/>
          <w:szCs w:val="24"/>
        </w:rPr>
        <w:t xml:space="preserve">practices </w:t>
      </w:r>
      <w:r w:rsidRPr="005951E8">
        <w:rPr>
          <w:rFonts w:ascii="Times New Roman" w:hAnsi="Times New Roman" w:cs="Times New Roman"/>
          <w:sz w:val="24"/>
          <w:szCs w:val="24"/>
        </w:rPr>
        <w:t xml:space="preserve">for children with </w:t>
      </w:r>
      <w:r w:rsidR="00A530C8">
        <w:rPr>
          <w:rFonts w:ascii="Times New Roman" w:hAnsi="Times New Roman" w:cs="Times New Roman"/>
          <w:sz w:val="24"/>
          <w:szCs w:val="24"/>
        </w:rPr>
        <w:t>disabilities and their families,</w:t>
      </w:r>
      <w:r w:rsidRPr="005951E8">
        <w:rPr>
          <w:rFonts w:ascii="Times New Roman" w:hAnsi="Times New Roman" w:cs="Times New Roman"/>
          <w:sz w:val="24"/>
          <w:szCs w:val="24"/>
        </w:rPr>
        <w:t xml:space="preserve"> effective recovery program</w:t>
      </w:r>
      <w:r w:rsidR="0078460E">
        <w:rPr>
          <w:rFonts w:ascii="Times New Roman" w:hAnsi="Times New Roman" w:cs="Times New Roman"/>
          <w:sz w:val="24"/>
          <w:szCs w:val="24"/>
        </w:rPr>
        <w:t>s</w:t>
      </w:r>
      <w:r w:rsidR="00A530C8">
        <w:rPr>
          <w:rFonts w:ascii="Times New Roman" w:hAnsi="Times New Roman" w:cs="Times New Roman"/>
          <w:sz w:val="24"/>
          <w:szCs w:val="24"/>
        </w:rPr>
        <w:t>,</w:t>
      </w:r>
      <w:r w:rsidRPr="005951E8">
        <w:rPr>
          <w:rFonts w:ascii="Times New Roman" w:hAnsi="Times New Roman" w:cs="Times New Roman"/>
          <w:sz w:val="24"/>
          <w:szCs w:val="24"/>
        </w:rPr>
        <w:t xml:space="preserve"> appropriate t</w:t>
      </w:r>
      <w:r w:rsidR="008E57A3">
        <w:rPr>
          <w:rFonts w:ascii="Times New Roman" w:hAnsi="Times New Roman" w:cs="Times New Roman"/>
          <w:sz w:val="24"/>
          <w:szCs w:val="24"/>
        </w:rPr>
        <w:t xml:space="preserve">reatment methods and counseling </w:t>
      </w:r>
      <w:r w:rsidR="00A530C8">
        <w:rPr>
          <w:rFonts w:ascii="Times New Roman" w:hAnsi="Times New Roman" w:cs="Times New Roman"/>
          <w:sz w:val="24"/>
          <w:szCs w:val="24"/>
        </w:rPr>
        <w:t>for over</w:t>
      </w:r>
      <w:r w:rsidR="008E57A3">
        <w:rPr>
          <w:rFonts w:ascii="Times New Roman" w:hAnsi="Times New Roman" w:cs="Times New Roman"/>
          <w:sz w:val="24"/>
          <w:szCs w:val="24"/>
        </w:rPr>
        <w:t xml:space="preserve"> </w:t>
      </w:r>
      <w:r w:rsidR="006F7050">
        <w:rPr>
          <w:rFonts w:ascii="Times New Roman" w:hAnsi="Times New Roman" w:cs="Times New Roman"/>
          <w:sz w:val="24"/>
          <w:szCs w:val="24"/>
        </w:rPr>
        <w:t>80</w:t>
      </w:r>
      <w:r w:rsidR="008E57A3">
        <w:rPr>
          <w:rFonts w:ascii="Times New Roman" w:hAnsi="Times New Roman" w:cs="Times New Roman"/>
          <w:sz w:val="24"/>
          <w:szCs w:val="24"/>
        </w:rPr>
        <w:t xml:space="preserve"> children annually. </w:t>
      </w:r>
    </w:p>
    <w:p w:rsidR="00867203" w:rsidRPr="005951E8" w:rsidDel="0078460E" w:rsidRDefault="00A530C8">
      <w:pPr>
        <w:rPr>
          <w:del w:id="3" w:author="PorresPapa" w:date="2017-04-06T22:52:00Z"/>
          <w:rFonts w:ascii="Times New Roman" w:hAnsi="Times New Roman" w:cs="Times New Roman"/>
          <w:sz w:val="24"/>
          <w:szCs w:val="24"/>
        </w:rPr>
      </w:pPr>
      <w:r>
        <w:rPr>
          <w:rFonts w:ascii="Times New Roman" w:hAnsi="Times New Roman" w:cs="Times New Roman"/>
          <w:sz w:val="24"/>
          <w:szCs w:val="24"/>
        </w:rPr>
        <w:t>This center has the capacity</w:t>
      </w:r>
      <w:r w:rsidR="008E57A3">
        <w:rPr>
          <w:rFonts w:ascii="Times New Roman" w:hAnsi="Times New Roman" w:cs="Times New Roman"/>
          <w:sz w:val="24"/>
          <w:szCs w:val="24"/>
        </w:rPr>
        <w:t xml:space="preserve"> to increase the number of patients but it is necessary to secure further funding to ensure the center has the necessary staff to meet the needs of all the patients and their families.  </w:t>
      </w:r>
      <w:r w:rsidR="00B8650D" w:rsidRPr="005951E8">
        <w:rPr>
          <w:rFonts w:ascii="Times New Roman" w:hAnsi="Times New Roman" w:cs="Times New Roman"/>
          <w:sz w:val="24"/>
          <w:szCs w:val="24"/>
        </w:rPr>
        <w:t xml:space="preserve">  </w:t>
      </w:r>
    </w:p>
    <w:p w:rsidR="00D17F68" w:rsidRPr="005951E8" w:rsidRDefault="00D17F68">
      <w:pPr>
        <w:rPr>
          <w:rFonts w:ascii="Times New Roman" w:hAnsi="Times New Roman" w:cs="Times New Roman"/>
          <w:sz w:val="24"/>
          <w:szCs w:val="24"/>
        </w:rPr>
      </w:pPr>
      <w:r>
        <w:rPr>
          <w:rFonts w:ascii="Times New Roman" w:hAnsi="Times New Roman" w:cs="Times New Roman"/>
          <w:sz w:val="24"/>
          <w:szCs w:val="24"/>
        </w:rPr>
        <w:t>Today</w:t>
      </w:r>
      <w:r w:rsidR="00A530C8">
        <w:rPr>
          <w:rFonts w:ascii="Times New Roman" w:hAnsi="Times New Roman" w:cs="Times New Roman"/>
          <w:sz w:val="24"/>
          <w:szCs w:val="24"/>
        </w:rPr>
        <w:t>, the</w:t>
      </w:r>
      <w:r>
        <w:rPr>
          <w:rFonts w:ascii="Times New Roman" w:hAnsi="Times New Roman" w:cs="Times New Roman"/>
          <w:sz w:val="24"/>
          <w:szCs w:val="24"/>
        </w:rPr>
        <w:t xml:space="preserve"> </w:t>
      </w:r>
      <w:r w:rsidR="006F7050">
        <w:rPr>
          <w:rFonts w:ascii="Times New Roman" w:hAnsi="Times New Roman" w:cs="Times New Roman"/>
          <w:sz w:val="24"/>
          <w:szCs w:val="24"/>
        </w:rPr>
        <w:t>NICUSOR C</w:t>
      </w:r>
      <w:r>
        <w:rPr>
          <w:rFonts w:ascii="Times New Roman" w:hAnsi="Times New Roman" w:cs="Times New Roman"/>
          <w:sz w:val="24"/>
          <w:szCs w:val="24"/>
        </w:rPr>
        <w:t xml:space="preserve">enter is beginning to be recognized in the </w:t>
      </w:r>
      <w:r w:rsidR="008E57A3">
        <w:rPr>
          <w:rFonts w:ascii="Times New Roman" w:hAnsi="Times New Roman" w:cs="Times New Roman"/>
          <w:sz w:val="24"/>
          <w:szCs w:val="24"/>
        </w:rPr>
        <w:t>surrounding</w:t>
      </w:r>
      <w:r>
        <w:rPr>
          <w:rFonts w:ascii="Times New Roman" w:hAnsi="Times New Roman" w:cs="Times New Roman"/>
          <w:sz w:val="24"/>
          <w:szCs w:val="24"/>
        </w:rPr>
        <w:t xml:space="preserve"> villages and the number of </w:t>
      </w:r>
      <w:r w:rsidR="008E57A3">
        <w:rPr>
          <w:rFonts w:ascii="Times New Roman" w:hAnsi="Times New Roman" w:cs="Times New Roman"/>
          <w:sz w:val="24"/>
          <w:szCs w:val="24"/>
        </w:rPr>
        <w:t>patients</w:t>
      </w:r>
      <w:r>
        <w:rPr>
          <w:rFonts w:ascii="Times New Roman" w:hAnsi="Times New Roman" w:cs="Times New Roman"/>
          <w:sz w:val="24"/>
          <w:szCs w:val="24"/>
        </w:rPr>
        <w:t xml:space="preserve"> is increasing.  </w:t>
      </w:r>
      <w:r w:rsidR="00D74F08">
        <w:rPr>
          <w:rFonts w:ascii="Times New Roman" w:hAnsi="Times New Roman" w:cs="Times New Roman"/>
          <w:sz w:val="24"/>
          <w:szCs w:val="24"/>
        </w:rPr>
        <w:t>The main goal of the center is to never turn a child away but as the numbers increase, it is becoming increasingly difficult to sustain due to a lack of a steady stream of income.</w:t>
      </w:r>
      <w:r w:rsidR="008E57A3">
        <w:rPr>
          <w:rFonts w:ascii="Times New Roman" w:hAnsi="Times New Roman" w:cs="Times New Roman"/>
          <w:sz w:val="24"/>
          <w:szCs w:val="24"/>
        </w:rPr>
        <w:t xml:space="preserve">  </w:t>
      </w:r>
      <w:r w:rsidR="006F7050">
        <w:rPr>
          <w:rFonts w:ascii="Times New Roman" w:hAnsi="Times New Roman" w:cs="Times New Roman"/>
          <w:sz w:val="24"/>
          <w:szCs w:val="24"/>
        </w:rPr>
        <w:t xml:space="preserve">If enough funds </w:t>
      </w:r>
      <w:r w:rsidR="003A0534">
        <w:rPr>
          <w:rFonts w:ascii="Times New Roman" w:hAnsi="Times New Roman" w:cs="Times New Roman"/>
          <w:sz w:val="24"/>
          <w:szCs w:val="24"/>
        </w:rPr>
        <w:t xml:space="preserve">are </w:t>
      </w:r>
      <w:r w:rsidR="006F7050">
        <w:rPr>
          <w:rFonts w:ascii="Times New Roman" w:hAnsi="Times New Roman" w:cs="Times New Roman"/>
          <w:sz w:val="24"/>
          <w:szCs w:val="24"/>
        </w:rPr>
        <w:t>not raised</w:t>
      </w:r>
      <w:r w:rsidR="008E57A3">
        <w:rPr>
          <w:rFonts w:ascii="Times New Roman" w:hAnsi="Times New Roman" w:cs="Times New Roman"/>
          <w:sz w:val="24"/>
          <w:szCs w:val="24"/>
        </w:rPr>
        <w:t xml:space="preserve">, the center will be forced to decrease operations or shot down completely.  This is the alternative and not a good option for the children.  The effect of this closure would be that these children will return to their homes and become completely marginalized again, as they were before.   </w:t>
      </w:r>
      <w:r w:rsidR="003A0534">
        <w:rPr>
          <w:rFonts w:ascii="Times New Roman" w:hAnsi="Times New Roman" w:cs="Times New Roman"/>
          <w:sz w:val="24"/>
          <w:szCs w:val="24"/>
        </w:rPr>
        <w:t>Of course we will not let this happen but we need your help.</w:t>
      </w:r>
    </w:p>
    <w:sectPr w:rsidR="00D17F68" w:rsidRPr="00595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CFNMD">
    <w15:presenceInfo w15:providerId="None" w15:userId="ODCFNMD"/>
  </w15:person>
  <w15:person w15:author="PorresPapa">
    <w15:presenceInfo w15:providerId="None" w15:userId="PorresPap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1A"/>
    <w:rsid w:val="003A0534"/>
    <w:rsid w:val="004454E0"/>
    <w:rsid w:val="00450D1A"/>
    <w:rsid w:val="005951E8"/>
    <w:rsid w:val="0061480D"/>
    <w:rsid w:val="006F7050"/>
    <w:rsid w:val="00726D30"/>
    <w:rsid w:val="0078460E"/>
    <w:rsid w:val="00867203"/>
    <w:rsid w:val="008E57A3"/>
    <w:rsid w:val="00A176A7"/>
    <w:rsid w:val="00A530C8"/>
    <w:rsid w:val="00AF7240"/>
    <w:rsid w:val="00B330C8"/>
    <w:rsid w:val="00B36475"/>
    <w:rsid w:val="00B8650D"/>
    <w:rsid w:val="00D17F68"/>
    <w:rsid w:val="00D74F08"/>
    <w:rsid w:val="00F0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1956"/>
  <w15:chartTrackingRefBased/>
  <w15:docId w15:val="{29DA0C90-187C-4505-85EB-28D55A75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797B8-5109-4D0A-AA41-FBD61995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PorresPapa</dc:creator>
  <cp:keywords/>
  <dc:description/>
  <cp:lastModifiedBy>PorresPapa</cp:lastModifiedBy>
  <cp:revision>2</cp:revision>
  <dcterms:created xsi:type="dcterms:W3CDTF">2017-04-15T14:51:00Z</dcterms:created>
  <dcterms:modified xsi:type="dcterms:W3CDTF">2017-04-15T14:51:00Z</dcterms:modified>
</cp:coreProperties>
</file>