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81" w:rsidRPr="00DB0A95" w:rsidRDefault="009C4396" w:rsidP="00402581">
      <w:pPr>
        <w:rPr>
          <w:rFonts w:ascii="Times New Roman" w:hAnsi="Times New Roman"/>
          <w:szCs w:val="20"/>
        </w:rPr>
      </w:pPr>
      <w:r w:rsidRPr="00DB0A95">
        <w:rPr>
          <w:rFonts w:ascii="Times New Roman" w:hAnsi="Times New Roman"/>
          <w:szCs w:val="20"/>
        </w:rPr>
        <w:t xml:space="preserve">Project: </w:t>
      </w:r>
      <w:r w:rsidR="009C7F2E" w:rsidRPr="00DB0A95">
        <w:rPr>
          <w:rFonts w:ascii="Times New Roman" w:hAnsi="Times New Roman"/>
          <w:szCs w:val="20"/>
        </w:rPr>
        <w:t xml:space="preserve">Use of </w:t>
      </w:r>
      <w:r w:rsidRPr="00DB0A95">
        <w:rPr>
          <w:rFonts w:ascii="Times New Roman" w:hAnsi="Times New Roman"/>
          <w:szCs w:val="20"/>
        </w:rPr>
        <w:t>P</w:t>
      </w:r>
      <w:r w:rsidR="00402581" w:rsidRPr="00DB0A95">
        <w:rPr>
          <w:rFonts w:ascii="Times New Roman" w:hAnsi="Times New Roman"/>
          <w:szCs w:val="20"/>
        </w:rPr>
        <w:t xml:space="preserve">oint-of-care testing </w:t>
      </w:r>
      <w:r w:rsidR="009C7F2E" w:rsidRPr="00DB0A95">
        <w:rPr>
          <w:rFonts w:ascii="Times New Roman" w:hAnsi="Times New Roman"/>
          <w:szCs w:val="20"/>
        </w:rPr>
        <w:t>for</w:t>
      </w:r>
      <w:r w:rsidR="00402581" w:rsidRPr="00DB0A95">
        <w:rPr>
          <w:rFonts w:ascii="Times New Roman" w:hAnsi="Times New Roman"/>
          <w:szCs w:val="20"/>
        </w:rPr>
        <w:t xml:space="preserve"> </w:t>
      </w:r>
      <w:r w:rsidR="009C7F2E" w:rsidRPr="00DB0A95">
        <w:rPr>
          <w:rFonts w:ascii="Times New Roman" w:hAnsi="Times New Roman"/>
          <w:szCs w:val="20"/>
        </w:rPr>
        <w:t>health screening</w:t>
      </w:r>
      <w:r w:rsidR="00402581" w:rsidRPr="00DB0A95">
        <w:rPr>
          <w:rFonts w:ascii="Times New Roman" w:hAnsi="Times New Roman"/>
          <w:szCs w:val="20"/>
        </w:rPr>
        <w:t xml:space="preserve"> </w:t>
      </w:r>
      <w:r w:rsidR="009C7F2E" w:rsidRPr="00DB0A95">
        <w:rPr>
          <w:rFonts w:ascii="Times New Roman" w:hAnsi="Times New Roman"/>
          <w:szCs w:val="20"/>
        </w:rPr>
        <w:t>by students participating in a medical mission in</w:t>
      </w:r>
      <w:r w:rsidR="00402581" w:rsidRPr="00DB0A95">
        <w:rPr>
          <w:rFonts w:ascii="Times New Roman" w:hAnsi="Times New Roman"/>
          <w:szCs w:val="20"/>
        </w:rPr>
        <w:t xml:space="preserve"> rural, underserved, and impoverished regions of Guatemala</w:t>
      </w:r>
    </w:p>
    <w:p w:rsidR="00402581" w:rsidRPr="00DB0A95" w:rsidRDefault="00402581" w:rsidP="00987765">
      <w:pPr>
        <w:rPr>
          <w:rFonts w:ascii="Times New Roman" w:hAnsi="Times New Roman"/>
        </w:rPr>
      </w:pPr>
    </w:p>
    <w:p w:rsidR="00C15CA7" w:rsidRPr="00DB0A95" w:rsidRDefault="009C4396" w:rsidP="00987765">
      <w:pPr>
        <w:rPr>
          <w:rFonts w:ascii="Times New Roman" w:hAnsi="Times New Roman"/>
          <w:b/>
        </w:rPr>
      </w:pPr>
      <w:r w:rsidRPr="00DB0A95">
        <w:rPr>
          <w:rFonts w:ascii="Times New Roman" w:hAnsi="Times New Roman"/>
          <w:b/>
        </w:rPr>
        <w:t>Background</w:t>
      </w:r>
      <w:r w:rsidR="00C15CA7" w:rsidRPr="00DB0A95">
        <w:rPr>
          <w:rFonts w:ascii="Times New Roman" w:hAnsi="Times New Roman"/>
          <w:b/>
        </w:rPr>
        <w:t>:</w:t>
      </w:r>
    </w:p>
    <w:p w:rsidR="006B0D41" w:rsidRPr="00DB0A95" w:rsidRDefault="00147BC5" w:rsidP="00987765">
      <w:pPr>
        <w:rPr>
          <w:rFonts w:ascii="Times New Roman" w:hAnsi="Times New Roman"/>
          <w:szCs w:val="20"/>
        </w:rPr>
      </w:pPr>
      <w:r w:rsidRPr="00DB0A95">
        <w:rPr>
          <w:rFonts w:ascii="Times New Roman" w:hAnsi="Times New Roman"/>
        </w:rPr>
        <w:t xml:space="preserve">By recruiting an all-volunteer medical team (dentists, doctors, nurses, and surgeons) the nonprofit organization Hearts in Motion (HIM) provides basic dental and medical care to rural, underserved, and impoverished regions of Guatemala. </w:t>
      </w:r>
      <w:r w:rsidR="00A35E45" w:rsidRPr="00DB0A95">
        <w:rPr>
          <w:rFonts w:ascii="Times New Roman" w:hAnsi="Times New Roman"/>
        </w:rPr>
        <w:t xml:space="preserve"> Several of the medical volunteers are WSU graduates, </w:t>
      </w:r>
      <w:r w:rsidR="00401302" w:rsidRPr="00DB0A95">
        <w:rPr>
          <w:rFonts w:ascii="Times New Roman" w:hAnsi="Times New Roman"/>
        </w:rPr>
        <w:t>and</w:t>
      </w:r>
      <w:r w:rsidR="00A35E45" w:rsidRPr="00DB0A95">
        <w:rPr>
          <w:rFonts w:ascii="Times New Roman" w:hAnsi="Times New Roman"/>
        </w:rPr>
        <w:t xml:space="preserve"> helped to establish a collaborative program</w:t>
      </w:r>
      <w:r w:rsidR="00987765" w:rsidRPr="00DB0A95">
        <w:rPr>
          <w:rFonts w:ascii="Times New Roman" w:hAnsi="Times New Roman"/>
        </w:rPr>
        <w:t xml:space="preserve"> </w:t>
      </w:r>
      <w:r w:rsidRPr="00DB0A95">
        <w:rPr>
          <w:rFonts w:ascii="Times New Roman" w:hAnsi="Times New Roman"/>
        </w:rPr>
        <w:t xml:space="preserve">between HIM and </w:t>
      </w:r>
      <w:r w:rsidR="00987765" w:rsidRPr="00DB0A95">
        <w:rPr>
          <w:rFonts w:ascii="Times New Roman" w:hAnsi="Times New Roman"/>
        </w:rPr>
        <w:t>the Coll</w:t>
      </w:r>
      <w:r w:rsidR="00A35E45" w:rsidRPr="00DB0A95">
        <w:rPr>
          <w:rFonts w:ascii="Times New Roman" w:hAnsi="Times New Roman"/>
        </w:rPr>
        <w:t>ege of Arts and Sc</w:t>
      </w:r>
      <w:r w:rsidR="00B055C7" w:rsidRPr="00DB0A95">
        <w:rPr>
          <w:rFonts w:ascii="Times New Roman" w:hAnsi="Times New Roman"/>
        </w:rPr>
        <w:t xml:space="preserve">iences (CAS).  As a result, the </w:t>
      </w:r>
      <w:r w:rsidR="00A35E45" w:rsidRPr="00DB0A95">
        <w:rPr>
          <w:rFonts w:ascii="Times New Roman" w:hAnsi="Times New Roman"/>
        </w:rPr>
        <w:t>CAS offers</w:t>
      </w:r>
      <w:r w:rsidRPr="00DB0A95">
        <w:rPr>
          <w:rFonts w:ascii="Times New Roman" w:hAnsi="Times New Roman"/>
        </w:rPr>
        <w:t xml:space="preserve"> </w:t>
      </w:r>
      <w:r w:rsidR="00B055C7" w:rsidRPr="00DB0A95">
        <w:rPr>
          <w:rFonts w:ascii="Times New Roman" w:hAnsi="Times New Roman"/>
        </w:rPr>
        <w:t xml:space="preserve">students </w:t>
      </w:r>
      <w:r w:rsidR="00987765" w:rsidRPr="00DB0A95">
        <w:rPr>
          <w:rFonts w:ascii="Times New Roman" w:hAnsi="Times New Roman"/>
        </w:rPr>
        <w:t>one of t</w:t>
      </w:r>
      <w:r w:rsidR="00A35E45" w:rsidRPr="00DB0A95">
        <w:rPr>
          <w:rFonts w:ascii="Times New Roman" w:hAnsi="Times New Roman"/>
        </w:rPr>
        <w:t xml:space="preserve">he most professionally enriching </w:t>
      </w:r>
      <w:r w:rsidR="00B055C7" w:rsidRPr="00DB0A95">
        <w:rPr>
          <w:rFonts w:ascii="Times New Roman" w:hAnsi="Times New Roman"/>
        </w:rPr>
        <w:t>opportunities</w:t>
      </w:r>
      <w:r w:rsidR="00A35E45" w:rsidRPr="00DB0A95">
        <w:rPr>
          <w:rFonts w:ascii="Times New Roman" w:hAnsi="Times New Roman"/>
        </w:rPr>
        <w:t xml:space="preserve"> -</w:t>
      </w:r>
      <w:r w:rsidR="00987765" w:rsidRPr="00DB0A95">
        <w:rPr>
          <w:rFonts w:ascii="Times New Roman" w:hAnsi="Times New Roman"/>
        </w:rPr>
        <w:t xml:space="preserve"> the ability to work side-by-s</w:t>
      </w:r>
      <w:r w:rsidR="0082333E" w:rsidRPr="00DB0A95">
        <w:rPr>
          <w:rFonts w:ascii="Times New Roman" w:hAnsi="Times New Roman"/>
        </w:rPr>
        <w:t>ide with doctors and dentists</w:t>
      </w:r>
      <w:r w:rsidR="00987765" w:rsidRPr="00DB0A95">
        <w:rPr>
          <w:rFonts w:ascii="Times New Roman" w:hAnsi="Times New Roman"/>
        </w:rPr>
        <w:t xml:space="preserve"> </w:t>
      </w:r>
      <w:r w:rsidR="004400B1" w:rsidRPr="00DB0A95">
        <w:rPr>
          <w:rFonts w:ascii="Times New Roman" w:hAnsi="Times New Roman"/>
        </w:rPr>
        <w:t xml:space="preserve">to </w:t>
      </w:r>
      <w:r w:rsidR="00716344" w:rsidRPr="00DB0A95">
        <w:rPr>
          <w:rFonts w:ascii="Times New Roman" w:hAnsi="Times New Roman"/>
        </w:rPr>
        <w:t xml:space="preserve">assist in the </w:t>
      </w:r>
      <w:r w:rsidR="00987765" w:rsidRPr="00DB0A95">
        <w:rPr>
          <w:rFonts w:ascii="Times New Roman" w:hAnsi="Times New Roman"/>
        </w:rPr>
        <w:t>deliver</w:t>
      </w:r>
      <w:r w:rsidR="00716344" w:rsidRPr="00DB0A95">
        <w:rPr>
          <w:rFonts w:ascii="Times New Roman" w:hAnsi="Times New Roman"/>
        </w:rPr>
        <w:t>y of</w:t>
      </w:r>
      <w:r w:rsidR="00987765" w:rsidRPr="00DB0A95">
        <w:rPr>
          <w:rFonts w:ascii="Times New Roman" w:hAnsi="Times New Roman"/>
        </w:rPr>
        <w:t xml:space="preserve"> medical care. </w:t>
      </w:r>
      <w:r w:rsidR="00716344" w:rsidRPr="00DB0A95">
        <w:rPr>
          <w:rFonts w:ascii="Times New Roman" w:hAnsi="Times New Roman" w:cs="Times New Roman"/>
          <w:color w:val="000000"/>
          <w:szCs w:val="19"/>
        </w:rPr>
        <w:t xml:space="preserve"> Of </w:t>
      </w:r>
      <w:r w:rsidR="00EE6C03" w:rsidRPr="00DB0A95">
        <w:rPr>
          <w:rFonts w:ascii="Times New Roman" w:hAnsi="Times New Roman" w:cs="Times New Roman"/>
          <w:color w:val="000000"/>
          <w:szCs w:val="19"/>
        </w:rPr>
        <w:t xml:space="preserve">the more than 60 </w:t>
      </w:r>
      <w:r w:rsidR="0006262C" w:rsidRPr="00DB0A95">
        <w:rPr>
          <w:rFonts w:ascii="Times New Roman" w:hAnsi="Times New Roman" w:cs="Times New Roman"/>
          <w:color w:val="000000"/>
          <w:szCs w:val="19"/>
        </w:rPr>
        <w:t xml:space="preserve">applicants, </w:t>
      </w:r>
      <w:r w:rsidR="00A35E45" w:rsidRPr="00DB0A95">
        <w:rPr>
          <w:rFonts w:ascii="Times New Roman" w:hAnsi="Times New Roman" w:cs="Times New Roman"/>
          <w:color w:val="000000"/>
          <w:szCs w:val="19"/>
        </w:rPr>
        <w:t xml:space="preserve">only </w:t>
      </w:r>
      <w:r w:rsidR="0006262C" w:rsidRPr="00DB0A95">
        <w:rPr>
          <w:rFonts w:ascii="Times New Roman" w:hAnsi="Times New Roman" w:cs="Times New Roman"/>
          <w:color w:val="000000"/>
          <w:szCs w:val="19"/>
        </w:rPr>
        <w:t xml:space="preserve">25 of </w:t>
      </w:r>
      <w:r w:rsidR="00A35E45" w:rsidRPr="00DB0A95">
        <w:rPr>
          <w:rFonts w:ascii="Times New Roman" w:hAnsi="Times New Roman" w:cs="Times New Roman"/>
          <w:color w:val="000000"/>
          <w:szCs w:val="19"/>
        </w:rPr>
        <w:t xml:space="preserve">the most qualified </w:t>
      </w:r>
      <w:r w:rsidR="00716344" w:rsidRPr="00DB0A95">
        <w:rPr>
          <w:rFonts w:ascii="Times New Roman" w:hAnsi="Times New Roman" w:cs="Times New Roman"/>
          <w:color w:val="000000"/>
          <w:szCs w:val="19"/>
        </w:rPr>
        <w:t xml:space="preserve">are </w:t>
      </w:r>
      <w:r w:rsidR="0006262C" w:rsidRPr="00DB0A95">
        <w:rPr>
          <w:rFonts w:ascii="Times New Roman" w:hAnsi="Times New Roman" w:cs="Times New Roman"/>
          <w:color w:val="000000"/>
          <w:szCs w:val="19"/>
        </w:rPr>
        <w:t>admitted into this highly competitive program. D</w:t>
      </w:r>
      <w:r w:rsidR="00A35E45" w:rsidRPr="00DB0A95">
        <w:rPr>
          <w:rFonts w:ascii="Times New Roman" w:hAnsi="Times New Roman" w:cs="Times New Roman"/>
          <w:color w:val="000000"/>
          <w:szCs w:val="19"/>
        </w:rPr>
        <w:t>uring spring break, Drs</w:t>
      </w:r>
      <w:r w:rsidR="00401302" w:rsidRPr="00DB0A95">
        <w:rPr>
          <w:rFonts w:ascii="Times New Roman" w:hAnsi="Times New Roman" w:cs="Times New Roman"/>
          <w:color w:val="000000"/>
          <w:szCs w:val="19"/>
        </w:rPr>
        <w:t xml:space="preserve"> </w:t>
      </w:r>
      <w:r w:rsidR="00401302" w:rsidRPr="00DB0A95">
        <w:rPr>
          <w:rFonts w:ascii="Times New Roman" w:hAnsi="Times New Roman"/>
          <w:color w:val="000000"/>
          <w:szCs w:val="32"/>
        </w:rPr>
        <w:t>Rodriguez-V</w:t>
      </w:r>
      <w:r w:rsidR="0006262C" w:rsidRPr="00DB0A95">
        <w:rPr>
          <w:rFonts w:ascii="Times New Roman" w:hAnsi="Times New Roman"/>
          <w:color w:val="000000"/>
          <w:szCs w:val="32"/>
        </w:rPr>
        <w:t xml:space="preserve">ivaldi and </w:t>
      </w:r>
      <w:proofErr w:type="spellStart"/>
      <w:r w:rsidR="0006262C" w:rsidRPr="00DB0A95">
        <w:rPr>
          <w:rFonts w:ascii="Times New Roman" w:hAnsi="Times New Roman"/>
          <w:color w:val="000000"/>
          <w:szCs w:val="32"/>
        </w:rPr>
        <w:t>Beerman</w:t>
      </w:r>
      <w:proofErr w:type="spellEnd"/>
      <w:r w:rsidR="0006262C" w:rsidRPr="00DB0A95">
        <w:rPr>
          <w:rFonts w:ascii="Times New Roman" w:hAnsi="Times New Roman"/>
          <w:color w:val="000000"/>
          <w:szCs w:val="32"/>
        </w:rPr>
        <w:t xml:space="preserve"> travel </w:t>
      </w:r>
      <w:r w:rsidR="00401302" w:rsidRPr="00DB0A95">
        <w:rPr>
          <w:rFonts w:ascii="Times New Roman" w:hAnsi="Times New Roman"/>
          <w:color w:val="000000"/>
          <w:szCs w:val="32"/>
        </w:rPr>
        <w:t xml:space="preserve">to Guatemala </w:t>
      </w:r>
      <w:r w:rsidR="0006262C" w:rsidRPr="00DB0A95">
        <w:rPr>
          <w:rFonts w:ascii="Times New Roman" w:hAnsi="Times New Roman"/>
          <w:color w:val="000000"/>
          <w:szCs w:val="32"/>
        </w:rPr>
        <w:t xml:space="preserve">with the students </w:t>
      </w:r>
      <w:r w:rsidR="00401302" w:rsidRPr="00DB0A95">
        <w:rPr>
          <w:rFonts w:ascii="Times New Roman" w:hAnsi="Times New Roman"/>
          <w:color w:val="000000"/>
          <w:szCs w:val="32"/>
        </w:rPr>
        <w:t xml:space="preserve">and oversee the 2 most important components of this program: </w:t>
      </w:r>
      <w:r w:rsidR="00402581" w:rsidRPr="00DB0A95">
        <w:rPr>
          <w:rFonts w:ascii="Times New Roman" w:hAnsi="Times New Roman"/>
          <w:color w:val="000000"/>
          <w:szCs w:val="32"/>
        </w:rPr>
        <w:t xml:space="preserve">improved </w:t>
      </w:r>
      <w:r w:rsidR="00401302" w:rsidRPr="00DB0A95">
        <w:rPr>
          <w:rFonts w:ascii="Times New Roman" w:hAnsi="Times New Roman"/>
          <w:color w:val="000000"/>
          <w:szCs w:val="32"/>
        </w:rPr>
        <w:t xml:space="preserve">language/cultural proficiency and </w:t>
      </w:r>
      <w:r w:rsidR="00CD0113" w:rsidRPr="00DB0A95">
        <w:rPr>
          <w:rFonts w:ascii="Times New Roman" w:hAnsi="Times New Roman"/>
          <w:color w:val="000000"/>
          <w:szCs w:val="32"/>
        </w:rPr>
        <w:t xml:space="preserve">exposure to </w:t>
      </w:r>
      <w:r w:rsidR="00401302" w:rsidRPr="00DB0A95">
        <w:rPr>
          <w:rFonts w:ascii="Times New Roman" w:hAnsi="Times New Roman"/>
          <w:color w:val="000000"/>
          <w:szCs w:val="32"/>
        </w:rPr>
        <w:t xml:space="preserve">medical </w:t>
      </w:r>
      <w:r w:rsidR="00CD0113" w:rsidRPr="00DB0A95">
        <w:rPr>
          <w:rFonts w:ascii="Times New Roman" w:hAnsi="Times New Roman"/>
          <w:color w:val="000000"/>
          <w:szCs w:val="32"/>
        </w:rPr>
        <w:t>care</w:t>
      </w:r>
      <w:r w:rsidR="008D0E12" w:rsidRPr="00DB0A95">
        <w:rPr>
          <w:rFonts w:ascii="Times New Roman" w:hAnsi="Times New Roman"/>
          <w:color w:val="000000"/>
          <w:szCs w:val="32"/>
        </w:rPr>
        <w:t xml:space="preserve"> in a resource-limited environment</w:t>
      </w:r>
      <w:r w:rsidR="00401302" w:rsidRPr="00DB0A95">
        <w:rPr>
          <w:rFonts w:ascii="Times New Roman" w:hAnsi="Times New Roman"/>
          <w:color w:val="000000"/>
          <w:szCs w:val="32"/>
        </w:rPr>
        <w:t>.</w:t>
      </w:r>
      <w:r w:rsidR="00401302" w:rsidRPr="00DB0A95">
        <w:rPr>
          <w:rFonts w:ascii="Times New Roman" w:hAnsi="Times New Roman"/>
          <w:szCs w:val="20"/>
        </w:rPr>
        <w:t xml:space="preserve"> </w:t>
      </w:r>
    </w:p>
    <w:p w:rsidR="006B0D41" w:rsidRPr="00DB0A95" w:rsidRDefault="006B0D41" w:rsidP="00987765">
      <w:pPr>
        <w:rPr>
          <w:rFonts w:ascii="Times New Roman" w:hAnsi="Times New Roman"/>
          <w:szCs w:val="20"/>
        </w:rPr>
      </w:pPr>
    </w:p>
    <w:p w:rsidR="00987765" w:rsidRPr="00DB0A95" w:rsidRDefault="00716344" w:rsidP="00987765">
      <w:pPr>
        <w:rPr>
          <w:rFonts w:ascii="Times New Roman" w:hAnsi="Times New Roman"/>
          <w:szCs w:val="20"/>
        </w:rPr>
      </w:pPr>
      <w:r w:rsidRPr="00DB0A95">
        <w:rPr>
          <w:rFonts w:ascii="Times New Roman" w:hAnsi="Times New Roman" w:cs="Times New Roman"/>
          <w:color w:val="000000"/>
          <w:szCs w:val="19"/>
        </w:rPr>
        <w:t xml:space="preserve">The 10-day medical mission includes a team of dentists that work </w:t>
      </w:r>
      <w:r w:rsidR="004400B1" w:rsidRPr="00DB0A95">
        <w:rPr>
          <w:rFonts w:ascii="Times New Roman" w:hAnsi="Times New Roman" w:cs="Times New Roman"/>
          <w:color w:val="000000"/>
          <w:szCs w:val="19"/>
        </w:rPr>
        <w:t>tirelessly extracting decayed teeth under the most extraordinary conditions.</w:t>
      </w:r>
      <w:r w:rsidRPr="00DB0A95">
        <w:rPr>
          <w:rFonts w:ascii="Times New Roman" w:hAnsi="Times New Roman" w:cs="Times New Roman"/>
          <w:color w:val="000000"/>
          <w:szCs w:val="19"/>
        </w:rPr>
        <w:t xml:space="preserve">  </w:t>
      </w:r>
      <w:r w:rsidR="00987765" w:rsidRPr="00DB0A95">
        <w:rPr>
          <w:rFonts w:ascii="Times New Roman" w:hAnsi="Times New Roman" w:cs="Times New Roman"/>
          <w:color w:val="000000"/>
          <w:szCs w:val="19"/>
        </w:rPr>
        <w:t xml:space="preserve">Students assist the dentists by serving as translators, </w:t>
      </w:r>
      <w:r w:rsidR="004400B1" w:rsidRPr="00DB0A95">
        <w:rPr>
          <w:rFonts w:ascii="Times New Roman" w:hAnsi="Times New Roman" w:cs="Times New Roman"/>
          <w:color w:val="000000"/>
          <w:szCs w:val="19"/>
        </w:rPr>
        <w:t xml:space="preserve">holding flashlights, </w:t>
      </w:r>
      <w:r w:rsidR="00987765" w:rsidRPr="00DB0A95">
        <w:rPr>
          <w:rFonts w:ascii="Times New Roman" w:hAnsi="Times New Roman" w:cs="Times New Roman"/>
          <w:color w:val="000000"/>
          <w:szCs w:val="19"/>
        </w:rPr>
        <w:t>sterilizing instruments, and by providing comfort and care to patients. Similarly, the medical team addresses basic health issues with limited resources</w:t>
      </w:r>
      <w:r w:rsidRPr="00DB0A95">
        <w:rPr>
          <w:rFonts w:ascii="Times New Roman" w:hAnsi="Times New Roman" w:cs="Times New Roman"/>
          <w:color w:val="000000"/>
          <w:szCs w:val="19"/>
        </w:rPr>
        <w:t xml:space="preserve"> and medical supplies</w:t>
      </w:r>
      <w:r w:rsidR="00987765" w:rsidRPr="00DB0A95">
        <w:rPr>
          <w:rFonts w:ascii="Times New Roman" w:hAnsi="Times New Roman" w:cs="Times New Roman"/>
          <w:color w:val="000000"/>
          <w:szCs w:val="19"/>
        </w:rPr>
        <w:t>. There is also a surgical team that repairs cleft palates and performs other</w:t>
      </w:r>
      <w:r w:rsidR="00306316" w:rsidRPr="00DB0A95">
        <w:rPr>
          <w:rFonts w:ascii="Times New Roman" w:hAnsi="Times New Roman" w:cs="Times New Roman"/>
          <w:color w:val="000000"/>
          <w:szCs w:val="19"/>
        </w:rPr>
        <w:t xml:space="preserve"> types of corrective surgeries, often sparing</w:t>
      </w:r>
      <w:r w:rsidR="00987765" w:rsidRPr="00DB0A95">
        <w:rPr>
          <w:rFonts w:ascii="Times New Roman" w:hAnsi="Times New Roman" w:cs="Times New Roman"/>
          <w:color w:val="000000"/>
          <w:szCs w:val="19"/>
        </w:rPr>
        <w:t xml:space="preserve"> children a lifetime of disfigurement and isolation. Students are able to observe surgerie</w:t>
      </w:r>
      <w:r w:rsidR="0082333E" w:rsidRPr="00DB0A95">
        <w:rPr>
          <w:rFonts w:ascii="Times New Roman" w:hAnsi="Times New Roman" w:cs="Times New Roman"/>
          <w:color w:val="000000"/>
          <w:szCs w:val="19"/>
        </w:rPr>
        <w:t>s and those most proficient in S</w:t>
      </w:r>
      <w:r w:rsidR="00987765" w:rsidRPr="00DB0A95">
        <w:rPr>
          <w:rFonts w:ascii="Times New Roman" w:hAnsi="Times New Roman" w:cs="Times New Roman"/>
          <w:color w:val="000000"/>
          <w:szCs w:val="19"/>
        </w:rPr>
        <w:t xml:space="preserve">panish serve as medical translators (taking medical histories, </w:t>
      </w:r>
      <w:r w:rsidR="000A357A" w:rsidRPr="00DB0A95">
        <w:rPr>
          <w:rFonts w:ascii="Times New Roman" w:hAnsi="Times New Roman" w:cs="Times New Roman"/>
          <w:color w:val="000000"/>
          <w:szCs w:val="19"/>
        </w:rPr>
        <w:t>explaining</w:t>
      </w:r>
      <w:r w:rsidR="00987765" w:rsidRPr="00DB0A95">
        <w:rPr>
          <w:rFonts w:ascii="Times New Roman" w:hAnsi="Times New Roman" w:cs="Times New Roman"/>
          <w:color w:val="000000"/>
          <w:szCs w:val="19"/>
        </w:rPr>
        <w:t xml:space="preserve"> pre- and post-surgery instructions, etc.).  Students return from this medical mission with a</w:t>
      </w:r>
      <w:r w:rsidR="004400B1" w:rsidRPr="00DB0A95">
        <w:rPr>
          <w:rFonts w:ascii="Times New Roman" w:hAnsi="Times New Roman" w:cs="Times New Roman"/>
          <w:color w:val="000000"/>
          <w:szCs w:val="19"/>
        </w:rPr>
        <w:t xml:space="preserve"> </w:t>
      </w:r>
      <w:r w:rsidR="00B055C7" w:rsidRPr="00DB0A95">
        <w:rPr>
          <w:rFonts w:ascii="Times New Roman" w:hAnsi="Times New Roman" w:cs="Times New Roman"/>
          <w:color w:val="000000"/>
          <w:szCs w:val="19"/>
        </w:rPr>
        <w:t xml:space="preserve">greater awareness of </w:t>
      </w:r>
      <w:r w:rsidR="004400B1" w:rsidRPr="00DB0A95">
        <w:rPr>
          <w:rFonts w:ascii="Times New Roman" w:hAnsi="Times New Roman" w:cs="Times New Roman"/>
          <w:color w:val="000000"/>
          <w:szCs w:val="19"/>
        </w:rPr>
        <w:t xml:space="preserve">global </w:t>
      </w:r>
      <w:r w:rsidR="00B055C7" w:rsidRPr="00DB0A95">
        <w:rPr>
          <w:rFonts w:ascii="Times New Roman" w:hAnsi="Times New Roman" w:cs="Times New Roman"/>
          <w:color w:val="000000"/>
          <w:szCs w:val="19"/>
        </w:rPr>
        <w:t>issues</w:t>
      </w:r>
      <w:r w:rsidR="004400B1" w:rsidRPr="00DB0A95">
        <w:rPr>
          <w:rFonts w:ascii="Times New Roman" w:hAnsi="Times New Roman" w:cs="Times New Roman"/>
          <w:color w:val="000000"/>
          <w:szCs w:val="19"/>
        </w:rPr>
        <w:t xml:space="preserve"> and a </w:t>
      </w:r>
      <w:r w:rsidR="00987765" w:rsidRPr="00DB0A95">
        <w:rPr>
          <w:rFonts w:ascii="Times New Roman" w:hAnsi="Times New Roman" w:cs="Times New Roman"/>
          <w:color w:val="000000"/>
          <w:szCs w:val="19"/>
        </w:rPr>
        <w:t>renewed commitment to the importance of service</w:t>
      </w:r>
      <w:r w:rsidR="0082333E" w:rsidRPr="00DB0A95">
        <w:rPr>
          <w:rFonts w:ascii="Times New Roman" w:hAnsi="Times New Roman" w:cs="Times New Roman"/>
          <w:color w:val="000000"/>
          <w:szCs w:val="19"/>
        </w:rPr>
        <w:t xml:space="preserve"> and compassion</w:t>
      </w:r>
      <w:r w:rsidR="00147BC5" w:rsidRPr="00DB0A95">
        <w:rPr>
          <w:rFonts w:ascii="Times New Roman" w:hAnsi="Times New Roman" w:cs="Times New Roman"/>
          <w:color w:val="000000"/>
          <w:szCs w:val="19"/>
        </w:rPr>
        <w:t>ate care.</w:t>
      </w:r>
      <w:r w:rsidR="00B055C7" w:rsidRPr="00DB0A95">
        <w:rPr>
          <w:rFonts w:ascii="Times New Roman" w:hAnsi="Times New Roman" w:cs="Times New Roman"/>
          <w:color w:val="000000"/>
          <w:szCs w:val="19"/>
        </w:rPr>
        <w:t xml:space="preserve">  </w:t>
      </w:r>
      <w:r w:rsidR="006B069A" w:rsidRPr="00DB0A95">
        <w:rPr>
          <w:rFonts w:ascii="Times New Roman" w:hAnsi="Times New Roman" w:cs="Times New Roman"/>
          <w:color w:val="000000"/>
          <w:szCs w:val="19"/>
        </w:rPr>
        <w:t xml:space="preserve">Medical missions </w:t>
      </w:r>
      <w:r w:rsidR="00D4210A" w:rsidRPr="00DB0A95">
        <w:rPr>
          <w:rFonts w:ascii="Times New Roman" w:hAnsi="Times New Roman" w:cs="Times New Roman"/>
          <w:color w:val="000000"/>
          <w:szCs w:val="19"/>
        </w:rPr>
        <w:t xml:space="preserve">not only </w:t>
      </w:r>
      <w:r w:rsidR="006B069A" w:rsidRPr="00DB0A95">
        <w:rPr>
          <w:rFonts w:ascii="Times New Roman" w:hAnsi="Times New Roman" w:cs="Times New Roman"/>
          <w:color w:val="000000"/>
          <w:szCs w:val="19"/>
        </w:rPr>
        <w:t xml:space="preserve">provide students with experiential learning opportunities that promote </w:t>
      </w:r>
      <w:r w:rsidR="00D4210A" w:rsidRPr="00DB0A95">
        <w:rPr>
          <w:rFonts w:ascii="Times New Roman" w:hAnsi="Times New Roman" w:cs="Times New Roman"/>
          <w:color w:val="000000"/>
          <w:szCs w:val="19"/>
        </w:rPr>
        <w:t xml:space="preserve">health wellness and disease prevention, but also help them to learn about health disparities.  </w:t>
      </w:r>
      <w:r w:rsidR="006B069A" w:rsidRPr="00DB0A95">
        <w:rPr>
          <w:rFonts w:ascii="Times New Roman" w:hAnsi="Times New Roman" w:cs="Times New Roman"/>
          <w:color w:val="000000"/>
          <w:szCs w:val="19"/>
        </w:rPr>
        <w:t xml:space="preserve">By serving multicultural, underserved populations, students gain a greater global perspective, solidifying their </w:t>
      </w:r>
      <w:r w:rsidR="00AA1639" w:rsidRPr="00DB0A95">
        <w:rPr>
          <w:rFonts w:ascii="Times New Roman" w:hAnsi="Times New Roman" w:cs="Times New Roman"/>
          <w:color w:val="000000"/>
          <w:szCs w:val="19"/>
        </w:rPr>
        <w:t xml:space="preserve">commitment to pursue medical-related careers. </w:t>
      </w:r>
    </w:p>
    <w:p w:rsidR="00401302" w:rsidRPr="00DB0A95" w:rsidRDefault="00401302" w:rsidP="00401302">
      <w:pPr>
        <w:rPr>
          <w:rFonts w:ascii="Times New Roman" w:hAnsi="Times New Roman" w:cs="Times New Roman"/>
          <w:color w:val="000000"/>
        </w:rPr>
      </w:pPr>
    </w:p>
    <w:p w:rsidR="00C15CA7" w:rsidRPr="00DB0A95" w:rsidRDefault="009C4396" w:rsidP="0054177B">
      <w:pPr>
        <w:rPr>
          <w:rFonts w:ascii="Times New Roman" w:hAnsi="Times New Roman" w:cs="Times New Roman"/>
          <w:b/>
          <w:color w:val="000000"/>
          <w:szCs w:val="19"/>
        </w:rPr>
      </w:pPr>
      <w:r w:rsidRPr="00DB0A95">
        <w:rPr>
          <w:rFonts w:ascii="Times New Roman" w:hAnsi="Times New Roman" w:cs="Times New Roman"/>
          <w:b/>
          <w:color w:val="000000"/>
          <w:szCs w:val="19"/>
        </w:rPr>
        <w:t>Project Overview</w:t>
      </w:r>
      <w:r w:rsidR="00C15CA7" w:rsidRPr="00DB0A95">
        <w:rPr>
          <w:rFonts w:ascii="Times New Roman" w:hAnsi="Times New Roman" w:cs="Times New Roman"/>
          <w:b/>
          <w:color w:val="000000"/>
          <w:szCs w:val="19"/>
        </w:rPr>
        <w:t>:</w:t>
      </w:r>
    </w:p>
    <w:p w:rsidR="00003B29" w:rsidRPr="00DB0A95" w:rsidRDefault="00DC1F74" w:rsidP="00003B29">
      <w:pPr>
        <w:rPr>
          <w:rFonts w:ascii="Times New Roman" w:hAnsi="Times New Roman" w:cs="Times New Roman"/>
          <w:color w:val="000000"/>
          <w:szCs w:val="19"/>
        </w:rPr>
      </w:pPr>
      <w:r w:rsidRPr="00DB0A95">
        <w:rPr>
          <w:rFonts w:ascii="Times New Roman" w:hAnsi="Times New Roman" w:cs="Times New Roman"/>
          <w:color w:val="000000"/>
          <w:szCs w:val="19"/>
        </w:rPr>
        <w:t xml:space="preserve">Remote area medical care is challenging, especially when </w:t>
      </w:r>
      <w:r w:rsidR="001F2DA2" w:rsidRPr="00DB0A95">
        <w:rPr>
          <w:rFonts w:ascii="Times New Roman" w:hAnsi="Times New Roman" w:cs="Times New Roman"/>
          <w:color w:val="000000"/>
          <w:szCs w:val="19"/>
        </w:rPr>
        <w:t xml:space="preserve">limited </w:t>
      </w:r>
      <w:r w:rsidRPr="00DB0A95">
        <w:rPr>
          <w:rFonts w:ascii="Times New Roman" w:hAnsi="Times New Roman" w:cs="Times New Roman"/>
          <w:color w:val="000000"/>
          <w:szCs w:val="19"/>
        </w:rPr>
        <w:t xml:space="preserve">resources and </w:t>
      </w:r>
      <w:r w:rsidR="001F2DA2" w:rsidRPr="00DB0A95">
        <w:rPr>
          <w:rFonts w:ascii="Times New Roman" w:hAnsi="Times New Roman" w:cs="Times New Roman"/>
          <w:color w:val="000000"/>
          <w:szCs w:val="19"/>
        </w:rPr>
        <w:t xml:space="preserve">harsh </w:t>
      </w:r>
      <w:r w:rsidRPr="00DB0A95">
        <w:rPr>
          <w:rFonts w:ascii="Times New Roman" w:hAnsi="Times New Roman" w:cs="Times New Roman"/>
          <w:color w:val="000000"/>
          <w:szCs w:val="19"/>
        </w:rPr>
        <w:t xml:space="preserve">conditions </w:t>
      </w:r>
      <w:proofErr w:type="gramStart"/>
      <w:r w:rsidR="001F2DA2" w:rsidRPr="00DB0A95">
        <w:rPr>
          <w:rFonts w:ascii="Times New Roman" w:hAnsi="Times New Roman" w:cs="Times New Roman"/>
          <w:color w:val="000000"/>
          <w:szCs w:val="19"/>
        </w:rPr>
        <w:t>determine</w:t>
      </w:r>
      <w:proofErr w:type="gramEnd"/>
      <w:r w:rsidRPr="00DB0A95">
        <w:rPr>
          <w:rFonts w:ascii="Times New Roman" w:hAnsi="Times New Roman" w:cs="Times New Roman"/>
          <w:color w:val="000000"/>
          <w:szCs w:val="19"/>
        </w:rPr>
        <w:t xml:space="preserve"> the </w:t>
      </w:r>
      <w:r w:rsidR="001F2DA2" w:rsidRPr="00DB0A95">
        <w:rPr>
          <w:rFonts w:ascii="Times New Roman" w:hAnsi="Times New Roman" w:cs="Times New Roman"/>
          <w:color w:val="000000"/>
          <w:szCs w:val="19"/>
        </w:rPr>
        <w:t xml:space="preserve">extent of </w:t>
      </w:r>
      <w:r w:rsidRPr="00DB0A95">
        <w:rPr>
          <w:rFonts w:ascii="Times New Roman" w:hAnsi="Times New Roman" w:cs="Times New Roman"/>
          <w:color w:val="000000"/>
          <w:szCs w:val="19"/>
        </w:rPr>
        <w:t>as</w:t>
      </w:r>
      <w:r w:rsidR="001B7BA7" w:rsidRPr="00DB0A95">
        <w:rPr>
          <w:rFonts w:ascii="Times New Roman" w:hAnsi="Times New Roman" w:cs="Times New Roman"/>
          <w:color w:val="000000"/>
          <w:szCs w:val="19"/>
        </w:rPr>
        <w:t xml:space="preserve">sistance that can be provided. The vast majority of </w:t>
      </w:r>
      <w:r w:rsidR="00947B03" w:rsidRPr="00DB0A95">
        <w:rPr>
          <w:rFonts w:ascii="Times New Roman" w:hAnsi="Times New Roman" w:cs="Times New Roman"/>
          <w:color w:val="000000"/>
          <w:szCs w:val="19"/>
        </w:rPr>
        <w:t>peopl</w:t>
      </w:r>
      <w:r w:rsidR="00447ED3" w:rsidRPr="00DB0A95">
        <w:rPr>
          <w:rFonts w:ascii="Times New Roman" w:hAnsi="Times New Roman" w:cs="Times New Roman"/>
          <w:color w:val="000000"/>
          <w:szCs w:val="19"/>
        </w:rPr>
        <w:t xml:space="preserve">e seeking medical attention </w:t>
      </w:r>
      <w:r w:rsidR="006466D4" w:rsidRPr="00DB0A95">
        <w:rPr>
          <w:rFonts w:ascii="Times New Roman" w:hAnsi="Times New Roman" w:cs="Times New Roman"/>
          <w:color w:val="000000"/>
          <w:szCs w:val="19"/>
        </w:rPr>
        <w:t>have undiagnosed</w:t>
      </w:r>
      <w:r w:rsidR="00947B03" w:rsidRPr="00DB0A95">
        <w:rPr>
          <w:rFonts w:ascii="Times New Roman" w:hAnsi="Times New Roman" w:cs="Times New Roman"/>
          <w:color w:val="000000"/>
          <w:szCs w:val="19"/>
        </w:rPr>
        <w:t xml:space="preserve"> </w:t>
      </w:r>
      <w:r w:rsidRPr="00DB0A95">
        <w:rPr>
          <w:rFonts w:ascii="Times New Roman" w:hAnsi="Times New Roman" w:cs="Times New Roman"/>
          <w:color w:val="000000"/>
          <w:szCs w:val="19"/>
        </w:rPr>
        <w:t>health issues</w:t>
      </w:r>
      <w:r w:rsidR="001B7BA7" w:rsidRPr="00DB0A95">
        <w:rPr>
          <w:rFonts w:ascii="Times New Roman" w:hAnsi="Times New Roman" w:cs="Times New Roman"/>
          <w:color w:val="000000"/>
          <w:szCs w:val="19"/>
        </w:rPr>
        <w:t xml:space="preserve"> </w:t>
      </w:r>
      <w:r w:rsidR="006466D4" w:rsidRPr="00DB0A95">
        <w:rPr>
          <w:rFonts w:ascii="Times New Roman" w:hAnsi="Times New Roman" w:cs="Times New Roman"/>
          <w:color w:val="000000"/>
          <w:szCs w:val="19"/>
        </w:rPr>
        <w:t>that, with the right equipment, could</w:t>
      </w:r>
      <w:r w:rsidR="00694313" w:rsidRPr="00DB0A95">
        <w:rPr>
          <w:rFonts w:ascii="Times New Roman" w:hAnsi="Times New Roman" w:cs="Times New Roman"/>
          <w:color w:val="000000"/>
          <w:szCs w:val="19"/>
        </w:rPr>
        <w:t xml:space="preserve"> </w:t>
      </w:r>
      <w:r w:rsidR="00447ED3" w:rsidRPr="00DB0A95">
        <w:rPr>
          <w:rFonts w:ascii="Times New Roman" w:hAnsi="Times New Roman" w:cs="Times New Roman"/>
          <w:color w:val="000000"/>
          <w:szCs w:val="19"/>
        </w:rPr>
        <w:t>easily</w:t>
      </w:r>
      <w:r w:rsidR="00694313" w:rsidRPr="00DB0A95">
        <w:rPr>
          <w:rFonts w:ascii="Times New Roman" w:hAnsi="Times New Roman" w:cs="Times New Roman"/>
          <w:color w:val="000000"/>
          <w:szCs w:val="19"/>
        </w:rPr>
        <w:t xml:space="preserve"> be</w:t>
      </w:r>
      <w:r w:rsidR="00447ED3" w:rsidRPr="00DB0A95">
        <w:rPr>
          <w:rFonts w:ascii="Times New Roman" w:hAnsi="Times New Roman" w:cs="Times New Roman"/>
          <w:color w:val="000000"/>
          <w:szCs w:val="19"/>
        </w:rPr>
        <w:t xml:space="preserve"> diagnosed and managed. </w:t>
      </w:r>
      <w:r w:rsidR="00242F02" w:rsidRPr="00DB0A95">
        <w:rPr>
          <w:rFonts w:ascii="Times New Roman" w:hAnsi="Times New Roman" w:cs="Times New Roman"/>
          <w:color w:val="000000"/>
          <w:szCs w:val="19"/>
        </w:rPr>
        <w:t>P</w:t>
      </w:r>
      <w:r w:rsidR="005575F9" w:rsidRPr="00DB0A95">
        <w:rPr>
          <w:rFonts w:ascii="Times New Roman" w:hAnsi="Times New Roman" w:cs="Times New Roman"/>
          <w:color w:val="000000"/>
          <w:szCs w:val="19"/>
        </w:rPr>
        <w:t>oint-of-care testing</w:t>
      </w:r>
      <w:r w:rsidR="00B36B88" w:rsidRPr="00DB0A95">
        <w:rPr>
          <w:rFonts w:ascii="Times New Roman" w:hAnsi="Times New Roman" w:cs="Times New Roman"/>
          <w:color w:val="000000"/>
          <w:szCs w:val="19"/>
        </w:rPr>
        <w:t xml:space="preserve"> (POCT) is </w:t>
      </w:r>
      <w:r w:rsidR="00242F02" w:rsidRPr="00DB0A95">
        <w:rPr>
          <w:rFonts w:ascii="Times New Roman" w:hAnsi="Times New Roman" w:cs="Times New Roman"/>
          <w:color w:val="000000"/>
          <w:szCs w:val="19"/>
        </w:rPr>
        <w:t>the use of miniaturized devices for</w:t>
      </w:r>
      <w:r w:rsidR="005575F9" w:rsidRPr="00DB0A95">
        <w:rPr>
          <w:rFonts w:ascii="Times New Roman" w:hAnsi="Times New Roman" w:cs="Times New Roman"/>
          <w:color w:val="000000"/>
          <w:szCs w:val="19"/>
        </w:rPr>
        <w:t xml:space="preserve"> medical testing at the site of patient care to provide</w:t>
      </w:r>
      <w:r w:rsidR="00242F02" w:rsidRPr="00DB0A95">
        <w:rPr>
          <w:rFonts w:ascii="Times New Roman" w:hAnsi="Times New Roman" w:cs="Times New Roman"/>
          <w:color w:val="000000"/>
          <w:szCs w:val="19"/>
        </w:rPr>
        <w:t xml:space="preserve"> rapid and accurate evaluations</w:t>
      </w:r>
      <w:r w:rsidR="00B36B88" w:rsidRPr="00DB0A95">
        <w:rPr>
          <w:rFonts w:ascii="Times New Roman" w:hAnsi="Times New Roman" w:cs="Times New Roman"/>
          <w:color w:val="000000"/>
          <w:szCs w:val="19"/>
        </w:rPr>
        <w:t xml:space="preserve">.  </w:t>
      </w:r>
      <w:r w:rsidR="009F6E53" w:rsidRPr="00DB0A95">
        <w:rPr>
          <w:rFonts w:ascii="Times New Roman" w:hAnsi="Times New Roman" w:cs="Times New Roman"/>
          <w:color w:val="000000"/>
          <w:szCs w:val="19"/>
        </w:rPr>
        <w:t xml:space="preserve">These battery-operated instruments are easy to use, require minimal training, are not invasive (blood sample volume &lt; 10 </w:t>
      </w:r>
      <w:r w:rsidR="009F6E53" w:rsidRPr="00DB0A95">
        <w:rPr>
          <w:rFonts w:ascii="Times New Roman" w:hAnsi="Times New Roman" w:cs="Times New Roman"/>
          <w:color w:val="000000"/>
          <w:szCs w:val="19"/>
        </w:rPr>
        <w:sym w:font="Symbol" w:char="F06D"/>
      </w:r>
      <w:r w:rsidR="009F6E53" w:rsidRPr="00DB0A95">
        <w:rPr>
          <w:rFonts w:ascii="Times New Roman" w:hAnsi="Times New Roman" w:cs="Times New Roman"/>
          <w:color w:val="000000"/>
          <w:szCs w:val="19"/>
        </w:rPr>
        <w:t xml:space="preserve">L obtained by </w:t>
      </w:r>
      <w:proofErr w:type="spellStart"/>
      <w:r w:rsidR="009F6E53" w:rsidRPr="00DB0A95">
        <w:rPr>
          <w:rFonts w:ascii="Times New Roman" w:hAnsi="Times New Roman" w:cs="Times New Roman"/>
          <w:color w:val="000000"/>
          <w:szCs w:val="19"/>
        </w:rPr>
        <w:t>Accu-Chek</w:t>
      </w:r>
      <w:proofErr w:type="spellEnd"/>
      <w:r w:rsidR="009F6E53" w:rsidRPr="00DB0A95">
        <w:rPr>
          <w:rFonts w:ascii="Times New Roman" w:hAnsi="Times New Roman" w:cs="Times New Roman"/>
          <w:color w:val="000000"/>
          <w:szCs w:val="19"/>
        </w:rPr>
        <w:t xml:space="preserve"> Safe-T-Pro disposable lancets </w:t>
      </w:r>
      <w:r w:rsidR="00EE6C03" w:rsidRPr="00DB0A95">
        <w:rPr>
          <w:rFonts w:ascii="Times New Roman" w:hAnsi="Times New Roman" w:cs="Times New Roman"/>
          <w:color w:val="000000"/>
          <w:szCs w:val="19"/>
        </w:rPr>
        <w:t>with automatic</w:t>
      </w:r>
      <w:r w:rsidR="009F6E53" w:rsidRPr="00DB0A95">
        <w:rPr>
          <w:rFonts w:ascii="Times New Roman" w:hAnsi="Times New Roman" w:cs="Times New Roman"/>
          <w:color w:val="000000"/>
          <w:szCs w:val="19"/>
        </w:rPr>
        <w:t xml:space="preserve"> retract</w:t>
      </w:r>
      <w:r w:rsidR="00EE6C03" w:rsidRPr="00DB0A95">
        <w:rPr>
          <w:rFonts w:ascii="Times New Roman" w:hAnsi="Times New Roman" w:cs="Times New Roman"/>
          <w:color w:val="000000"/>
          <w:szCs w:val="19"/>
        </w:rPr>
        <w:t>ion</w:t>
      </w:r>
      <w:r w:rsidR="009F6E53" w:rsidRPr="00DB0A95">
        <w:rPr>
          <w:rFonts w:ascii="Times New Roman" w:hAnsi="Times New Roman" w:cs="Times New Roman"/>
          <w:color w:val="000000"/>
          <w:szCs w:val="19"/>
        </w:rPr>
        <w:t xml:space="preserve"> after use), and provide reliable measures. POCT</w:t>
      </w:r>
      <w:r w:rsidR="00242F02" w:rsidRPr="00DB0A95">
        <w:rPr>
          <w:rFonts w:ascii="Times New Roman" w:hAnsi="Times New Roman" w:cs="Times New Roman"/>
          <w:color w:val="000000"/>
          <w:szCs w:val="19"/>
        </w:rPr>
        <w:t xml:space="preserve"> has dramatically changed health assessment, especially in hard to reach populations that have limited access to medical facilities.  </w:t>
      </w:r>
      <w:r w:rsidR="005575F9" w:rsidRPr="00DB0A95">
        <w:rPr>
          <w:rFonts w:ascii="Times New Roman" w:hAnsi="Times New Roman" w:cs="Times New Roman"/>
          <w:color w:val="000000"/>
          <w:szCs w:val="19"/>
        </w:rPr>
        <w:t>POC</w:t>
      </w:r>
      <w:r w:rsidR="00003B29" w:rsidRPr="00DB0A95">
        <w:rPr>
          <w:rFonts w:ascii="Times New Roman" w:hAnsi="Times New Roman" w:cs="Times New Roman"/>
          <w:color w:val="000000"/>
          <w:szCs w:val="19"/>
        </w:rPr>
        <w:t>T</w:t>
      </w:r>
      <w:r w:rsidR="005575F9" w:rsidRPr="00DB0A95">
        <w:rPr>
          <w:rFonts w:ascii="Times New Roman" w:hAnsi="Times New Roman" w:cs="Times New Roman"/>
          <w:color w:val="000000"/>
          <w:szCs w:val="19"/>
        </w:rPr>
        <w:t xml:space="preserve"> technologies can be effectively and affordably implemented, and can overcome many of the barriers that impede the delivery of healthcare in resource-limited </w:t>
      </w:r>
      <w:r w:rsidR="00242F02" w:rsidRPr="00DB0A95">
        <w:rPr>
          <w:rFonts w:ascii="Times New Roman" w:hAnsi="Times New Roman" w:cs="Times New Roman"/>
          <w:color w:val="000000"/>
          <w:szCs w:val="19"/>
        </w:rPr>
        <w:t xml:space="preserve">environments. </w:t>
      </w:r>
      <w:r w:rsidR="00003B29" w:rsidRPr="00DB0A95">
        <w:rPr>
          <w:rFonts w:ascii="Times New Roman" w:hAnsi="Times New Roman" w:cs="Times New Roman"/>
          <w:color w:val="000000"/>
          <w:szCs w:val="19"/>
        </w:rPr>
        <w:t>Of upmost importance, POCT enables practitioners to make medical decisions based on instrumentation rather than by inference. The use of low-cost diagnostic tools not only eases the burden of diseases in the populations we serve, but also enables students to gain valuable hands-on experience during their 10-day medical mission. We also recognize that putting knowledge into practice requires cultural competence and language proficiency. Even with valid testing measures, limited access to follow-up medical care and associated costs presents other important logistical barriers that must be addressed – inexpensive, culturally appropriate solutions.</w:t>
      </w:r>
    </w:p>
    <w:p w:rsidR="00003B29" w:rsidRPr="00DB0A95" w:rsidRDefault="00003B29" w:rsidP="00003B29">
      <w:pPr>
        <w:rPr>
          <w:rFonts w:ascii="Times New Roman" w:hAnsi="Times New Roman" w:cs="Times New Roman"/>
          <w:color w:val="000000"/>
          <w:szCs w:val="19"/>
        </w:rPr>
      </w:pPr>
    </w:p>
    <w:p w:rsidR="00EE6C03" w:rsidRPr="00DB0A95" w:rsidRDefault="00003B29" w:rsidP="004C6BE3">
      <w:pPr>
        <w:rPr>
          <w:rFonts w:ascii="Times New Roman" w:hAnsi="Times New Roman" w:cs="Times New Roman"/>
          <w:color w:val="000000"/>
          <w:szCs w:val="19"/>
        </w:rPr>
      </w:pPr>
      <w:r w:rsidRPr="00DB0A95">
        <w:rPr>
          <w:rFonts w:ascii="Times New Roman" w:hAnsi="Times New Roman" w:cs="Times New Roman"/>
          <w:color w:val="000000"/>
          <w:szCs w:val="19"/>
        </w:rPr>
        <w:t xml:space="preserve">The </w:t>
      </w:r>
      <w:r w:rsidR="009913D0" w:rsidRPr="00DB0A95">
        <w:rPr>
          <w:rFonts w:ascii="Times New Roman" w:hAnsi="Times New Roman" w:cs="Times New Roman"/>
          <w:color w:val="000000"/>
          <w:szCs w:val="19"/>
        </w:rPr>
        <w:t>project</w:t>
      </w:r>
      <w:r w:rsidR="00F37A28" w:rsidRPr="00DB0A95">
        <w:rPr>
          <w:rFonts w:ascii="Times New Roman" w:hAnsi="Times New Roman" w:cs="Times New Roman"/>
          <w:color w:val="000000"/>
          <w:szCs w:val="19"/>
        </w:rPr>
        <w:t xml:space="preserve"> goal</w:t>
      </w:r>
      <w:r w:rsidR="00516D89" w:rsidRPr="00DB0A95">
        <w:rPr>
          <w:rFonts w:ascii="Times New Roman" w:hAnsi="Times New Roman" w:cs="Times New Roman"/>
          <w:color w:val="000000"/>
          <w:szCs w:val="19"/>
        </w:rPr>
        <w:t>s are as follows:</w:t>
      </w:r>
    </w:p>
    <w:p w:rsidR="00F130C2" w:rsidRPr="00DB0A95" w:rsidRDefault="00EE6C03" w:rsidP="00EE6C03">
      <w:pPr>
        <w:rPr>
          <w:rFonts w:ascii="Times New Roman" w:hAnsi="Times New Roman"/>
        </w:rPr>
      </w:pPr>
      <w:r w:rsidRPr="00DB0A95">
        <w:rPr>
          <w:rFonts w:ascii="Times New Roman" w:hAnsi="Times New Roman"/>
        </w:rPr>
        <w:tab/>
        <w:t xml:space="preserve">1.  </w:t>
      </w:r>
      <w:r w:rsidR="00D475A6">
        <w:rPr>
          <w:rFonts w:ascii="Times New Roman" w:hAnsi="Times New Roman"/>
        </w:rPr>
        <w:t>Use</w:t>
      </w:r>
      <w:r w:rsidRPr="00DB0A95">
        <w:rPr>
          <w:rFonts w:ascii="Times New Roman" w:hAnsi="Times New Roman"/>
        </w:rPr>
        <w:t xml:space="preserve"> of POCT during</w:t>
      </w:r>
      <w:r w:rsidR="00D475A6">
        <w:rPr>
          <w:rFonts w:ascii="Times New Roman" w:hAnsi="Times New Roman"/>
        </w:rPr>
        <w:t xml:space="preserve"> our 10-day medical mission in </w:t>
      </w:r>
      <w:r w:rsidRPr="00DB0A95">
        <w:rPr>
          <w:rFonts w:ascii="Times New Roman" w:hAnsi="Times New Roman"/>
        </w:rPr>
        <w:t xml:space="preserve">populations living in rural, </w:t>
      </w:r>
      <w:r w:rsidR="00D475A6">
        <w:rPr>
          <w:rFonts w:ascii="Times New Roman" w:hAnsi="Times New Roman"/>
        </w:rPr>
        <w:tab/>
      </w:r>
      <w:r w:rsidRPr="00DB0A95">
        <w:rPr>
          <w:rFonts w:ascii="Times New Roman" w:hAnsi="Times New Roman"/>
        </w:rPr>
        <w:t>underserved, and impove</w:t>
      </w:r>
      <w:r w:rsidR="00D475A6">
        <w:rPr>
          <w:rFonts w:ascii="Times New Roman" w:hAnsi="Times New Roman"/>
        </w:rPr>
        <w:t xml:space="preserve">rished regions of Guatemala to </w:t>
      </w:r>
      <w:r w:rsidRPr="00DB0A95">
        <w:rPr>
          <w:rFonts w:ascii="Times New Roman" w:hAnsi="Times New Roman"/>
        </w:rPr>
        <w:t>assess iron defi</w:t>
      </w:r>
      <w:r w:rsidR="00D475A6">
        <w:rPr>
          <w:rFonts w:ascii="Times New Roman" w:hAnsi="Times New Roman"/>
        </w:rPr>
        <w:t xml:space="preserve">ciency anemia </w:t>
      </w:r>
      <w:r w:rsidR="00D475A6">
        <w:rPr>
          <w:rFonts w:ascii="Times New Roman" w:hAnsi="Times New Roman"/>
        </w:rPr>
        <w:tab/>
        <w:t>(hemoglobin g/</w:t>
      </w:r>
      <w:proofErr w:type="spellStart"/>
      <w:r w:rsidR="00D475A6">
        <w:rPr>
          <w:rFonts w:ascii="Times New Roman" w:hAnsi="Times New Roman"/>
        </w:rPr>
        <w:t>dL</w:t>
      </w:r>
      <w:proofErr w:type="spellEnd"/>
      <w:r w:rsidR="00D475A6">
        <w:rPr>
          <w:rFonts w:ascii="Times New Roman" w:hAnsi="Times New Roman"/>
        </w:rPr>
        <w:t>).</w:t>
      </w:r>
      <w:r w:rsidRPr="00DB0A95">
        <w:rPr>
          <w:rFonts w:ascii="Times New Roman" w:hAnsi="Times New Roman"/>
        </w:rPr>
        <w:br/>
      </w:r>
      <w:r w:rsidRPr="00DB0A95">
        <w:rPr>
          <w:rFonts w:ascii="Times New Roman" w:hAnsi="Times New Roman"/>
        </w:rPr>
        <w:tab/>
        <w:t xml:space="preserve">2.  </w:t>
      </w:r>
      <w:r w:rsidR="00D475A6">
        <w:rPr>
          <w:rFonts w:ascii="Times New Roman" w:hAnsi="Times New Roman"/>
        </w:rPr>
        <w:t>Deliver</w:t>
      </w:r>
      <w:r w:rsidRPr="00DB0A95">
        <w:rPr>
          <w:rFonts w:ascii="Times New Roman" w:hAnsi="Times New Roman"/>
        </w:rPr>
        <w:t xml:space="preserve"> treat</w:t>
      </w:r>
      <w:r w:rsidR="001C60C2">
        <w:rPr>
          <w:rFonts w:ascii="Times New Roman" w:hAnsi="Times New Roman"/>
        </w:rPr>
        <w:t>ment</w:t>
      </w:r>
      <w:r w:rsidR="00D475A6">
        <w:rPr>
          <w:rFonts w:ascii="Times New Roman" w:hAnsi="Times New Roman"/>
        </w:rPr>
        <w:t xml:space="preserve"> of impaired iron status </w:t>
      </w:r>
      <w:r w:rsidRPr="00DB0A95">
        <w:rPr>
          <w:rFonts w:ascii="Times New Roman" w:hAnsi="Times New Roman"/>
        </w:rPr>
        <w:t xml:space="preserve">in Spanish, and in a </w:t>
      </w:r>
      <w:proofErr w:type="gramStart"/>
      <w:r w:rsidRPr="00DB0A95">
        <w:rPr>
          <w:rFonts w:ascii="Times New Roman" w:hAnsi="Times New Roman"/>
        </w:rPr>
        <w:t>culturally-sensitive</w:t>
      </w:r>
      <w:proofErr w:type="gramEnd"/>
      <w:r w:rsidRPr="00DB0A95">
        <w:rPr>
          <w:rFonts w:ascii="Times New Roman" w:hAnsi="Times New Roman"/>
        </w:rPr>
        <w:t xml:space="preserve"> </w:t>
      </w:r>
      <w:r w:rsidRPr="00DB0A95">
        <w:rPr>
          <w:rFonts w:ascii="Times New Roman" w:hAnsi="Times New Roman"/>
        </w:rPr>
        <w:tab/>
        <w:t>manner.</w:t>
      </w:r>
      <w:r w:rsidRPr="00DB0A95">
        <w:rPr>
          <w:rFonts w:ascii="Times New Roman" w:hAnsi="Times New Roman"/>
        </w:rPr>
        <w:br/>
      </w:r>
      <w:r w:rsidRPr="00DB0A95">
        <w:rPr>
          <w:rFonts w:ascii="Times New Roman" w:hAnsi="Times New Roman"/>
        </w:rPr>
        <w:tab/>
        <w:t xml:space="preserve">3. </w:t>
      </w:r>
      <w:r w:rsidR="00D475A6">
        <w:rPr>
          <w:rFonts w:ascii="Times New Roman" w:hAnsi="Times New Roman"/>
        </w:rPr>
        <w:t>A</w:t>
      </w:r>
      <w:r w:rsidR="006E4415" w:rsidRPr="00DB0A95">
        <w:rPr>
          <w:rFonts w:ascii="Times New Roman" w:hAnsi="Times New Roman"/>
        </w:rPr>
        <w:t xml:space="preserve">ssist community members by providing culturally appropriate, low-cost solutions to </w:t>
      </w:r>
      <w:r w:rsidR="00D475A6">
        <w:rPr>
          <w:rFonts w:ascii="Times New Roman" w:hAnsi="Times New Roman"/>
        </w:rPr>
        <w:tab/>
      </w:r>
      <w:r w:rsidR="006E4415" w:rsidRPr="00DB0A95">
        <w:rPr>
          <w:rFonts w:ascii="Times New Roman" w:hAnsi="Times New Roman"/>
        </w:rPr>
        <w:t xml:space="preserve">prevent and/or manage </w:t>
      </w:r>
      <w:r w:rsidR="00D475A6">
        <w:rPr>
          <w:rFonts w:ascii="Times New Roman" w:hAnsi="Times New Roman"/>
        </w:rPr>
        <w:t>a serious health issue</w:t>
      </w:r>
      <w:r w:rsidR="006E4415" w:rsidRPr="00DB0A95">
        <w:rPr>
          <w:rFonts w:ascii="Times New Roman" w:hAnsi="Times New Roman"/>
        </w:rPr>
        <w:t xml:space="preserve"> – iron deficiency anemia</w:t>
      </w:r>
      <w:r w:rsidR="00D475A6">
        <w:rPr>
          <w:rFonts w:ascii="Times New Roman" w:hAnsi="Times New Roman"/>
        </w:rPr>
        <w:t>.</w:t>
      </w:r>
      <w:r w:rsidRPr="00DB0A95">
        <w:rPr>
          <w:rFonts w:ascii="Times New Roman" w:hAnsi="Times New Roman" w:cs="Times New Roman"/>
          <w:color w:val="000000"/>
          <w:szCs w:val="19"/>
        </w:rPr>
        <w:br/>
      </w:r>
      <w:r w:rsidRPr="00DB0A95">
        <w:rPr>
          <w:rFonts w:ascii="Times New Roman" w:hAnsi="Times New Roman" w:cs="Times New Roman"/>
          <w:color w:val="000000"/>
          <w:szCs w:val="19"/>
        </w:rPr>
        <w:tab/>
        <w:t xml:space="preserve">4.  </w:t>
      </w:r>
      <w:r w:rsidRPr="00DB0A95">
        <w:rPr>
          <w:rFonts w:ascii="Times New Roman" w:hAnsi="Times New Roman"/>
          <w:color w:val="000000" w:themeColor="text1"/>
        </w:rPr>
        <w:t>Create a training/</w:t>
      </w:r>
      <w:r w:rsidR="00E378F6" w:rsidRPr="00DB0A95">
        <w:rPr>
          <w:rFonts w:ascii="Times New Roman" w:hAnsi="Times New Roman"/>
          <w:color w:val="000000" w:themeColor="text1"/>
        </w:rPr>
        <w:t xml:space="preserve">treatment plan (model) that can be disseminated to similar non-profit </w:t>
      </w:r>
      <w:r w:rsidR="00AB4982">
        <w:rPr>
          <w:rFonts w:ascii="Times New Roman" w:hAnsi="Times New Roman"/>
          <w:color w:val="000000" w:themeColor="text1"/>
        </w:rPr>
        <w:tab/>
      </w:r>
      <w:r w:rsidR="00E378F6" w:rsidRPr="00DB0A95">
        <w:rPr>
          <w:rFonts w:ascii="Times New Roman" w:hAnsi="Times New Roman"/>
          <w:color w:val="000000" w:themeColor="text1"/>
        </w:rPr>
        <w:t>organizations involved in providing health care (in Guatemala or similar countries).</w:t>
      </w:r>
    </w:p>
    <w:p w:rsidR="00003B29" w:rsidRPr="00DB0A95" w:rsidRDefault="00003B29" w:rsidP="004C6BE3">
      <w:pPr>
        <w:rPr>
          <w:rFonts w:ascii="Times New Roman" w:hAnsi="Times New Roman" w:cs="Times New Roman"/>
          <w:color w:val="000000"/>
          <w:szCs w:val="19"/>
        </w:rPr>
      </w:pPr>
    </w:p>
    <w:p w:rsidR="004C6BE3" w:rsidRPr="00DB0A95" w:rsidRDefault="004C6BE3" w:rsidP="004C6BE3">
      <w:pPr>
        <w:rPr>
          <w:rFonts w:ascii="Times New Roman" w:hAnsi="Times New Roman" w:cs="Times New Roman"/>
          <w:b/>
          <w:color w:val="000000"/>
          <w:szCs w:val="19"/>
        </w:rPr>
      </w:pPr>
      <w:r w:rsidRPr="00DB0A95">
        <w:rPr>
          <w:rFonts w:ascii="Times New Roman" w:hAnsi="Times New Roman" w:cs="Times New Roman"/>
          <w:b/>
          <w:color w:val="000000"/>
          <w:szCs w:val="19"/>
        </w:rPr>
        <w:t>Description of Proposed Activity:</w:t>
      </w:r>
    </w:p>
    <w:p w:rsidR="005575F9" w:rsidRPr="00DB0A95" w:rsidRDefault="004C6BE3" w:rsidP="00992EDD">
      <w:pPr>
        <w:rPr>
          <w:rFonts w:ascii="Times New Roman" w:hAnsi="Times New Roman" w:cs="Times New Roman"/>
          <w:color w:val="000000"/>
          <w:szCs w:val="19"/>
        </w:rPr>
      </w:pPr>
      <w:r w:rsidRPr="00DB0A95">
        <w:rPr>
          <w:rFonts w:ascii="Times New Roman" w:hAnsi="Times New Roman" w:cs="Times New Roman"/>
          <w:color w:val="000000"/>
          <w:szCs w:val="19"/>
        </w:rPr>
        <w:t>A.  Iron Deficiency Anemia and Lucky Iron Fish</w:t>
      </w:r>
      <w:r w:rsidRPr="00DB0A95">
        <w:rPr>
          <w:rFonts w:ascii="Times New Roman" w:hAnsi="Times New Roman" w:cs="Times New Roman"/>
          <w:color w:val="000000"/>
          <w:szCs w:val="19"/>
        </w:rPr>
        <w:sym w:font="Symbol" w:char="F0D4"/>
      </w:r>
    </w:p>
    <w:p w:rsidR="00D92CB7" w:rsidRPr="00DB0A95" w:rsidRDefault="004C6BE3" w:rsidP="00516D89">
      <w:pPr>
        <w:rPr>
          <w:rFonts w:ascii="Times New Roman" w:hAnsi="Times New Roman"/>
        </w:rPr>
      </w:pPr>
      <w:r w:rsidRPr="00DB0A95">
        <w:rPr>
          <w:rFonts w:ascii="Times New Roman" w:hAnsi="Times New Roman"/>
        </w:rPr>
        <w:t>I</w:t>
      </w:r>
      <w:r w:rsidR="006466D4" w:rsidRPr="00DB0A95">
        <w:rPr>
          <w:rFonts w:ascii="Times New Roman" w:hAnsi="Times New Roman"/>
        </w:rPr>
        <w:t>ron deficiency anemia is one of the most common, yet treatable, nutrition-related health problems in developing countries. The consequences of impaired iron stat</w:t>
      </w:r>
      <w:r w:rsidR="001F2DA2" w:rsidRPr="00DB0A95">
        <w:rPr>
          <w:rFonts w:ascii="Times New Roman" w:hAnsi="Times New Roman"/>
        </w:rPr>
        <w:t>us are</w:t>
      </w:r>
      <w:r w:rsidR="006466D4" w:rsidRPr="00DB0A95">
        <w:rPr>
          <w:rFonts w:ascii="Times New Roman" w:hAnsi="Times New Roman"/>
        </w:rPr>
        <w:t xml:space="preserve"> </w:t>
      </w:r>
      <w:r w:rsidR="00E5150F" w:rsidRPr="00DB0A95">
        <w:rPr>
          <w:rFonts w:ascii="Times New Roman" w:hAnsi="Times New Roman"/>
        </w:rPr>
        <w:t>of particular concern during pregnancy</w:t>
      </w:r>
      <w:r w:rsidR="006466D4" w:rsidRPr="00DB0A95">
        <w:rPr>
          <w:rFonts w:ascii="Times New Roman" w:hAnsi="Times New Roman"/>
        </w:rPr>
        <w:t xml:space="preserve">, as well as for </w:t>
      </w:r>
      <w:r w:rsidR="001F2DA2" w:rsidRPr="00DB0A95">
        <w:rPr>
          <w:rFonts w:ascii="Times New Roman" w:hAnsi="Times New Roman"/>
        </w:rPr>
        <w:t xml:space="preserve">women of childbearing years, </w:t>
      </w:r>
      <w:r w:rsidR="00E5150F" w:rsidRPr="00DB0A95">
        <w:rPr>
          <w:rFonts w:ascii="Times New Roman" w:hAnsi="Times New Roman"/>
        </w:rPr>
        <w:t>infants</w:t>
      </w:r>
      <w:ins w:id="0" w:author="Rodriguez-Vivaldi, Ana Maria" w:date="2015-06-18T10:28:00Z">
        <w:r w:rsidR="00843A29" w:rsidRPr="00DB0A95">
          <w:rPr>
            <w:rFonts w:ascii="Times New Roman" w:hAnsi="Times New Roman"/>
          </w:rPr>
          <w:t>,</w:t>
        </w:r>
      </w:ins>
      <w:r w:rsidR="00E5150F" w:rsidRPr="00DB0A95">
        <w:rPr>
          <w:rFonts w:ascii="Times New Roman" w:hAnsi="Times New Roman"/>
        </w:rPr>
        <w:t xml:space="preserve"> and children.</w:t>
      </w:r>
      <w:r w:rsidR="006466D4" w:rsidRPr="00DB0A95">
        <w:rPr>
          <w:rFonts w:ascii="Times New Roman" w:hAnsi="Times New Roman"/>
        </w:rPr>
        <w:t xml:space="preserve"> Yet, one </w:t>
      </w:r>
      <w:r w:rsidR="00E5150F" w:rsidRPr="00DB0A95">
        <w:rPr>
          <w:rFonts w:ascii="Times New Roman" w:hAnsi="Times New Roman"/>
        </w:rPr>
        <w:t>reason</w:t>
      </w:r>
      <w:r w:rsidR="006466D4" w:rsidRPr="00DB0A95">
        <w:rPr>
          <w:rFonts w:ascii="Times New Roman" w:hAnsi="Times New Roman"/>
        </w:rPr>
        <w:t xml:space="preserve"> </w:t>
      </w:r>
      <w:r w:rsidR="00E5150F" w:rsidRPr="00DB0A95">
        <w:rPr>
          <w:rFonts w:ascii="Times New Roman" w:hAnsi="Times New Roman"/>
        </w:rPr>
        <w:t>that iron deficien</w:t>
      </w:r>
      <w:r w:rsidR="001F2DA2" w:rsidRPr="00DB0A95">
        <w:rPr>
          <w:rFonts w:ascii="Times New Roman" w:hAnsi="Times New Roman"/>
        </w:rPr>
        <w:t>cy anemia is so pervasive is that it is often</w:t>
      </w:r>
      <w:r w:rsidR="00E5150F" w:rsidRPr="00DB0A95">
        <w:rPr>
          <w:rFonts w:ascii="Times New Roman" w:hAnsi="Times New Roman"/>
        </w:rPr>
        <w:t xml:space="preserve"> </w:t>
      </w:r>
      <w:r w:rsidR="001F2DA2" w:rsidRPr="00DB0A95">
        <w:rPr>
          <w:rFonts w:ascii="Times New Roman" w:hAnsi="Times New Roman"/>
        </w:rPr>
        <w:t>difficult to</w:t>
      </w:r>
      <w:r w:rsidR="00F06AEF" w:rsidRPr="00DB0A95">
        <w:rPr>
          <w:rFonts w:ascii="Times New Roman" w:hAnsi="Times New Roman"/>
        </w:rPr>
        <w:t xml:space="preserve"> gain acc</w:t>
      </w:r>
      <w:r w:rsidR="00D26803" w:rsidRPr="00DB0A95">
        <w:rPr>
          <w:rFonts w:ascii="Times New Roman" w:hAnsi="Times New Roman"/>
        </w:rPr>
        <w:t>ess</w:t>
      </w:r>
      <w:r w:rsidR="00F06AEF" w:rsidRPr="00DB0A95">
        <w:rPr>
          <w:rFonts w:ascii="Times New Roman" w:hAnsi="Times New Roman"/>
        </w:rPr>
        <w:t xml:space="preserve"> to secluded</w:t>
      </w:r>
      <w:r w:rsidR="00E5150F" w:rsidRPr="00DB0A95">
        <w:rPr>
          <w:rFonts w:ascii="Times New Roman" w:hAnsi="Times New Roman"/>
        </w:rPr>
        <w:t xml:space="preserve"> population</w:t>
      </w:r>
      <w:r w:rsidR="00D26803" w:rsidRPr="00DB0A95">
        <w:rPr>
          <w:rFonts w:ascii="Times New Roman" w:hAnsi="Times New Roman"/>
        </w:rPr>
        <w:t xml:space="preserve"> groups. </w:t>
      </w:r>
      <w:r w:rsidR="00257ED9" w:rsidRPr="00DB0A95">
        <w:rPr>
          <w:rFonts w:ascii="Times New Roman" w:hAnsi="Times New Roman"/>
        </w:rPr>
        <w:t xml:space="preserve">Equally challenging is a lack of screening instruments that can accurately and rapidly measure iron status in remote settings. </w:t>
      </w:r>
      <w:r w:rsidR="00977E96" w:rsidRPr="00DB0A95">
        <w:rPr>
          <w:rFonts w:ascii="Times New Roman" w:hAnsi="Times New Roman"/>
        </w:rPr>
        <w:t xml:space="preserve"> </w:t>
      </w:r>
    </w:p>
    <w:p w:rsidR="004F4856" w:rsidRPr="00DB0A95" w:rsidRDefault="00843A29" w:rsidP="00516D89">
      <w:pPr>
        <w:rPr>
          <w:rFonts w:ascii="Times New Roman" w:hAnsi="Times New Roman" w:cs="Times New Roman"/>
          <w:color w:val="000000"/>
          <w:szCs w:val="19"/>
        </w:rPr>
      </w:pPr>
      <w:r w:rsidRPr="00DB0A95">
        <w:rPr>
          <w:rFonts w:ascii="Times New Roman" w:hAnsi="Times New Roman"/>
        </w:rPr>
        <w:t xml:space="preserve">As a pilot program implemented the March 2015 medical mission, students were trained to by a </w:t>
      </w:r>
      <w:proofErr w:type="spellStart"/>
      <w:r w:rsidR="00EE6C03" w:rsidRPr="00DB0A95">
        <w:rPr>
          <w:rFonts w:ascii="Times New Roman" w:hAnsi="Times New Roman"/>
        </w:rPr>
        <w:t>liscensed</w:t>
      </w:r>
      <w:proofErr w:type="spellEnd"/>
      <w:r w:rsidR="00EE6C03" w:rsidRPr="00DB0A95">
        <w:rPr>
          <w:rFonts w:ascii="Times New Roman" w:hAnsi="Times New Roman"/>
        </w:rPr>
        <w:t xml:space="preserve"> </w:t>
      </w:r>
      <w:proofErr w:type="spellStart"/>
      <w:r w:rsidR="005903DA" w:rsidRPr="00DB0A95">
        <w:rPr>
          <w:rFonts w:ascii="Times New Roman" w:hAnsi="Times New Roman"/>
        </w:rPr>
        <w:t>phlebotomus</w:t>
      </w:r>
      <w:proofErr w:type="spellEnd"/>
      <w:r w:rsidR="00D92CB7" w:rsidRPr="00DB0A95">
        <w:rPr>
          <w:rFonts w:ascii="Times New Roman" w:hAnsi="Times New Roman"/>
        </w:rPr>
        <w:t xml:space="preserve"> </w:t>
      </w:r>
      <w:r w:rsidRPr="00DB0A95">
        <w:rPr>
          <w:rFonts w:ascii="Times New Roman" w:hAnsi="Times New Roman"/>
        </w:rPr>
        <w:t xml:space="preserve">to use a </w:t>
      </w:r>
      <w:r w:rsidR="00516D89" w:rsidRPr="00DB0A95">
        <w:rPr>
          <w:rFonts w:ascii="Times New Roman" w:hAnsi="Times New Roman"/>
        </w:rPr>
        <w:t>POCT  (</w:t>
      </w:r>
      <w:r w:rsidR="009C4396" w:rsidRPr="00DB0A95">
        <w:rPr>
          <w:rFonts w:ascii="Times New Roman" w:hAnsi="Times New Roman"/>
        </w:rPr>
        <w:t>battery-operated micro-c</w:t>
      </w:r>
      <w:r w:rsidR="00DE6402" w:rsidRPr="00DB0A95">
        <w:rPr>
          <w:rFonts w:ascii="Times New Roman" w:hAnsi="Times New Roman"/>
        </w:rPr>
        <w:t>entrifuge</w:t>
      </w:r>
      <w:r w:rsidR="00516D89" w:rsidRPr="00DB0A95">
        <w:rPr>
          <w:rFonts w:ascii="Times New Roman" w:hAnsi="Times New Roman"/>
        </w:rPr>
        <w:t>)</w:t>
      </w:r>
      <w:r w:rsidR="00D92CB7" w:rsidRPr="00DB0A95">
        <w:rPr>
          <w:rFonts w:ascii="Times New Roman" w:hAnsi="Times New Roman"/>
        </w:rPr>
        <w:t xml:space="preserve"> to assess iron status.</w:t>
      </w:r>
      <w:r w:rsidRPr="00DB0A95">
        <w:rPr>
          <w:rFonts w:ascii="Times New Roman" w:hAnsi="Times New Roman"/>
        </w:rPr>
        <w:t xml:space="preserve"> During the medical mission itself, and under the supervision of Dr. </w:t>
      </w:r>
      <w:proofErr w:type="spellStart"/>
      <w:r w:rsidRPr="00DB0A95">
        <w:rPr>
          <w:rFonts w:ascii="Times New Roman" w:hAnsi="Times New Roman"/>
        </w:rPr>
        <w:t>Beerman</w:t>
      </w:r>
      <w:proofErr w:type="spellEnd"/>
      <w:r w:rsidRPr="00DB0A95">
        <w:rPr>
          <w:rFonts w:ascii="Times New Roman" w:hAnsi="Times New Roman"/>
        </w:rPr>
        <w:t xml:space="preserve"> and health-care providers volunteering for the HIM program</w:t>
      </w:r>
      <w:r w:rsidR="00DE6402" w:rsidRPr="00DB0A95">
        <w:rPr>
          <w:rFonts w:ascii="Times New Roman" w:hAnsi="Times New Roman"/>
        </w:rPr>
        <w:t xml:space="preserve">, </w:t>
      </w:r>
      <w:r w:rsidR="00516D89" w:rsidRPr="00DB0A95">
        <w:rPr>
          <w:rFonts w:ascii="Times New Roman" w:hAnsi="Times New Roman"/>
        </w:rPr>
        <w:t xml:space="preserve">small </w:t>
      </w:r>
      <w:r w:rsidR="00CA116A" w:rsidRPr="00DB0A95">
        <w:rPr>
          <w:rFonts w:ascii="Times New Roman" w:hAnsi="Times New Roman"/>
        </w:rPr>
        <w:t>samples of blood</w:t>
      </w:r>
      <w:r w:rsidR="00516D89" w:rsidRPr="00DB0A95">
        <w:rPr>
          <w:rFonts w:ascii="Times New Roman" w:hAnsi="Times New Roman"/>
        </w:rPr>
        <w:t xml:space="preserve"> (5 </w:t>
      </w:r>
      <w:r w:rsidR="00516D89" w:rsidRPr="00DB0A95">
        <w:rPr>
          <w:rFonts w:ascii="Times New Roman" w:hAnsi="Times New Roman"/>
        </w:rPr>
        <w:sym w:font="Symbol" w:char="F06D"/>
      </w:r>
      <w:r w:rsidR="00516D89" w:rsidRPr="00DB0A95">
        <w:rPr>
          <w:rFonts w:ascii="Times New Roman" w:hAnsi="Times New Roman"/>
        </w:rPr>
        <w:t xml:space="preserve">L) </w:t>
      </w:r>
      <w:r w:rsidR="00CA116A" w:rsidRPr="00DB0A95">
        <w:rPr>
          <w:rFonts w:ascii="Times New Roman" w:hAnsi="Times New Roman"/>
        </w:rPr>
        <w:t xml:space="preserve">were analyzed to </w:t>
      </w:r>
      <w:r w:rsidR="00516D89" w:rsidRPr="00DB0A95">
        <w:rPr>
          <w:rFonts w:ascii="Times New Roman" w:hAnsi="Times New Roman"/>
        </w:rPr>
        <w:t>measure packed red blood cell volume (</w:t>
      </w:r>
      <w:proofErr w:type="spellStart"/>
      <w:r w:rsidR="00516D89" w:rsidRPr="00DB0A95">
        <w:rPr>
          <w:rFonts w:ascii="Times New Roman" w:hAnsi="Times New Roman"/>
        </w:rPr>
        <w:t>hematocrit</w:t>
      </w:r>
      <w:proofErr w:type="spellEnd"/>
      <w:r w:rsidR="00516D89" w:rsidRPr="00DB0A95">
        <w:rPr>
          <w:rFonts w:ascii="Times New Roman" w:hAnsi="Times New Roman"/>
        </w:rPr>
        <w:t xml:space="preserve">) </w:t>
      </w:r>
      <w:r w:rsidR="00647A12" w:rsidRPr="00DB0A95">
        <w:rPr>
          <w:rFonts w:ascii="Times New Roman" w:hAnsi="Times New Roman"/>
        </w:rPr>
        <w:t xml:space="preserve">of more than 500 women and children in various rural </w:t>
      </w:r>
      <w:r w:rsidRPr="00DB0A95">
        <w:rPr>
          <w:rFonts w:ascii="Times New Roman" w:hAnsi="Times New Roman"/>
        </w:rPr>
        <w:t xml:space="preserve">villages around the Zacapa </w:t>
      </w:r>
      <w:r w:rsidR="00647A12" w:rsidRPr="00DB0A95">
        <w:rPr>
          <w:rFonts w:ascii="Times New Roman" w:hAnsi="Times New Roman"/>
        </w:rPr>
        <w:t xml:space="preserve">region of Guatemala. Not surprisingly, approximately one-third </w:t>
      </w:r>
      <w:r w:rsidR="00FA4110" w:rsidRPr="00DB0A95">
        <w:rPr>
          <w:rFonts w:ascii="Times New Roman" w:hAnsi="Times New Roman"/>
        </w:rPr>
        <w:t xml:space="preserve">of those </w:t>
      </w:r>
      <w:r w:rsidR="00D30607" w:rsidRPr="00DB0A95">
        <w:rPr>
          <w:rFonts w:ascii="Times New Roman" w:hAnsi="Times New Roman"/>
        </w:rPr>
        <w:t xml:space="preserve">tested had </w:t>
      </w:r>
      <w:r w:rsidR="00516D89" w:rsidRPr="00DB0A95">
        <w:rPr>
          <w:rFonts w:ascii="Times New Roman" w:hAnsi="Times New Roman"/>
        </w:rPr>
        <w:t xml:space="preserve">low </w:t>
      </w:r>
      <w:proofErr w:type="spellStart"/>
      <w:r w:rsidR="00516D89" w:rsidRPr="00DB0A95">
        <w:rPr>
          <w:rFonts w:ascii="Times New Roman" w:hAnsi="Times New Roman"/>
        </w:rPr>
        <w:t>hematocrits</w:t>
      </w:r>
      <w:proofErr w:type="spellEnd"/>
      <w:r w:rsidR="00647A12" w:rsidRPr="00DB0A95">
        <w:rPr>
          <w:rFonts w:ascii="Times New Roman" w:hAnsi="Times New Roman"/>
        </w:rPr>
        <w:t xml:space="preserve"> (&lt; 35%); many of which were children and pregnant women. Although </w:t>
      </w:r>
      <w:proofErr w:type="spellStart"/>
      <w:r w:rsidR="00647A12" w:rsidRPr="00DB0A95">
        <w:rPr>
          <w:rFonts w:ascii="Times New Roman" w:hAnsi="Times New Roman"/>
        </w:rPr>
        <w:t>hema</w:t>
      </w:r>
      <w:r w:rsidR="00516D89" w:rsidRPr="00DB0A95">
        <w:rPr>
          <w:rFonts w:ascii="Times New Roman" w:hAnsi="Times New Roman"/>
        </w:rPr>
        <w:t>tocrit</w:t>
      </w:r>
      <w:proofErr w:type="spellEnd"/>
      <w:r w:rsidR="00516D89" w:rsidRPr="00DB0A95">
        <w:rPr>
          <w:rFonts w:ascii="Times New Roman" w:hAnsi="Times New Roman"/>
        </w:rPr>
        <w:t xml:space="preserve"> </w:t>
      </w:r>
      <w:r w:rsidR="00FA4110" w:rsidRPr="00DB0A95">
        <w:rPr>
          <w:rFonts w:ascii="Times New Roman" w:hAnsi="Times New Roman"/>
        </w:rPr>
        <w:t>is a useful indicator of</w:t>
      </w:r>
      <w:r w:rsidR="00516D89" w:rsidRPr="00DB0A95">
        <w:rPr>
          <w:rFonts w:ascii="Times New Roman" w:hAnsi="Times New Roman"/>
        </w:rPr>
        <w:t xml:space="preserve"> </w:t>
      </w:r>
      <w:r w:rsidR="00647A12" w:rsidRPr="00DB0A95">
        <w:rPr>
          <w:rFonts w:ascii="Times New Roman" w:hAnsi="Times New Roman"/>
        </w:rPr>
        <w:t>impaired iron status, as a single measure alone</w:t>
      </w:r>
      <w:r w:rsidR="00FA4110" w:rsidRPr="00DB0A95">
        <w:rPr>
          <w:rFonts w:ascii="Times New Roman" w:hAnsi="Times New Roman"/>
        </w:rPr>
        <w:t>,</w:t>
      </w:r>
      <w:r w:rsidR="00647A12" w:rsidRPr="00DB0A95">
        <w:rPr>
          <w:rFonts w:ascii="Times New Roman" w:hAnsi="Times New Roman"/>
        </w:rPr>
        <w:t xml:space="preserve"> it is not definitive. Therefore, to distinguish true levels of </w:t>
      </w:r>
      <w:r w:rsidR="002A06A6" w:rsidRPr="00DB0A95">
        <w:rPr>
          <w:rFonts w:ascii="Times New Roman" w:hAnsi="Times New Roman"/>
        </w:rPr>
        <w:t>impaired iron status (iron-deficiency anemia)</w:t>
      </w:r>
      <w:r w:rsidR="00D30607" w:rsidRPr="00DB0A95">
        <w:rPr>
          <w:rFonts w:ascii="Times New Roman" w:hAnsi="Times New Roman"/>
        </w:rPr>
        <w:t xml:space="preserve"> it is important to measure other</w:t>
      </w:r>
      <w:r w:rsidR="00647A12" w:rsidRPr="00DB0A95">
        <w:rPr>
          <w:rFonts w:ascii="Times New Roman" w:hAnsi="Times New Roman"/>
        </w:rPr>
        <w:t xml:space="preserve"> physiologic parameters such as hemoglobin (g/</w:t>
      </w:r>
      <w:proofErr w:type="spellStart"/>
      <w:r w:rsidR="00647A12" w:rsidRPr="00DB0A95">
        <w:rPr>
          <w:rFonts w:ascii="Times New Roman" w:hAnsi="Times New Roman"/>
        </w:rPr>
        <w:t>dL</w:t>
      </w:r>
      <w:proofErr w:type="spellEnd"/>
      <w:r w:rsidR="00647A12" w:rsidRPr="00DB0A95">
        <w:rPr>
          <w:rFonts w:ascii="Times New Roman" w:hAnsi="Times New Roman"/>
        </w:rPr>
        <w:t>).</w:t>
      </w:r>
      <w:r w:rsidR="00647A12" w:rsidRPr="00DB0A95">
        <w:rPr>
          <w:rFonts w:ascii="Times New Roman" w:hAnsi="Times New Roman" w:cs="Times New Roman"/>
          <w:color w:val="000000"/>
          <w:szCs w:val="19"/>
        </w:rPr>
        <w:t xml:space="preserve">  </w:t>
      </w:r>
    </w:p>
    <w:p w:rsidR="004F4856" w:rsidRPr="00DB0A95" w:rsidRDefault="004F4856" w:rsidP="00516D89">
      <w:pPr>
        <w:rPr>
          <w:rFonts w:ascii="Times New Roman" w:hAnsi="Times New Roman" w:cs="Times New Roman"/>
          <w:color w:val="000000"/>
          <w:szCs w:val="19"/>
        </w:rPr>
      </w:pPr>
    </w:p>
    <w:p w:rsidR="00647A12" w:rsidRPr="00DB0A95" w:rsidRDefault="00647A12" w:rsidP="00516D89">
      <w:pPr>
        <w:rPr>
          <w:rFonts w:ascii="Times New Roman" w:hAnsi="Times New Roman"/>
        </w:rPr>
      </w:pPr>
      <w:proofErr w:type="spellStart"/>
      <w:r w:rsidRPr="00DB0A95">
        <w:rPr>
          <w:rFonts w:ascii="Times New Roman" w:hAnsi="Times New Roman"/>
        </w:rPr>
        <w:t>HemoCue</w:t>
      </w:r>
      <w:proofErr w:type="spellEnd"/>
      <w:r w:rsidRPr="00DB0A95">
        <w:rPr>
          <w:rFonts w:ascii="Times New Roman" w:hAnsi="Times New Roman"/>
        </w:rPr>
        <w:t xml:space="preserve"> </w:t>
      </w:r>
      <w:proofErr w:type="spellStart"/>
      <w:r w:rsidRPr="00DB0A95">
        <w:rPr>
          <w:rFonts w:ascii="Times New Roman" w:hAnsi="Times New Roman"/>
        </w:rPr>
        <w:t>Hb</w:t>
      </w:r>
      <w:proofErr w:type="spellEnd"/>
      <w:r w:rsidRPr="00DB0A95">
        <w:rPr>
          <w:rFonts w:ascii="Times New Roman" w:hAnsi="Times New Roman"/>
        </w:rPr>
        <w:t xml:space="preserve"> 301 System provides a quick and accurate point-of-care method to measure hemoglobin. </w:t>
      </w:r>
      <w:r w:rsidR="009F6E53" w:rsidRPr="00DB0A95">
        <w:rPr>
          <w:rFonts w:ascii="Times New Roman" w:hAnsi="Times New Roman"/>
        </w:rPr>
        <w:t xml:space="preserve"> </w:t>
      </w:r>
      <w:r w:rsidR="005903DA" w:rsidRPr="00DB0A95">
        <w:rPr>
          <w:rFonts w:ascii="Times New Roman" w:hAnsi="Times New Roman"/>
        </w:rPr>
        <w:t xml:space="preserve">For the 2016 medical mission, we propose to expand the POCT project by </w:t>
      </w:r>
      <w:r w:rsidR="00D92CB7" w:rsidRPr="00DB0A95">
        <w:rPr>
          <w:rFonts w:ascii="Times New Roman" w:hAnsi="Times New Roman"/>
        </w:rPr>
        <w:t xml:space="preserve">providing an additional test to assess iron status. </w:t>
      </w:r>
      <w:r w:rsidR="005903DA" w:rsidRPr="00DB0A95">
        <w:rPr>
          <w:rFonts w:ascii="Times New Roman" w:hAnsi="Times New Roman"/>
        </w:rPr>
        <w:t xml:space="preserve"> As in the pilot program, CDC guidelines for collecting and safe handling of blood will be presented in class (BIOL 491/ForL 495) by a trained </w:t>
      </w:r>
      <w:r w:rsidR="001C60C2" w:rsidRPr="00DB0A95">
        <w:rPr>
          <w:rFonts w:ascii="Times New Roman" w:hAnsi="Times New Roman"/>
        </w:rPr>
        <w:t>phlebotomist</w:t>
      </w:r>
      <w:r w:rsidR="005903DA" w:rsidRPr="00DB0A95">
        <w:rPr>
          <w:rFonts w:ascii="Times New Roman" w:hAnsi="Times New Roman"/>
        </w:rPr>
        <w:t>. During the mission, and</w:t>
      </w:r>
      <w:r w:rsidR="00D92CB7" w:rsidRPr="00DB0A95">
        <w:rPr>
          <w:rFonts w:ascii="Times New Roman" w:hAnsi="Times New Roman"/>
        </w:rPr>
        <w:t xml:space="preserve"> </w:t>
      </w:r>
      <w:r w:rsidR="005903DA" w:rsidRPr="00DB0A95">
        <w:rPr>
          <w:rFonts w:ascii="Times New Roman" w:hAnsi="Times New Roman"/>
        </w:rPr>
        <w:t>w</w:t>
      </w:r>
      <w:r w:rsidR="009F6E53" w:rsidRPr="00DB0A95">
        <w:rPr>
          <w:rFonts w:ascii="Times New Roman" w:hAnsi="Times New Roman"/>
        </w:rPr>
        <w:t xml:space="preserve">earing protective gloves, students will use </w:t>
      </w:r>
      <w:proofErr w:type="spellStart"/>
      <w:r w:rsidR="009F6E53" w:rsidRPr="00DB0A95">
        <w:rPr>
          <w:rFonts w:ascii="Times New Roman" w:hAnsi="Times New Roman"/>
        </w:rPr>
        <w:t>Accu-Chek</w:t>
      </w:r>
      <w:proofErr w:type="spellEnd"/>
      <w:r w:rsidR="009F6E53" w:rsidRPr="00DB0A95">
        <w:rPr>
          <w:rFonts w:ascii="Times New Roman" w:hAnsi="Times New Roman"/>
        </w:rPr>
        <w:t xml:space="preserve"> Safe-T-Pro disposable lancets that automatically retract after use to obtain a</w:t>
      </w:r>
      <w:r w:rsidR="00B97664" w:rsidRPr="00DB0A95">
        <w:rPr>
          <w:rFonts w:ascii="Times New Roman" w:hAnsi="Times New Roman"/>
        </w:rPr>
        <w:t xml:space="preserve"> </w:t>
      </w:r>
      <w:r w:rsidR="009F6E53" w:rsidRPr="00DB0A95">
        <w:rPr>
          <w:rFonts w:ascii="Times New Roman" w:hAnsi="Times New Roman"/>
        </w:rPr>
        <w:t xml:space="preserve">10 </w:t>
      </w:r>
      <w:r w:rsidR="009F6E53" w:rsidRPr="00DB0A95">
        <w:rPr>
          <w:rFonts w:ascii="Times New Roman" w:hAnsi="Times New Roman"/>
        </w:rPr>
        <w:sym w:font="Symbol" w:char="F06D"/>
      </w:r>
      <w:r w:rsidR="00B97664" w:rsidRPr="00DB0A95">
        <w:rPr>
          <w:rFonts w:ascii="Times New Roman" w:hAnsi="Times New Roman"/>
        </w:rPr>
        <w:t xml:space="preserve">L blood sample. </w:t>
      </w:r>
      <w:r w:rsidR="00017D60" w:rsidRPr="00DB0A95">
        <w:rPr>
          <w:rFonts w:ascii="Times New Roman" w:hAnsi="Times New Roman"/>
        </w:rPr>
        <w:t>N</w:t>
      </w:r>
      <w:r w:rsidR="004F4856" w:rsidRPr="00DB0A95">
        <w:rPr>
          <w:rFonts w:ascii="Times New Roman" w:hAnsi="Times New Roman"/>
        </w:rPr>
        <w:t xml:space="preserve">ormal </w:t>
      </w:r>
      <w:r w:rsidR="00017D60" w:rsidRPr="00DB0A95">
        <w:rPr>
          <w:rFonts w:ascii="Times New Roman" w:hAnsi="Times New Roman"/>
        </w:rPr>
        <w:t xml:space="preserve">hemoglobin </w:t>
      </w:r>
      <w:r w:rsidR="004F4856" w:rsidRPr="00DB0A95">
        <w:rPr>
          <w:rFonts w:ascii="Times New Roman" w:hAnsi="Times New Roman"/>
        </w:rPr>
        <w:t>value</w:t>
      </w:r>
      <w:r w:rsidR="00017D60" w:rsidRPr="00DB0A95">
        <w:rPr>
          <w:rFonts w:ascii="Times New Roman" w:hAnsi="Times New Roman"/>
        </w:rPr>
        <w:t>s</w:t>
      </w:r>
      <w:r w:rsidR="004F4856" w:rsidRPr="00DB0A95">
        <w:rPr>
          <w:rFonts w:ascii="Times New Roman" w:hAnsi="Times New Roman"/>
        </w:rPr>
        <w:t xml:space="preserve"> </w:t>
      </w:r>
      <w:r w:rsidR="00017D60" w:rsidRPr="00DB0A95">
        <w:rPr>
          <w:rFonts w:ascii="Times New Roman" w:hAnsi="Times New Roman"/>
        </w:rPr>
        <w:t>vary</w:t>
      </w:r>
      <w:r w:rsidR="004F4856" w:rsidRPr="00DB0A95">
        <w:rPr>
          <w:rFonts w:ascii="Times New Roman" w:hAnsi="Times New Roman"/>
        </w:rPr>
        <w:t xml:space="preserve"> by age and gender. </w:t>
      </w:r>
      <w:r w:rsidR="00017D60" w:rsidRPr="00DB0A95">
        <w:rPr>
          <w:rFonts w:ascii="Times New Roman" w:hAnsi="Times New Roman"/>
        </w:rPr>
        <w:t>Hemoglobin concentrations &lt; 11 g/</w:t>
      </w:r>
      <w:proofErr w:type="spellStart"/>
      <w:r w:rsidR="00017D60" w:rsidRPr="00DB0A95">
        <w:rPr>
          <w:rFonts w:ascii="Times New Roman" w:hAnsi="Times New Roman"/>
        </w:rPr>
        <w:t>dL</w:t>
      </w:r>
      <w:proofErr w:type="spellEnd"/>
      <w:r w:rsidR="00017D60" w:rsidRPr="00DB0A95">
        <w:rPr>
          <w:rFonts w:ascii="Times New Roman" w:hAnsi="Times New Roman"/>
        </w:rPr>
        <w:t xml:space="preserve"> for pregnant women and 12 g/</w:t>
      </w:r>
      <w:proofErr w:type="spellStart"/>
      <w:r w:rsidR="00017D60" w:rsidRPr="00DB0A95">
        <w:rPr>
          <w:rFonts w:ascii="Times New Roman" w:hAnsi="Times New Roman"/>
        </w:rPr>
        <w:t>dL</w:t>
      </w:r>
      <w:proofErr w:type="spellEnd"/>
      <w:r w:rsidR="00017D60" w:rsidRPr="00DB0A95">
        <w:rPr>
          <w:rFonts w:ascii="Times New Roman" w:hAnsi="Times New Roman"/>
        </w:rPr>
        <w:t xml:space="preserve"> for non-pregnant women are considered low. The reference range for hemoglobin concentration in children between the </w:t>
      </w:r>
      <w:r w:rsidR="002A591C" w:rsidRPr="00DB0A95">
        <w:rPr>
          <w:rFonts w:ascii="Times New Roman" w:hAnsi="Times New Roman"/>
        </w:rPr>
        <w:t xml:space="preserve">ages of 6 to 12 (y) is </w:t>
      </w:r>
      <w:r w:rsidR="00017D60" w:rsidRPr="00DB0A95">
        <w:rPr>
          <w:rFonts w:ascii="Times New Roman" w:hAnsi="Times New Roman"/>
        </w:rPr>
        <w:t>11.5 to 13.5 g/</w:t>
      </w:r>
      <w:proofErr w:type="spellStart"/>
      <w:r w:rsidR="00017D60" w:rsidRPr="00DB0A95">
        <w:rPr>
          <w:rFonts w:ascii="Times New Roman" w:hAnsi="Times New Roman"/>
        </w:rPr>
        <w:t>dL</w:t>
      </w:r>
      <w:proofErr w:type="spellEnd"/>
      <w:r w:rsidR="00017D60" w:rsidRPr="00DB0A95">
        <w:rPr>
          <w:rFonts w:ascii="Times New Roman" w:hAnsi="Times New Roman"/>
        </w:rPr>
        <w:t xml:space="preserve">.  </w:t>
      </w:r>
      <w:r w:rsidRPr="00DB0A95">
        <w:rPr>
          <w:rFonts w:ascii="Times New Roman" w:hAnsi="Times New Roman" w:cs="Times New Roman"/>
          <w:color w:val="000000"/>
          <w:szCs w:val="19"/>
        </w:rPr>
        <w:t xml:space="preserve">Thus, our first objective is to utilize point-of-care testing to better assess the prevalence of impaired iron status in </w:t>
      </w:r>
      <w:r w:rsidR="005903DA" w:rsidRPr="00DB0A95">
        <w:rPr>
          <w:rFonts w:ascii="Times New Roman" w:hAnsi="Times New Roman" w:cs="Times New Roman"/>
          <w:color w:val="000000"/>
          <w:szCs w:val="19"/>
        </w:rPr>
        <w:t xml:space="preserve">these </w:t>
      </w:r>
      <w:r w:rsidRPr="00DB0A95">
        <w:rPr>
          <w:rFonts w:ascii="Times New Roman" w:hAnsi="Times New Roman" w:cs="Times New Roman"/>
          <w:color w:val="000000"/>
          <w:szCs w:val="19"/>
        </w:rPr>
        <w:t xml:space="preserve">rural, impoverished </w:t>
      </w:r>
      <w:r w:rsidR="005903DA" w:rsidRPr="00DB0A95">
        <w:rPr>
          <w:rFonts w:ascii="Times New Roman" w:hAnsi="Times New Roman" w:cs="Times New Roman"/>
          <w:color w:val="000000"/>
          <w:szCs w:val="19"/>
        </w:rPr>
        <w:t>areas</w:t>
      </w:r>
      <w:r w:rsidRPr="00DB0A95">
        <w:rPr>
          <w:rFonts w:ascii="Times New Roman" w:hAnsi="Times New Roman" w:cs="Times New Roman"/>
          <w:color w:val="000000"/>
          <w:szCs w:val="19"/>
        </w:rPr>
        <w:t xml:space="preserve"> of Guatem</w:t>
      </w:r>
      <w:r w:rsidR="001C60C2">
        <w:rPr>
          <w:rFonts w:ascii="Times New Roman" w:hAnsi="Times New Roman" w:cs="Times New Roman"/>
          <w:color w:val="000000"/>
          <w:szCs w:val="19"/>
        </w:rPr>
        <w:t xml:space="preserve">ala by measuring hemoglobin in addition to iron assessment by </w:t>
      </w:r>
      <w:proofErr w:type="spellStart"/>
      <w:r w:rsidR="001C60C2">
        <w:rPr>
          <w:rFonts w:ascii="Times New Roman" w:hAnsi="Times New Roman" w:cs="Times New Roman"/>
          <w:color w:val="000000"/>
          <w:szCs w:val="19"/>
        </w:rPr>
        <w:t>hematocrit</w:t>
      </w:r>
      <w:proofErr w:type="spellEnd"/>
      <w:r w:rsidR="001C60C2">
        <w:rPr>
          <w:rFonts w:ascii="Times New Roman" w:hAnsi="Times New Roman" w:cs="Times New Roman"/>
          <w:color w:val="000000"/>
          <w:szCs w:val="19"/>
        </w:rPr>
        <w:t>.</w:t>
      </w:r>
      <w:r w:rsidR="00D30607" w:rsidRPr="00DB0A95">
        <w:rPr>
          <w:rFonts w:ascii="Times New Roman" w:hAnsi="Times New Roman" w:cs="Times New Roman"/>
          <w:color w:val="000000"/>
          <w:szCs w:val="19"/>
        </w:rPr>
        <w:t xml:space="preserve"> </w:t>
      </w:r>
    </w:p>
    <w:p w:rsidR="009C4396" w:rsidRPr="00DB0A95" w:rsidRDefault="009C4396" w:rsidP="00992EDD">
      <w:pPr>
        <w:rPr>
          <w:rFonts w:ascii="Times New Roman" w:hAnsi="Times New Roman" w:cs="Times New Roman"/>
          <w:color w:val="000000"/>
          <w:szCs w:val="19"/>
        </w:rPr>
      </w:pPr>
    </w:p>
    <w:p w:rsidR="00F130C2" w:rsidRPr="00DB0A95" w:rsidRDefault="003C5D0D" w:rsidP="00DD473D">
      <w:pPr>
        <w:rPr>
          <w:rFonts w:ascii="Times New Roman" w:hAnsi="Times New Roman" w:cs="Times New Roman"/>
          <w:color w:val="000000"/>
          <w:szCs w:val="19"/>
        </w:rPr>
      </w:pPr>
      <w:r w:rsidRPr="00DB0A95">
        <w:rPr>
          <w:rFonts w:ascii="Times New Roman" w:hAnsi="Times New Roman" w:cs="Times New Roman"/>
          <w:color w:val="000000"/>
          <w:szCs w:val="19"/>
        </w:rPr>
        <w:t xml:space="preserve">Our second objective is to provide solutions that are culturally appropriate and can be realistically implemented. </w:t>
      </w:r>
      <w:r w:rsidR="00D30607" w:rsidRPr="00DB0A95">
        <w:rPr>
          <w:rFonts w:ascii="Times New Roman" w:hAnsi="Times New Roman" w:cs="Times New Roman"/>
          <w:color w:val="000000"/>
          <w:szCs w:val="19"/>
        </w:rPr>
        <w:t>Iron supplementation is typically recommended to improve iron status of those with iron deficiency anemia. However, this is not a realistic, long-term solution in populations where both access and cost are significant barriers. A</w:t>
      </w:r>
      <w:r w:rsidR="008C43C5" w:rsidRPr="00DB0A95">
        <w:rPr>
          <w:rFonts w:ascii="Times New Roman" w:hAnsi="Times New Roman" w:cs="Times New Roman"/>
          <w:color w:val="000000"/>
          <w:szCs w:val="19"/>
        </w:rPr>
        <w:t xml:space="preserve"> new innovation</w:t>
      </w:r>
      <w:r w:rsidR="00F1786F" w:rsidRPr="00DB0A95">
        <w:rPr>
          <w:rFonts w:ascii="Times New Roman" w:hAnsi="Times New Roman" w:cs="Times New Roman"/>
          <w:color w:val="000000"/>
          <w:szCs w:val="19"/>
        </w:rPr>
        <w:t>, Lucky Iron Fish</w:t>
      </w:r>
      <w:r w:rsidR="00F1786F" w:rsidRPr="00DB0A95">
        <w:rPr>
          <w:rFonts w:ascii="Times New Roman" w:hAnsi="Times New Roman" w:cs="Times New Roman"/>
          <w:color w:val="000000"/>
          <w:szCs w:val="19"/>
        </w:rPr>
        <w:sym w:font="Symbol" w:char="F0D4"/>
      </w:r>
      <w:r w:rsidR="00992EDD" w:rsidRPr="00DB0A95">
        <w:rPr>
          <w:rFonts w:ascii="Times New Roman" w:hAnsi="Times New Roman" w:cs="Times New Roman"/>
          <w:color w:val="000000"/>
          <w:szCs w:val="19"/>
        </w:rPr>
        <w:t>, has</w:t>
      </w:r>
      <w:r w:rsidR="008C43C5" w:rsidRPr="00DB0A95">
        <w:rPr>
          <w:rFonts w:ascii="Times New Roman" w:hAnsi="Times New Roman" w:cs="Times New Roman"/>
          <w:color w:val="000000"/>
          <w:szCs w:val="19"/>
        </w:rPr>
        <w:t xml:space="preserve"> the potential </w:t>
      </w:r>
      <w:r w:rsidR="00F1786F" w:rsidRPr="00DB0A95">
        <w:rPr>
          <w:rFonts w:ascii="Times New Roman" w:hAnsi="Times New Roman" w:cs="Times New Roman"/>
          <w:color w:val="000000"/>
          <w:szCs w:val="19"/>
        </w:rPr>
        <w:t>to provide an entire family with up to 75% of their daily iron intake for up to 5 years</w:t>
      </w:r>
      <w:r w:rsidR="00992EDD" w:rsidRPr="00DB0A95">
        <w:rPr>
          <w:rFonts w:ascii="Times New Roman" w:hAnsi="Times New Roman" w:cs="Times New Roman"/>
          <w:color w:val="000000"/>
          <w:szCs w:val="19"/>
        </w:rPr>
        <w:t>.  This easy, inexpensive, and effective</w:t>
      </w:r>
      <w:r w:rsidR="00647A12" w:rsidRPr="00DB0A95">
        <w:rPr>
          <w:rFonts w:ascii="Times New Roman" w:hAnsi="Times New Roman" w:cs="Times New Roman"/>
          <w:color w:val="000000"/>
          <w:szCs w:val="19"/>
        </w:rPr>
        <w:t xml:space="preserve"> alternative to iron supplementation</w:t>
      </w:r>
      <w:r w:rsidR="00992EDD" w:rsidRPr="00DB0A95">
        <w:rPr>
          <w:rFonts w:ascii="Times New Roman" w:hAnsi="Times New Roman" w:cs="Times New Roman"/>
          <w:color w:val="000000"/>
          <w:szCs w:val="19"/>
        </w:rPr>
        <w:t xml:space="preserve"> involves iron-enrichment of the </w:t>
      </w:r>
      <w:r w:rsidR="00647A12" w:rsidRPr="00DB0A95">
        <w:rPr>
          <w:rFonts w:ascii="Times New Roman" w:hAnsi="Times New Roman" w:cs="Times New Roman"/>
          <w:color w:val="000000"/>
          <w:szCs w:val="19"/>
        </w:rPr>
        <w:t xml:space="preserve">cooking </w:t>
      </w:r>
      <w:r w:rsidR="00992EDD" w:rsidRPr="00DB0A95">
        <w:rPr>
          <w:rFonts w:ascii="Times New Roman" w:hAnsi="Times New Roman" w:cs="Times New Roman"/>
          <w:color w:val="000000"/>
          <w:szCs w:val="19"/>
        </w:rPr>
        <w:t xml:space="preserve">water </w:t>
      </w:r>
      <w:r w:rsidR="00D30607" w:rsidRPr="00DB0A95">
        <w:rPr>
          <w:rFonts w:ascii="Times New Roman" w:hAnsi="Times New Roman" w:cs="Times New Roman"/>
          <w:color w:val="000000"/>
          <w:szCs w:val="19"/>
        </w:rPr>
        <w:t xml:space="preserve">that is </w:t>
      </w:r>
      <w:r w:rsidR="00992EDD" w:rsidRPr="00DB0A95">
        <w:rPr>
          <w:rFonts w:ascii="Times New Roman" w:hAnsi="Times New Roman" w:cs="Times New Roman"/>
          <w:color w:val="000000"/>
          <w:szCs w:val="19"/>
        </w:rPr>
        <w:t xml:space="preserve">used to </w:t>
      </w:r>
      <w:r w:rsidR="00647A12" w:rsidRPr="00DB0A95">
        <w:rPr>
          <w:rFonts w:ascii="Times New Roman" w:hAnsi="Times New Roman" w:cs="Times New Roman"/>
          <w:color w:val="000000"/>
          <w:szCs w:val="19"/>
        </w:rPr>
        <w:t xml:space="preserve">prepare the </w:t>
      </w:r>
      <w:r w:rsidR="00992EDD" w:rsidRPr="00DB0A95">
        <w:rPr>
          <w:rFonts w:ascii="Times New Roman" w:hAnsi="Times New Roman" w:cs="Times New Roman"/>
          <w:color w:val="000000"/>
          <w:szCs w:val="19"/>
        </w:rPr>
        <w:t>family meal.  As the ingredients absorb the iron-rich water, the overall iron cont</w:t>
      </w:r>
      <w:r w:rsidR="00647A12" w:rsidRPr="00DB0A95">
        <w:rPr>
          <w:rFonts w:ascii="Times New Roman" w:hAnsi="Times New Roman" w:cs="Times New Roman"/>
          <w:color w:val="000000"/>
          <w:szCs w:val="19"/>
        </w:rPr>
        <w:t>ent of the meal is enhanced. Thus, our</w:t>
      </w:r>
      <w:r w:rsidR="00992EDD" w:rsidRPr="00DB0A95">
        <w:rPr>
          <w:rFonts w:ascii="Times New Roman" w:hAnsi="Times New Roman" w:cs="Times New Roman"/>
          <w:color w:val="000000"/>
          <w:szCs w:val="19"/>
        </w:rPr>
        <w:t xml:space="preserve"> second objective is to distribute</w:t>
      </w:r>
      <w:r w:rsidR="00007297" w:rsidRPr="00DB0A95">
        <w:rPr>
          <w:rFonts w:ascii="Times New Roman" w:hAnsi="Times New Roman" w:cs="Times New Roman"/>
          <w:color w:val="000000"/>
          <w:szCs w:val="19"/>
        </w:rPr>
        <w:t xml:space="preserve"> Lucky Iron Fish</w:t>
      </w:r>
      <w:r w:rsidR="00007297" w:rsidRPr="00DB0A95">
        <w:rPr>
          <w:rFonts w:ascii="Times New Roman" w:hAnsi="Times New Roman" w:cs="Times New Roman"/>
          <w:color w:val="000000"/>
          <w:szCs w:val="19"/>
        </w:rPr>
        <w:sym w:font="Symbol" w:char="F0D4"/>
      </w:r>
      <w:r w:rsidR="00007297" w:rsidRPr="00DB0A95">
        <w:rPr>
          <w:rFonts w:ascii="Times New Roman" w:hAnsi="Times New Roman" w:cs="Times New Roman"/>
          <w:color w:val="000000"/>
          <w:szCs w:val="19"/>
        </w:rPr>
        <w:t xml:space="preserve"> to families that are at greatest risk of iron deficiency anemia – those with young mothers and children.</w:t>
      </w:r>
      <w:r w:rsidR="00F130C2" w:rsidRPr="00DB0A95">
        <w:rPr>
          <w:rFonts w:ascii="Times New Roman" w:hAnsi="Times New Roman" w:cs="Times New Roman"/>
          <w:color w:val="000000"/>
          <w:szCs w:val="19"/>
        </w:rPr>
        <w:t xml:space="preserve">  Prior to the trip, students will receive teaching modules (in Spanish) </w:t>
      </w:r>
      <w:r w:rsidR="00BB4B25" w:rsidRPr="00DB0A95">
        <w:rPr>
          <w:rFonts w:ascii="Times New Roman" w:hAnsi="Times New Roman" w:cs="Times New Roman"/>
          <w:color w:val="000000"/>
          <w:szCs w:val="19"/>
        </w:rPr>
        <w:t>to learn best practices regarding how to implement nutrition education guidelines</w:t>
      </w:r>
      <w:r w:rsidR="00F130C2" w:rsidRPr="00DB0A95">
        <w:rPr>
          <w:rFonts w:ascii="Times New Roman" w:hAnsi="Times New Roman" w:cs="Times New Roman"/>
          <w:color w:val="000000"/>
          <w:szCs w:val="19"/>
        </w:rPr>
        <w:t xml:space="preserve"> with</w:t>
      </w:r>
      <w:r w:rsidR="00BB4B25" w:rsidRPr="00DB0A95">
        <w:rPr>
          <w:rFonts w:ascii="Times New Roman" w:hAnsi="Times New Roman" w:cs="Times New Roman"/>
          <w:color w:val="000000"/>
          <w:szCs w:val="19"/>
        </w:rPr>
        <w:t xml:space="preserve"> respect to</w:t>
      </w:r>
      <w:r w:rsidR="00F130C2" w:rsidRPr="00DB0A95">
        <w:rPr>
          <w:rFonts w:ascii="Times New Roman" w:hAnsi="Times New Roman" w:cs="Times New Roman"/>
          <w:color w:val="000000"/>
          <w:szCs w:val="19"/>
        </w:rPr>
        <w:t xml:space="preserve"> iron de</w:t>
      </w:r>
      <w:r w:rsidR="00BB4B25" w:rsidRPr="00DB0A95">
        <w:rPr>
          <w:rFonts w:ascii="Times New Roman" w:hAnsi="Times New Roman" w:cs="Times New Roman"/>
          <w:color w:val="000000"/>
          <w:szCs w:val="19"/>
        </w:rPr>
        <w:t>ficiency anemia and the use of Luck</w:t>
      </w:r>
      <w:r w:rsidR="001C60C2">
        <w:rPr>
          <w:rFonts w:ascii="Times New Roman" w:hAnsi="Times New Roman" w:cs="Times New Roman"/>
          <w:color w:val="000000"/>
          <w:szCs w:val="19"/>
        </w:rPr>
        <w:t>y</w:t>
      </w:r>
      <w:r w:rsidR="00BB4B25" w:rsidRPr="00DB0A95">
        <w:rPr>
          <w:rFonts w:ascii="Times New Roman" w:hAnsi="Times New Roman" w:cs="Times New Roman"/>
          <w:color w:val="000000"/>
          <w:szCs w:val="19"/>
        </w:rPr>
        <w:t xml:space="preserve"> Iron Fish to improve iron status.</w:t>
      </w:r>
      <w:r w:rsidR="00F130C2" w:rsidRPr="00DB0A95">
        <w:rPr>
          <w:rFonts w:ascii="Times New Roman" w:hAnsi="Times New Roman" w:cs="Times New Roman"/>
          <w:color w:val="000000"/>
          <w:szCs w:val="19"/>
        </w:rPr>
        <w:t xml:space="preserve"> Students will participate in mock interviews</w:t>
      </w:r>
      <w:r w:rsidR="00BB4B25" w:rsidRPr="00DB0A95">
        <w:rPr>
          <w:rFonts w:ascii="Times New Roman" w:hAnsi="Times New Roman" w:cs="Times New Roman"/>
          <w:color w:val="000000"/>
          <w:szCs w:val="19"/>
        </w:rPr>
        <w:t xml:space="preserve"> and counseling sessions prior to the trip to improve their Spanish proficiency and cultural insights.</w:t>
      </w:r>
    </w:p>
    <w:p w:rsidR="00647A12" w:rsidRPr="00DB0A95" w:rsidRDefault="00647A12" w:rsidP="00DD473D">
      <w:pPr>
        <w:rPr>
          <w:rFonts w:ascii="Times New Roman" w:hAnsi="Times New Roman" w:cs="Times New Roman"/>
          <w:color w:val="000000"/>
          <w:szCs w:val="19"/>
        </w:rPr>
      </w:pPr>
    </w:p>
    <w:p w:rsidR="00561E89" w:rsidRPr="00DB0A95" w:rsidRDefault="00561E89" w:rsidP="005627BE">
      <w:pPr>
        <w:rPr>
          <w:rFonts w:ascii="Times New Roman" w:hAnsi="Times New Roman" w:cs="Times New Roman"/>
          <w:color w:val="000000"/>
          <w:szCs w:val="19"/>
        </w:rPr>
      </w:pPr>
      <w:r w:rsidRPr="00DB0A95">
        <w:rPr>
          <w:rFonts w:ascii="Times New Roman" w:hAnsi="Times New Roman" w:cs="Times New Roman"/>
          <w:color w:val="000000"/>
          <w:szCs w:val="19"/>
        </w:rPr>
        <w:t>Budget:</w:t>
      </w:r>
    </w:p>
    <w:p w:rsidR="00647A12" w:rsidRPr="00DB0A95" w:rsidRDefault="00647A12" w:rsidP="005627BE">
      <w:pPr>
        <w:rPr>
          <w:rFonts w:ascii="Times New Roman" w:hAnsi="Times New Roman" w:cs="Times New Roman"/>
          <w:color w:val="000000"/>
          <w:szCs w:val="19"/>
        </w:rPr>
      </w:pPr>
    </w:p>
    <w:p w:rsidR="000B4969" w:rsidRPr="00DB0A95" w:rsidRDefault="000B4969" w:rsidP="005627BE">
      <w:pPr>
        <w:rPr>
          <w:rFonts w:ascii="Times New Roman" w:hAnsi="Times New Roman" w:cs="Times New Roman"/>
          <w:color w:val="000000"/>
          <w:szCs w:val="19"/>
        </w:rPr>
      </w:pPr>
      <w:proofErr w:type="spellStart"/>
      <w:r w:rsidRPr="00DB0A95">
        <w:rPr>
          <w:rFonts w:ascii="Times New Roman" w:hAnsi="Times New Roman" w:cs="Times New Roman"/>
          <w:color w:val="000000"/>
          <w:szCs w:val="19"/>
        </w:rPr>
        <w:t>HemoCue</w:t>
      </w:r>
      <w:proofErr w:type="spellEnd"/>
      <w:r w:rsidRPr="00DB0A95">
        <w:rPr>
          <w:rFonts w:ascii="Times New Roman" w:hAnsi="Times New Roman" w:cs="Times New Roman"/>
          <w:color w:val="000000"/>
          <w:szCs w:val="19"/>
        </w:rPr>
        <w:t xml:space="preserve"> </w:t>
      </w:r>
      <w:proofErr w:type="spellStart"/>
      <w:r w:rsidRPr="00DB0A95">
        <w:rPr>
          <w:rFonts w:ascii="Times New Roman" w:hAnsi="Times New Roman" w:cs="Times New Roman"/>
          <w:color w:val="000000"/>
          <w:szCs w:val="19"/>
        </w:rPr>
        <w:t>Hb</w:t>
      </w:r>
      <w:proofErr w:type="spellEnd"/>
      <w:r w:rsidRPr="00DB0A95">
        <w:rPr>
          <w:rFonts w:ascii="Times New Roman" w:hAnsi="Times New Roman" w:cs="Times New Roman"/>
          <w:color w:val="000000"/>
          <w:szCs w:val="19"/>
        </w:rPr>
        <w:t xml:space="preserve"> 301 </w:t>
      </w:r>
      <w:proofErr w:type="gramStart"/>
      <w:r w:rsidRPr="00DB0A95">
        <w:rPr>
          <w:rFonts w:ascii="Times New Roman" w:hAnsi="Times New Roman" w:cs="Times New Roman"/>
          <w:color w:val="000000"/>
          <w:szCs w:val="19"/>
        </w:rPr>
        <w:t xml:space="preserve">Analyzer </w:t>
      </w:r>
      <w:r w:rsidR="00D475A6">
        <w:rPr>
          <w:rFonts w:ascii="Times New Roman" w:hAnsi="Times New Roman" w:cs="Times New Roman"/>
          <w:color w:val="000000"/>
          <w:szCs w:val="19"/>
        </w:rPr>
        <w:t xml:space="preserve"> for</w:t>
      </w:r>
      <w:proofErr w:type="gramEnd"/>
      <w:r w:rsidR="00D475A6">
        <w:rPr>
          <w:rFonts w:ascii="Times New Roman" w:hAnsi="Times New Roman" w:cs="Times New Roman"/>
          <w:color w:val="000000"/>
          <w:szCs w:val="19"/>
        </w:rPr>
        <w:t xml:space="preserve"> measuring hemoglobin </w:t>
      </w:r>
      <w:r w:rsidRPr="00DB0A95">
        <w:rPr>
          <w:rFonts w:ascii="Times New Roman" w:hAnsi="Times New Roman" w:cs="Times New Roman"/>
          <w:color w:val="000000"/>
          <w:szCs w:val="19"/>
        </w:rPr>
        <w:t xml:space="preserve">– </w:t>
      </w:r>
      <w:r w:rsidR="00503B42">
        <w:rPr>
          <w:rFonts w:ascii="Times New Roman" w:hAnsi="Times New Roman" w:cs="Times New Roman"/>
          <w:color w:val="000000"/>
          <w:szCs w:val="19"/>
        </w:rPr>
        <w:t>$</w:t>
      </w:r>
      <w:r w:rsidRPr="00DB0A95">
        <w:rPr>
          <w:rFonts w:ascii="Times New Roman" w:hAnsi="Times New Roman" w:cs="Times New Roman"/>
          <w:color w:val="000000"/>
          <w:szCs w:val="19"/>
        </w:rPr>
        <w:t>1800.</w:t>
      </w:r>
    </w:p>
    <w:p w:rsidR="000B4969" w:rsidRPr="00DB0A95" w:rsidRDefault="000B4969" w:rsidP="005627BE">
      <w:pPr>
        <w:rPr>
          <w:rFonts w:ascii="Times New Roman" w:hAnsi="Times New Roman" w:cs="Times New Roman"/>
          <w:color w:val="000000"/>
          <w:szCs w:val="19"/>
        </w:rPr>
      </w:pPr>
      <w:proofErr w:type="spellStart"/>
      <w:r w:rsidRPr="00DB0A95">
        <w:rPr>
          <w:rFonts w:ascii="Times New Roman" w:hAnsi="Times New Roman" w:cs="Times New Roman"/>
          <w:color w:val="000000"/>
          <w:szCs w:val="19"/>
        </w:rPr>
        <w:t>HemoCue</w:t>
      </w:r>
      <w:proofErr w:type="spellEnd"/>
      <w:r w:rsidRPr="00DB0A95">
        <w:rPr>
          <w:rFonts w:ascii="Times New Roman" w:hAnsi="Times New Roman" w:cs="Times New Roman"/>
          <w:color w:val="000000"/>
          <w:szCs w:val="19"/>
        </w:rPr>
        <w:t xml:space="preserve"> </w:t>
      </w:r>
      <w:proofErr w:type="spellStart"/>
      <w:r w:rsidRPr="00DB0A95">
        <w:rPr>
          <w:rFonts w:ascii="Times New Roman" w:hAnsi="Times New Roman" w:cs="Times New Roman"/>
          <w:color w:val="000000"/>
          <w:szCs w:val="19"/>
        </w:rPr>
        <w:t>Hb</w:t>
      </w:r>
      <w:proofErr w:type="spellEnd"/>
      <w:r w:rsidRPr="00DB0A95">
        <w:rPr>
          <w:rFonts w:ascii="Times New Roman" w:hAnsi="Times New Roman" w:cs="Times New Roman"/>
          <w:color w:val="000000"/>
          <w:szCs w:val="19"/>
        </w:rPr>
        <w:t xml:space="preserve"> 301 </w:t>
      </w:r>
      <w:proofErr w:type="spellStart"/>
      <w:r w:rsidRPr="00DB0A95">
        <w:rPr>
          <w:rFonts w:ascii="Times New Roman" w:hAnsi="Times New Roman" w:cs="Times New Roman"/>
          <w:color w:val="000000"/>
          <w:szCs w:val="19"/>
        </w:rPr>
        <w:t>Microcuvettes</w:t>
      </w:r>
      <w:proofErr w:type="spellEnd"/>
      <w:r w:rsidRPr="00DB0A95">
        <w:rPr>
          <w:rFonts w:ascii="Times New Roman" w:hAnsi="Times New Roman" w:cs="Times New Roman"/>
          <w:color w:val="000000"/>
          <w:szCs w:val="19"/>
        </w:rPr>
        <w:t xml:space="preserve"> (</w:t>
      </w:r>
      <w:r w:rsidR="00D475A6">
        <w:rPr>
          <w:rFonts w:ascii="Times New Roman" w:hAnsi="Times New Roman" w:cs="Times New Roman"/>
          <w:color w:val="000000"/>
          <w:szCs w:val="19"/>
        </w:rPr>
        <w:t xml:space="preserve">4 boxes; </w:t>
      </w:r>
      <w:r w:rsidRPr="00DB0A95">
        <w:rPr>
          <w:rFonts w:ascii="Times New Roman" w:hAnsi="Times New Roman" w:cs="Times New Roman"/>
          <w:color w:val="000000"/>
          <w:szCs w:val="19"/>
        </w:rPr>
        <w:t>200/b</w:t>
      </w:r>
      <w:r w:rsidR="00D475A6">
        <w:rPr>
          <w:rFonts w:ascii="Times New Roman" w:hAnsi="Times New Roman" w:cs="Times New Roman"/>
          <w:color w:val="000000"/>
          <w:szCs w:val="19"/>
        </w:rPr>
        <w:t xml:space="preserve">ox) – </w:t>
      </w:r>
      <w:r w:rsidR="00503B42">
        <w:rPr>
          <w:rFonts w:ascii="Times New Roman" w:hAnsi="Times New Roman" w:cs="Times New Roman"/>
          <w:color w:val="000000"/>
          <w:szCs w:val="19"/>
        </w:rPr>
        <w:t>$</w:t>
      </w:r>
      <w:r w:rsidR="00D475A6">
        <w:rPr>
          <w:rFonts w:ascii="Times New Roman" w:hAnsi="Times New Roman" w:cs="Times New Roman"/>
          <w:color w:val="000000"/>
          <w:szCs w:val="19"/>
        </w:rPr>
        <w:t>60</w:t>
      </w:r>
      <w:r w:rsidRPr="00DB0A95">
        <w:rPr>
          <w:rFonts w:ascii="Times New Roman" w:hAnsi="Times New Roman" w:cs="Times New Roman"/>
          <w:color w:val="000000"/>
          <w:szCs w:val="19"/>
        </w:rPr>
        <w:t>0.</w:t>
      </w:r>
    </w:p>
    <w:p w:rsidR="00572834" w:rsidRDefault="000B4969" w:rsidP="005627BE">
      <w:pPr>
        <w:rPr>
          <w:rFonts w:ascii="Times New Roman" w:hAnsi="Times New Roman" w:cs="Times New Roman"/>
          <w:color w:val="000000"/>
          <w:szCs w:val="19"/>
        </w:rPr>
      </w:pPr>
      <w:proofErr w:type="spellStart"/>
      <w:proofErr w:type="gramStart"/>
      <w:r w:rsidRPr="00DB0A95">
        <w:rPr>
          <w:rFonts w:ascii="Times New Roman" w:hAnsi="Times New Roman"/>
        </w:rPr>
        <w:t>Accu-Chek</w:t>
      </w:r>
      <w:proofErr w:type="spellEnd"/>
      <w:r w:rsidRPr="00DB0A95">
        <w:rPr>
          <w:rFonts w:ascii="Times New Roman" w:hAnsi="Times New Roman"/>
        </w:rPr>
        <w:t xml:space="preserve"> Safe-T-Pro disposable lancets (2 boxes) – </w:t>
      </w:r>
      <w:r w:rsidR="00503B42">
        <w:rPr>
          <w:rFonts w:ascii="Times New Roman" w:hAnsi="Times New Roman"/>
        </w:rPr>
        <w:t>$</w:t>
      </w:r>
      <w:r w:rsidRPr="00DB0A95">
        <w:rPr>
          <w:rFonts w:ascii="Times New Roman" w:hAnsi="Times New Roman"/>
        </w:rPr>
        <w:t>110.</w:t>
      </w:r>
      <w:proofErr w:type="gramEnd"/>
      <w:r w:rsidRPr="00DB0A95">
        <w:rPr>
          <w:rFonts w:ascii="Times New Roman" w:hAnsi="Times New Roman"/>
        </w:rPr>
        <w:br/>
      </w:r>
      <w:proofErr w:type="spellStart"/>
      <w:r w:rsidRPr="00DB0A95">
        <w:rPr>
          <w:rFonts w:ascii="Times New Roman" w:hAnsi="Times New Roman" w:cs="Times New Roman"/>
          <w:color w:val="000000"/>
          <w:szCs w:val="19"/>
        </w:rPr>
        <w:t>GoWise</w:t>
      </w:r>
      <w:proofErr w:type="spellEnd"/>
      <w:r w:rsidRPr="00DB0A95">
        <w:rPr>
          <w:rFonts w:ascii="Times New Roman" w:hAnsi="Times New Roman" w:cs="Times New Roman"/>
          <w:color w:val="000000"/>
          <w:szCs w:val="19"/>
        </w:rPr>
        <w:t xml:space="preserve"> digital scale</w:t>
      </w:r>
      <w:r w:rsidR="00D475A6">
        <w:rPr>
          <w:rFonts w:ascii="Times New Roman" w:hAnsi="Times New Roman" w:cs="Times New Roman"/>
          <w:color w:val="000000"/>
          <w:szCs w:val="19"/>
        </w:rPr>
        <w:t xml:space="preserve"> for measuring weight</w:t>
      </w:r>
      <w:r w:rsidRPr="00DB0A95">
        <w:rPr>
          <w:rFonts w:ascii="Times New Roman" w:hAnsi="Times New Roman" w:cs="Times New Roman"/>
          <w:color w:val="000000"/>
          <w:szCs w:val="19"/>
        </w:rPr>
        <w:t xml:space="preserve"> – </w:t>
      </w:r>
      <w:r w:rsidR="00503B42">
        <w:rPr>
          <w:rFonts w:ascii="Times New Roman" w:hAnsi="Times New Roman" w:cs="Times New Roman"/>
          <w:color w:val="000000"/>
          <w:szCs w:val="19"/>
        </w:rPr>
        <w:t>$</w:t>
      </w:r>
      <w:r w:rsidRPr="00DB0A95">
        <w:rPr>
          <w:rFonts w:ascii="Times New Roman" w:hAnsi="Times New Roman" w:cs="Times New Roman"/>
          <w:color w:val="000000"/>
          <w:szCs w:val="19"/>
        </w:rPr>
        <w:t>50.</w:t>
      </w:r>
      <w:r w:rsidRPr="00DB0A95">
        <w:rPr>
          <w:rFonts w:ascii="Times New Roman" w:hAnsi="Times New Roman" w:cs="Times New Roman"/>
          <w:color w:val="000000"/>
          <w:szCs w:val="19"/>
        </w:rPr>
        <w:br/>
      </w:r>
      <w:proofErr w:type="gramStart"/>
      <w:r w:rsidRPr="00DB0A95">
        <w:rPr>
          <w:rFonts w:ascii="Times New Roman" w:hAnsi="Times New Roman" w:cs="Times New Roman"/>
          <w:color w:val="000000"/>
          <w:szCs w:val="19"/>
        </w:rPr>
        <w:t xml:space="preserve">Mechanical Height Rod </w:t>
      </w:r>
      <w:proofErr w:type="spellStart"/>
      <w:r w:rsidRPr="00DB0A95">
        <w:rPr>
          <w:rFonts w:ascii="Times New Roman" w:hAnsi="Times New Roman" w:cs="Times New Roman"/>
          <w:color w:val="000000"/>
          <w:szCs w:val="19"/>
        </w:rPr>
        <w:t>Stadiometer</w:t>
      </w:r>
      <w:proofErr w:type="spellEnd"/>
      <w:r w:rsidRPr="00DB0A95">
        <w:rPr>
          <w:rFonts w:ascii="Times New Roman" w:hAnsi="Times New Roman" w:cs="Times New Roman"/>
          <w:color w:val="000000"/>
          <w:szCs w:val="19"/>
        </w:rPr>
        <w:t xml:space="preserve"> </w:t>
      </w:r>
      <w:r w:rsidR="00D475A6">
        <w:rPr>
          <w:rFonts w:ascii="Times New Roman" w:hAnsi="Times New Roman" w:cs="Times New Roman"/>
          <w:color w:val="000000"/>
          <w:szCs w:val="19"/>
        </w:rPr>
        <w:t xml:space="preserve">for measuring stature </w:t>
      </w:r>
      <w:r w:rsidRPr="00DB0A95">
        <w:rPr>
          <w:rFonts w:ascii="Times New Roman" w:hAnsi="Times New Roman" w:cs="Times New Roman"/>
          <w:color w:val="000000"/>
          <w:szCs w:val="19"/>
        </w:rPr>
        <w:t xml:space="preserve">– </w:t>
      </w:r>
      <w:r w:rsidR="00503B42">
        <w:rPr>
          <w:rFonts w:ascii="Times New Roman" w:hAnsi="Times New Roman" w:cs="Times New Roman"/>
          <w:color w:val="000000"/>
          <w:szCs w:val="19"/>
        </w:rPr>
        <w:t>$</w:t>
      </w:r>
      <w:r w:rsidRPr="00DB0A95">
        <w:rPr>
          <w:rFonts w:ascii="Times New Roman" w:hAnsi="Times New Roman" w:cs="Times New Roman"/>
          <w:color w:val="000000"/>
          <w:szCs w:val="19"/>
        </w:rPr>
        <w:t>93.</w:t>
      </w:r>
      <w:proofErr w:type="gramEnd"/>
    </w:p>
    <w:p w:rsidR="000B4969" w:rsidRPr="00DB0A95" w:rsidRDefault="00572834" w:rsidP="005627BE">
      <w:pPr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color w:val="000000"/>
          <w:szCs w:val="19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Cs w:val="19"/>
        </w:rPr>
        <w:t>HemataStatII</w:t>
      </w:r>
      <w:proofErr w:type="spellEnd"/>
      <w:r w:rsidR="00D475A6">
        <w:rPr>
          <w:rFonts w:ascii="Times New Roman" w:hAnsi="Times New Roman" w:cs="Times New Roman"/>
          <w:color w:val="000000"/>
          <w:szCs w:val="19"/>
        </w:rPr>
        <w:t xml:space="preserve"> for measuring </w:t>
      </w:r>
      <w:proofErr w:type="spellStart"/>
      <w:r w:rsidR="00D475A6">
        <w:rPr>
          <w:rFonts w:ascii="Times New Roman" w:hAnsi="Times New Roman" w:cs="Times New Roman"/>
          <w:color w:val="000000"/>
          <w:szCs w:val="19"/>
        </w:rPr>
        <w:t>hematocrit</w:t>
      </w:r>
      <w:proofErr w:type="spellEnd"/>
      <w:r w:rsidR="000B4969" w:rsidRPr="00DB0A95">
        <w:rPr>
          <w:rFonts w:ascii="Times New Roman" w:hAnsi="Times New Roman" w:cs="Times New Roman"/>
          <w:color w:val="000000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Cs w:val="19"/>
        </w:rPr>
        <w:t xml:space="preserve">– </w:t>
      </w:r>
      <w:r w:rsidR="00503B42">
        <w:rPr>
          <w:rFonts w:ascii="Times New Roman" w:hAnsi="Times New Roman" w:cs="Times New Roman"/>
          <w:color w:val="000000"/>
          <w:szCs w:val="19"/>
        </w:rPr>
        <w:t>$</w:t>
      </w:r>
      <w:r>
        <w:rPr>
          <w:rFonts w:ascii="Times New Roman" w:hAnsi="Times New Roman" w:cs="Times New Roman"/>
          <w:color w:val="000000"/>
          <w:szCs w:val="19"/>
        </w:rPr>
        <w:t>300.</w:t>
      </w:r>
      <w:proofErr w:type="gramEnd"/>
    </w:p>
    <w:p w:rsidR="000B4969" w:rsidRPr="00DB0A95" w:rsidRDefault="002A591C" w:rsidP="005627BE">
      <w:pPr>
        <w:rPr>
          <w:rFonts w:ascii="Times New Roman" w:hAnsi="Times New Roman" w:cs="Times New Roman"/>
          <w:color w:val="000000"/>
          <w:szCs w:val="19"/>
        </w:rPr>
      </w:pPr>
      <w:r w:rsidRPr="00DB0A95">
        <w:rPr>
          <w:rFonts w:ascii="Times New Roman" w:hAnsi="Times New Roman" w:cs="Times New Roman"/>
          <w:color w:val="000000"/>
          <w:szCs w:val="19"/>
        </w:rPr>
        <w:t>Luck</w:t>
      </w:r>
      <w:r w:rsidR="00AB4982">
        <w:rPr>
          <w:rFonts w:ascii="Times New Roman" w:hAnsi="Times New Roman" w:cs="Times New Roman"/>
          <w:color w:val="000000"/>
          <w:szCs w:val="19"/>
        </w:rPr>
        <w:t>y</w:t>
      </w:r>
      <w:r w:rsidR="00572834">
        <w:rPr>
          <w:rFonts w:ascii="Times New Roman" w:hAnsi="Times New Roman" w:cs="Times New Roman"/>
          <w:color w:val="000000"/>
          <w:szCs w:val="19"/>
        </w:rPr>
        <w:t xml:space="preserve"> Iron Fish </w:t>
      </w:r>
      <w:r w:rsidR="00D475A6">
        <w:rPr>
          <w:rFonts w:ascii="Times New Roman" w:hAnsi="Times New Roman" w:cs="Times New Roman"/>
          <w:color w:val="000000"/>
          <w:szCs w:val="19"/>
        </w:rPr>
        <w:t xml:space="preserve">(25/fish) </w:t>
      </w:r>
      <w:r w:rsidR="00572834">
        <w:rPr>
          <w:rFonts w:ascii="Times New Roman" w:hAnsi="Times New Roman" w:cs="Times New Roman"/>
          <w:color w:val="000000"/>
          <w:szCs w:val="19"/>
        </w:rPr>
        <w:t>–</w:t>
      </w:r>
      <w:r w:rsidR="00503B42">
        <w:rPr>
          <w:rFonts w:ascii="Times New Roman" w:hAnsi="Times New Roman" w:cs="Times New Roman"/>
          <w:color w:val="000000"/>
          <w:szCs w:val="19"/>
        </w:rPr>
        <w:t xml:space="preserve"> $2000.</w:t>
      </w:r>
    </w:p>
    <w:p w:rsidR="000B4969" w:rsidRPr="00DB0A95" w:rsidRDefault="000B4969" w:rsidP="000B4969">
      <w:pPr>
        <w:spacing w:line="217" w:lineRule="atLeast"/>
        <w:rPr>
          <w:rStyle w:val="Hyperlink"/>
        </w:rPr>
      </w:pPr>
      <w:r w:rsidRPr="00DB0A95">
        <w:rPr>
          <w:rFonts w:ascii="Times New Roman" w:hAnsi="Times New Roman"/>
        </w:rPr>
        <w:t xml:space="preserve">Total = </w:t>
      </w:r>
      <w:r w:rsidR="00C4573B" w:rsidRPr="00DB0A95">
        <w:rPr>
          <w:rFonts w:ascii="Times New Roman" w:hAnsi="Times New Roman"/>
        </w:rPr>
        <w:t>$</w:t>
      </w:r>
      <w:r w:rsidR="00503B42">
        <w:rPr>
          <w:rFonts w:ascii="Times New Roman" w:hAnsi="Times New Roman"/>
        </w:rPr>
        <w:t>4,953</w:t>
      </w:r>
      <w:r w:rsidR="001110E5" w:rsidRPr="00DB0A95">
        <w:rPr>
          <w:rFonts w:ascii="Times New Roman" w:hAnsi="Times New Roman"/>
        </w:rPr>
        <w:fldChar w:fldCharType="begin"/>
      </w:r>
      <w:r w:rsidRPr="00DB0A95">
        <w:rPr>
          <w:rFonts w:ascii="Times New Roman" w:hAnsi="Times New Roman"/>
        </w:rPr>
        <w:instrText xml:space="preserve"> HYPERLINK "http://www.amazon.com/Doran-Scales-Mechanical-Height-Stadiometer/dp/B007PQQK2Y/ref=sr_1_fkmr3_1?ie=UTF8&amp;qid=1434566728&amp;sr=8-1-fkmr3&amp;keywords=wall+chart+for+measuring+adult+height" </w:instrText>
      </w:r>
      <w:r w:rsidR="001110E5" w:rsidRPr="00DB0A95">
        <w:rPr>
          <w:rFonts w:ascii="Times New Roman" w:hAnsi="Times New Roman"/>
        </w:rPr>
        <w:fldChar w:fldCharType="separate"/>
      </w:r>
    </w:p>
    <w:p w:rsidR="000B4969" w:rsidRPr="00DB0A95" w:rsidRDefault="001110E5" w:rsidP="000B4969">
      <w:pPr>
        <w:rPr>
          <w:rFonts w:ascii="Times New Roman" w:hAnsi="Times New Roman"/>
          <w:szCs w:val="20"/>
        </w:rPr>
      </w:pPr>
      <w:r w:rsidRPr="00DB0A95">
        <w:rPr>
          <w:rFonts w:ascii="Times New Roman" w:hAnsi="Times New Roman"/>
        </w:rPr>
        <w:fldChar w:fldCharType="end"/>
      </w:r>
    </w:p>
    <w:p w:rsidR="00647A12" w:rsidRPr="00DB0A95" w:rsidRDefault="00647A12" w:rsidP="005627BE">
      <w:pPr>
        <w:rPr>
          <w:rFonts w:ascii="Times New Roman" w:hAnsi="Times New Roman" w:cs="Times New Roman"/>
          <w:color w:val="000000"/>
          <w:szCs w:val="19"/>
        </w:rPr>
      </w:pPr>
    </w:p>
    <w:p w:rsidR="009C7F2E" w:rsidRPr="00DB0A95" w:rsidRDefault="009C7F2E" w:rsidP="009C7F2E">
      <w:pPr>
        <w:rPr>
          <w:rFonts w:ascii="Times New Roman" w:hAnsi="Times New Roman"/>
          <w:szCs w:val="20"/>
        </w:rPr>
      </w:pPr>
      <w:r w:rsidRPr="00DB0A95">
        <w:rPr>
          <w:rFonts w:ascii="Times New Roman" w:hAnsi="Times New Roman"/>
          <w:szCs w:val="20"/>
        </w:rPr>
        <w:t xml:space="preserve">Description of outcomes expected including any scholarly or creative products </w:t>
      </w:r>
    </w:p>
    <w:p w:rsidR="00F130C2" w:rsidRPr="00DB0A95" w:rsidRDefault="006E4415">
      <w:pPr>
        <w:pStyle w:val="ListParagraph"/>
        <w:numPr>
          <w:ilvl w:val="0"/>
          <w:numId w:val="3"/>
        </w:numPr>
        <w:rPr>
          <w:rFonts w:ascii="Times New Roman" w:hAnsi="Times New Roman"/>
          <w:szCs w:val="20"/>
        </w:rPr>
      </w:pPr>
      <w:r w:rsidRPr="00DB0A95">
        <w:rPr>
          <w:rFonts w:ascii="Times New Roman" w:hAnsi="Times New Roman"/>
          <w:szCs w:val="20"/>
        </w:rPr>
        <w:t xml:space="preserve">This project will help further the understanding of </w:t>
      </w:r>
      <w:r w:rsidR="00503B42">
        <w:rPr>
          <w:rFonts w:ascii="Times New Roman" w:hAnsi="Times New Roman"/>
          <w:szCs w:val="20"/>
        </w:rPr>
        <w:t>a key health issue</w:t>
      </w:r>
      <w:r w:rsidRPr="00DB0A95">
        <w:rPr>
          <w:rFonts w:ascii="Times New Roman" w:hAnsi="Times New Roman"/>
          <w:szCs w:val="20"/>
        </w:rPr>
        <w:t xml:space="preserve"> in rural areas of Guatemala as a microcosm of other, similar underdeveloped countries with a similar diet/ nutritional context. </w:t>
      </w:r>
    </w:p>
    <w:p w:rsidR="00F130C2" w:rsidRPr="00DB0A95" w:rsidRDefault="006E4415">
      <w:pPr>
        <w:pStyle w:val="ListParagraph"/>
        <w:numPr>
          <w:ilvl w:val="0"/>
          <w:numId w:val="3"/>
        </w:numPr>
        <w:rPr>
          <w:rFonts w:ascii="Times New Roman" w:hAnsi="Times New Roman"/>
          <w:szCs w:val="20"/>
        </w:rPr>
      </w:pPr>
      <w:r w:rsidRPr="00DB0A95">
        <w:rPr>
          <w:rFonts w:ascii="Times New Roman" w:hAnsi="Times New Roman"/>
          <w:szCs w:val="20"/>
        </w:rPr>
        <w:t xml:space="preserve">A team of trained students under the direct supervision of Drs. </w:t>
      </w:r>
      <w:proofErr w:type="spellStart"/>
      <w:r w:rsidRPr="00DB0A95">
        <w:rPr>
          <w:rFonts w:ascii="Times New Roman" w:hAnsi="Times New Roman"/>
          <w:szCs w:val="20"/>
        </w:rPr>
        <w:t>Beerman</w:t>
      </w:r>
      <w:proofErr w:type="spellEnd"/>
      <w:r w:rsidRPr="00DB0A95">
        <w:rPr>
          <w:rFonts w:ascii="Times New Roman" w:hAnsi="Times New Roman"/>
          <w:szCs w:val="20"/>
        </w:rPr>
        <w:t xml:space="preserve">, </w:t>
      </w:r>
      <w:proofErr w:type="spellStart"/>
      <w:r w:rsidRPr="00DB0A95">
        <w:rPr>
          <w:rFonts w:ascii="Times New Roman" w:hAnsi="Times New Roman"/>
          <w:szCs w:val="20"/>
        </w:rPr>
        <w:t>Rodríguez</w:t>
      </w:r>
      <w:proofErr w:type="spellEnd"/>
      <w:r w:rsidRPr="00DB0A95">
        <w:rPr>
          <w:rFonts w:ascii="Times New Roman" w:hAnsi="Times New Roman"/>
          <w:szCs w:val="20"/>
        </w:rPr>
        <w:t xml:space="preserve">-Vivaldi, two HIM volunteers (certified health practitioners), </w:t>
      </w:r>
      <w:r w:rsidR="00B23852" w:rsidRPr="00DB0A95">
        <w:rPr>
          <w:rFonts w:ascii="Times New Roman" w:hAnsi="Times New Roman"/>
          <w:szCs w:val="20"/>
        </w:rPr>
        <w:t xml:space="preserve">and one HIM on-site staff member </w:t>
      </w:r>
      <w:r w:rsidRPr="00DB0A95">
        <w:rPr>
          <w:rFonts w:ascii="Times New Roman" w:hAnsi="Times New Roman"/>
          <w:szCs w:val="20"/>
        </w:rPr>
        <w:t xml:space="preserve">will participate in the collection of blood samples, the gathering of </w:t>
      </w:r>
      <w:r w:rsidR="00B23852" w:rsidRPr="00DB0A95">
        <w:rPr>
          <w:rFonts w:ascii="Times New Roman" w:hAnsi="Times New Roman"/>
          <w:szCs w:val="20"/>
        </w:rPr>
        <w:t xml:space="preserve">contact and health </w:t>
      </w:r>
      <w:r w:rsidRPr="00DB0A95">
        <w:rPr>
          <w:rFonts w:ascii="Times New Roman" w:hAnsi="Times New Roman"/>
          <w:szCs w:val="20"/>
        </w:rPr>
        <w:t>data, and the training of patients on th</w:t>
      </w:r>
      <w:r w:rsidR="00503B42">
        <w:rPr>
          <w:rFonts w:ascii="Times New Roman" w:hAnsi="Times New Roman"/>
          <w:szCs w:val="20"/>
        </w:rPr>
        <w:t>e proper use of Lucky Iron Fish.</w:t>
      </w:r>
    </w:p>
    <w:p w:rsidR="00F130C2" w:rsidRPr="00DB0A95" w:rsidRDefault="008418AD">
      <w:pPr>
        <w:pStyle w:val="ListParagraph"/>
        <w:numPr>
          <w:ilvl w:val="0"/>
          <w:numId w:val="3"/>
        </w:numPr>
        <w:rPr>
          <w:rFonts w:ascii="Times New Roman" w:hAnsi="Times New Roman"/>
          <w:szCs w:val="20"/>
        </w:rPr>
      </w:pPr>
      <w:r w:rsidRPr="00DB0A95">
        <w:rPr>
          <w:rFonts w:ascii="Times New Roman" w:hAnsi="Times New Roman"/>
          <w:szCs w:val="20"/>
        </w:rPr>
        <w:t>Students will be exposed to a hands-on experiential learning ac</w:t>
      </w:r>
      <w:r w:rsidR="00590F0F">
        <w:rPr>
          <w:rFonts w:ascii="Times New Roman" w:hAnsi="Times New Roman"/>
          <w:szCs w:val="20"/>
        </w:rPr>
        <w:t>tivity that will improve their medical expertise and global awareness as well as strengthen their application to medical school.</w:t>
      </w:r>
    </w:p>
    <w:p w:rsidR="00F130C2" w:rsidRPr="00DB0A95" w:rsidRDefault="00A8439F">
      <w:pPr>
        <w:pStyle w:val="ListParagraph"/>
        <w:numPr>
          <w:ilvl w:val="0"/>
          <w:numId w:val="3"/>
        </w:numPr>
        <w:rPr>
          <w:rFonts w:ascii="Times New Roman" w:hAnsi="Times New Roman"/>
          <w:szCs w:val="20"/>
        </w:rPr>
      </w:pPr>
      <w:r w:rsidRPr="00DB0A95">
        <w:rPr>
          <w:rFonts w:ascii="Times New Roman" w:hAnsi="Times New Roman"/>
          <w:szCs w:val="20"/>
        </w:rPr>
        <w:t xml:space="preserve">Data gathered by the team of students and supervisors </w:t>
      </w:r>
      <w:proofErr w:type="gramStart"/>
      <w:r w:rsidRPr="00DB0A95">
        <w:rPr>
          <w:rFonts w:ascii="Times New Roman" w:hAnsi="Times New Roman"/>
          <w:szCs w:val="20"/>
        </w:rPr>
        <w:t>will</w:t>
      </w:r>
      <w:proofErr w:type="gramEnd"/>
      <w:r w:rsidRPr="00DB0A95">
        <w:rPr>
          <w:rFonts w:ascii="Times New Roman" w:hAnsi="Times New Roman"/>
          <w:szCs w:val="20"/>
        </w:rPr>
        <w:t xml:space="preserve"> be provided to the HIM organization for follow up on the patients served during the mission. By being made aware of specific needs, HIM on-site heath care staff can provide additional assistance or information as required and, thanks to a planned purchase of a medical facility in Zacapa, HIM will have the capability of providing further care, including transportation, room, and board, if necessary.</w:t>
      </w:r>
    </w:p>
    <w:p w:rsidR="00147BC5" w:rsidRPr="00DB0A95" w:rsidRDefault="008418AD" w:rsidP="00503B4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B0A95">
        <w:rPr>
          <w:rFonts w:ascii="Times New Roman" w:hAnsi="Times New Roman"/>
          <w:szCs w:val="20"/>
        </w:rPr>
        <w:t xml:space="preserve">Scholarly products: </w:t>
      </w:r>
      <w:r w:rsidR="00A8439F" w:rsidRPr="00DB0A95">
        <w:rPr>
          <w:rFonts w:ascii="Times New Roman" w:hAnsi="Times New Roman"/>
          <w:szCs w:val="20"/>
        </w:rPr>
        <w:t xml:space="preserve">A description of the project, data collected, culturally-appropriate patient-training </w:t>
      </w:r>
      <w:r w:rsidR="0023057B" w:rsidRPr="00DB0A95">
        <w:rPr>
          <w:rFonts w:ascii="Times New Roman" w:hAnsi="Times New Roman"/>
          <w:szCs w:val="20"/>
        </w:rPr>
        <w:t xml:space="preserve">modules, </w:t>
      </w:r>
      <w:r w:rsidR="00A8439F" w:rsidRPr="00DB0A95">
        <w:rPr>
          <w:rFonts w:ascii="Times New Roman" w:hAnsi="Times New Roman"/>
          <w:szCs w:val="20"/>
        </w:rPr>
        <w:t xml:space="preserve">and follow-up initiatives will be used to create a </w:t>
      </w:r>
      <w:r w:rsidR="0023057B" w:rsidRPr="00DB0A95">
        <w:rPr>
          <w:rFonts w:ascii="Times New Roman" w:hAnsi="Times New Roman"/>
          <w:szCs w:val="20"/>
        </w:rPr>
        <w:t xml:space="preserve">testing/ treatment </w:t>
      </w:r>
      <w:r w:rsidR="00A8439F" w:rsidRPr="00DB0A95">
        <w:rPr>
          <w:rFonts w:ascii="Times New Roman" w:hAnsi="Times New Roman"/>
          <w:szCs w:val="20"/>
        </w:rPr>
        <w:t xml:space="preserve">plan that will be made accessible </w:t>
      </w:r>
      <w:r w:rsidRPr="00DB0A95">
        <w:rPr>
          <w:rFonts w:ascii="Times New Roman" w:hAnsi="Times New Roman"/>
          <w:szCs w:val="20"/>
        </w:rPr>
        <w:t xml:space="preserve">through the HIM network </w:t>
      </w:r>
      <w:r w:rsidR="00A8439F" w:rsidRPr="00DB0A95">
        <w:rPr>
          <w:rFonts w:ascii="Times New Roman" w:hAnsi="Times New Roman"/>
          <w:szCs w:val="20"/>
        </w:rPr>
        <w:t>to similar non-profit organizations involved in health-care</w:t>
      </w:r>
      <w:r w:rsidR="0023057B" w:rsidRPr="00DB0A95">
        <w:rPr>
          <w:rFonts w:ascii="Times New Roman" w:hAnsi="Times New Roman"/>
          <w:szCs w:val="20"/>
        </w:rPr>
        <w:t>.</w:t>
      </w:r>
      <w:r w:rsidRPr="00DB0A95">
        <w:rPr>
          <w:rFonts w:ascii="Times New Roman" w:hAnsi="Times New Roman"/>
          <w:szCs w:val="20"/>
        </w:rPr>
        <w:t xml:space="preserve"> </w:t>
      </w:r>
    </w:p>
    <w:sectPr w:rsidR="00147BC5" w:rsidRPr="00DB0A95" w:rsidSect="0040258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7AB"/>
    <w:multiLevelType w:val="multilevel"/>
    <w:tmpl w:val="76E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031A8"/>
    <w:multiLevelType w:val="hybridMultilevel"/>
    <w:tmpl w:val="13E0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4D78"/>
    <w:multiLevelType w:val="multilevel"/>
    <w:tmpl w:val="897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F5B09"/>
    <w:multiLevelType w:val="hybridMultilevel"/>
    <w:tmpl w:val="DFEC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uez-Vivaldi, Ana Maria">
    <w15:presenceInfo w15:providerId="AD" w15:userId="S-1-5-21-861567501-115176313-682003330-7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87765"/>
    <w:rsid w:val="00003B29"/>
    <w:rsid w:val="00007297"/>
    <w:rsid w:val="00017D60"/>
    <w:rsid w:val="0006262C"/>
    <w:rsid w:val="00081E55"/>
    <w:rsid w:val="000A357A"/>
    <w:rsid w:val="000B4969"/>
    <w:rsid w:val="000C6D8F"/>
    <w:rsid w:val="000F5080"/>
    <w:rsid w:val="001110E5"/>
    <w:rsid w:val="00147BC5"/>
    <w:rsid w:val="00195341"/>
    <w:rsid w:val="001B7BA7"/>
    <w:rsid w:val="001C1BBC"/>
    <w:rsid w:val="001C60C2"/>
    <w:rsid w:val="001E7C73"/>
    <w:rsid w:val="001F2DA2"/>
    <w:rsid w:val="0023057B"/>
    <w:rsid w:val="00242F02"/>
    <w:rsid w:val="00257ED9"/>
    <w:rsid w:val="002A06A6"/>
    <w:rsid w:val="002A591C"/>
    <w:rsid w:val="002C4820"/>
    <w:rsid w:val="00305D31"/>
    <w:rsid w:val="00306316"/>
    <w:rsid w:val="00334193"/>
    <w:rsid w:val="0034321D"/>
    <w:rsid w:val="003624B5"/>
    <w:rsid w:val="00371793"/>
    <w:rsid w:val="00381707"/>
    <w:rsid w:val="00391165"/>
    <w:rsid w:val="003A2F2F"/>
    <w:rsid w:val="003B28A5"/>
    <w:rsid w:val="003C2343"/>
    <w:rsid w:val="003C5D0D"/>
    <w:rsid w:val="003D2015"/>
    <w:rsid w:val="00401302"/>
    <w:rsid w:val="00402581"/>
    <w:rsid w:val="00405430"/>
    <w:rsid w:val="00422CC9"/>
    <w:rsid w:val="004400B1"/>
    <w:rsid w:val="00447ED3"/>
    <w:rsid w:val="00463F32"/>
    <w:rsid w:val="00483AE4"/>
    <w:rsid w:val="004B2854"/>
    <w:rsid w:val="004B2C6E"/>
    <w:rsid w:val="004C6BE3"/>
    <w:rsid w:val="004D4B0F"/>
    <w:rsid w:val="004E6A48"/>
    <w:rsid w:val="004F4856"/>
    <w:rsid w:val="00503B42"/>
    <w:rsid w:val="00516D89"/>
    <w:rsid w:val="005267B1"/>
    <w:rsid w:val="005344C3"/>
    <w:rsid w:val="00540CD2"/>
    <w:rsid w:val="0054177B"/>
    <w:rsid w:val="005575F9"/>
    <w:rsid w:val="00561E89"/>
    <w:rsid w:val="005627BE"/>
    <w:rsid w:val="00572834"/>
    <w:rsid w:val="00577FB8"/>
    <w:rsid w:val="005903DA"/>
    <w:rsid w:val="00590F0F"/>
    <w:rsid w:val="00625B4B"/>
    <w:rsid w:val="006408D2"/>
    <w:rsid w:val="006466D4"/>
    <w:rsid w:val="00647A12"/>
    <w:rsid w:val="00672360"/>
    <w:rsid w:val="00672A23"/>
    <w:rsid w:val="006843C7"/>
    <w:rsid w:val="00694313"/>
    <w:rsid w:val="006A16D4"/>
    <w:rsid w:val="006B069A"/>
    <w:rsid w:val="006B0D41"/>
    <w:rsid w:val="006E4415"/>
    <w:rsid w:val="00716344"/>
    <w:rsid w:val="00720CFD"/>
    <w:rsid w:val="0072270C"/>
    <w:rsid w:val="0082333E"/>
    <w:rsid w:val="00833043"/>
    <w:rsid w:val="008418AD"/>
    <w:rsid w:val="00843A29"/>
    <w:rsid w:val="00846BDE"/>
    <w:rsid w:val="008537F0"/>
    <w:rsid w:val="00874B72"/>
    <w:rsid w:val="008C43C5"/>
    <w:rsid w:val="008D0E12"/>
    <w:rsid w:val="00914BA0"/>
    <w:rsid w:val="00917791"/>
    <w:rsid w:val="009306CF"/>
    <w:rsid w:val="0094124C"/>
    <w:rsid w:val="00946379"/>
    <w:rsid w:val="00947B03"/>
    <w:rsid w:val="00977E96"/>
    <w:rsid w:val="009830F1"/>
    <w:rsid w:val="00987765"/>
    <w:rsid w:val="009913D0"/>
    <w:rsid w:val="00992EDD"/>
    <w:rsid w:val="009A0812"/>
    <w:rsid w:val="009A1CD8"/>
    <w:rsid w:val="009C4396"/>
    <w:rsid w:val="009C58F1"/>
    <w:rsid w:val="009C5D6A"/>
    <w:rsid w:val="009C7F2E"/>
    <w:rsid w:val="009F6E53"/>
    <w:rsid w:val="00A35E45"/>
    <w:rsid w:val="00A56A72"/>
    <w:rsid w:val="00A8439F"/>
    <w:rsid w:val="00A87AB8"/>
    <w:rsid w:val="00AA1639"/>
    <w:rsid w:val="00AB4982"/>
    <w:rsid w:val="00AC3CC8"/>
    <w:rsid w:val="00AD00BE"/>
    <w:rsid w:val="00AD0486"/>
    <w:rsid w:val="00AD6D01"/>
    <w:rsid w:val="00B055C7"/>
    <w:rsid w:val="00B066BB"/>
    <w:rsid w:val="00B23852"/>
    <w:rsid w:val="00B30CF8"/>
    <w:rsid w:val="00B36B88"/>
    <w:rsid w:val="00B5071A"/>
    <w:rsid w:val="00B97664"/>
    <w:rsid w:val="00BB4B25"/>
    <w:rsid w:val="00BD185C"/>
    <w:rsid w:val="00BF14F3"/>
    <w:rsid w:val="00C12BDF"/>
    <w:rsid w:val="00C15CA7"/>
    <w:rsid w:val="00C22E28"/>
    <w:rsid w:val="00C4573B"/>
    <w:rsid w:val="00C735E3"/>
    <w:rsid w:val="00CA116A"/>
    <w:rsid w:val="00CD0113"/>
    <w:rsid w:val="00CF2728"/>
    <w:rsid w:val="00D26803"/>
    <w:rsid w:val="00D30607"/>
    <w:rsid w:val="00D31957"/>
    <w:rsid w:val="00D4210A"/>
    <w:rsid w:val="00D43F59"/>
    <w:rsid w:val="00D475A6"/>
    <w:rsid w:val="00D92CB7"/>
    <w:rsid w:val="00DB0A95"/>
    <w:rsid w:val="00DC1205"/>
    <w:rsid w:val="00DC1F74"/>
    <w:rsid w:val="00DD473D"/>
    <w:rsid w:val="00DE6402"/>
    <w:rsid w:val="00E0681F"/>
    <w:rsid w:val="00E27854"/>
    <w:rsid w:val="00E33AF4"/>
    <w:rsid w:val="00E378F6"/>
    <w:rsid w:val="00E5150F"/>
    <w:rsid w:val="00E53651"/>
    <w:rsid w:val="00E86993"/>
    <w:rsid w:val="00EE6C03"/>
    <w:rsid w:val="00F059D9"/>
    <w:rsid w:val="00F06AEF"/>
    <w:rsid w:val="00F130C2"/>
    <w:rsid w:val="00F1786F"/>
    <w:rsid w:val="00F22CE3"/>
    <w:rsid w:val="00F37A28"/>
    <w:rsid w:val="00F55311"/>
    <w:rsid w:val="00F860BD"/>
    <w:rsid w:val="00F91223"/>
    <w:rsid w:val="00F94639"/>
    <w:rsid w:val="00FA4110"/>
    <w:rsid w:val="00FB4607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25"/>
  </w:style>
  <w:style w:type="paragraph" w:styleId="Heading2">
    <w:name w:val="heading 2"/>
    <w:basedOn w:val="Normal"/>
    <w:link w:val="Heading2Char"/>
    <w:uiPriority w:val="9"/>
    <w:rsid w:val="000B496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B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F485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B4969"/>
    <w:rPr>
      <w:rFonts w:ascii="Times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A84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8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3B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1622</Words>
  <Characters>9084</Characters>
  <Application>Microsoft Macintosh Word</Application>
  <DocSecurity>0</DocSecurity>
  <Lines>144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Beerman</dc:creator>
  <cp:keywords/>
  <cp:lastModifiedBy>Kathy Beerman</cp:lastModifiedBy>
  <cp:revision>3</cp:revision>
  <dcterms:created xsi:type="dcterms:W3CDTF">2015-09-29T19:40:00Z</dcterms:created>
  <dcterms:modified xsi:type="dcterms:W3CDTF">2015-09-29T19:52:00Z</dcterms:modified>
</cp:coreProperties>
</file>