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EDDBE" w14:textId="77777777" w:rsidR="009165A8" w:rsidRPr="00D85AE9" w:rsidRDefault="009165A8" w:rsidP="00AF5064">
      <w:pPr>
        <w:spacing w:after="0" w:line="240" w:lineRule="auto"/>
        <w:jc w:val="center"/>
        <w:rPr>
          <w:b/>
          <w:sz w:val="14"/>
          <w:szCs w:val="28"/>
        </w:rPr>
      </w:pPr>
    </w:p>
    <w:p w14:paraId="1BBD8CA8" w14:textId="77777777" w:rsidR="00EA637F" w:rsidRPr="00EA637F" w:rsidRDefault="00EA637F" w:rsidP="00EA637F">
      <w:pPr>
        <w:spacing w:after="0" w:line="240" w:lineRule="auto"/>
        <w:jc w:val="center"/>
        <w:rPr>
          <w:b/>
          <w:sz w:val="28"/>
          <w:szCs w:val="28"/>
        </w:rPr>
      </w:pPr>
      <w:r w:rsidRPr="00EA637F">
        <w:rPr>
          <w:b/>
          <w:sz w:val="28"/>
          <w:szCs w:val="28"/>
        </w:rPr>
        <w:t xml:space="preserve">INTERNATIONAL CAREER ADVANCEMENT PROGRAM: </w:t>
      </w:r>
    </w:p>
    <w:p w14:paraId="51C9B936" w14:textId="77777777" w:rsidR="009165A8" w:rsidRPr="00EA637F" w:rsidRDefault="009165A8" w:rsidP="00EA637F">
      <w:pPr>
        <w:spacing w:after="0" w:line="240" w:lineRule="auto"/>
        <w:jc w:val="center"/>
        <w:rPr>
          <w:b/>
          <w:i/>
          <w:sz w:val="28"/>
          <w:szCs w:val="28"/>
        </w:rPr>
      </w:pPr>
      <w:r w:rsidRPr="00514C90">
        <w:rPr>
          <w:b/>
          <w:sz w:val="24"/>
          <w:szCs w:val="24"/>
        </w:rPr>
        <w:t xml:space="preserve"> </w:t>
      </w:r>
      <w:r w:rsidRPr="00EA637F">
        <w:rPr>
          <w:b/>
          <w:i/>
          <w:sz w:val="28"/>
          <w:szCs w:val="28"/>
        </w:rPr>
        <w:t xml:space="preserve">A pipeline to the next generation of leaders in </w:t>
      </w:r>
      <w:r w:rsidR="001C75BA" w:rsidRPr="00EA637F">
        <w:rPr>
          <w:b/>
          <w:i/>
          <w:sz w:val="28"/>
          <w:szCs w:val="28"/>
        </w:rPr>
        <w:t>business</w:t>
      </w:r>
      <w:r w:rsidR="00514C90" w:rsidRPr="00EA637F">
        <w:rPr>
          <w:b/>
          <w:i/>
          <w:sz w:val="28"/>
          <w:szCs w:val="28"/>
        </w:rPr>
        <w:t>,</w:t>
      </w:r>
      <w:r w:rsidRPr="00EA637F">
        <w:rPr>
          <w:b/>
          <w:i/>
          <w:sz w:val="28"/>
          <w:szCs w:val="28"/>
        </w:rPr>
        <w:t xml:space="preserve"> nonprofit a</w:t>
      </w:r>
      <w:r w:rsidR="00EA637F" w:rsidRPr="00EA637F">
        <w:rPr>
          <w:b/>
          <w:i/>
          <w:sz w:val="28"/>
          <w:szCs w:val="28"/>
        </w:rPr>
        <w:t>nd government executive service</w:t>
      </w:r>
    </w:p>
    <w:p w14:paraId="42D31E97" w14:textId="77777777" w:rsidR="00EA637F" w:rsidRPr="00D85AE9" w:rsidRDefault="00EA637F" w:rsidP="000C72FE">
      <w:pPr>
        <w:spacing w:after="0" w:line="240" w:lineRule="auto"/>
        <w:rPr>
          <w:i/>
          <w:szCs w:val="28"/>
        </w:rPr>
      </w:pPr>
    </w:p>
    <w:p w14:paraId="384955C1" w14:textId="77777777" w:rsidR="00EA637F" w:rsidRPr="00EA637F" w:rsidRDefault="00EA637F" w:rsidP="000C72FE">
      <w:pPr>
        <w:spacing w:after="0" w:line="240" w:lineRule="auto"/>
        <w:rPr>
          <w:b/>
          <w:sz w:val="24"/>
          <w:szCs w:val="24"/>
        </w:rPr>
      </w:pPr>
      <w:r>
        <w:rPr>
          <w:b/>
          <w:i/>
          <w:sz w:val="28"/>
          <w:szCs w:val="28"/>
        </w:rPr>
        <w:t xml:space="preserve">Meeting the Demand for </w:t>
      </w:r>
      <w:r w:rsidR="00B24BD5">
        <w:rPr>
          <w:b/>
          <w:i/>
          <w:sz w:val="28"/>
          <w:szCs w:val="28"/>
        </w:rPr>
        <w:t xml:space="preserve">Global </w:t>
      </w:r>
      <w:r w:rsidR="00634157">
        <w:rPr>
          <w:b/>
          <w:i/>
          <w:sz w:val="28"/>
          <w:szCs w:val="28"/>
        </w:rPr>
        <w:t>Excellence</w:t>
      </w:r>
    </w:p>
    <w:p w14:paraId="706BB137" w14:textId="77777777" w:rsidR="00CF45D5" w:rsidRDefault="00B24BD5" w:rsidP="000C72FE">
      <w:pPr>
        <w:spacing w:after="0" w:line="240" w:lineRule="auto"/>
        <w:rPr>
          <w:sz w:val="24"/>
          <w:szCs w:val="24"/>
        </w:rPr>
      </w:pPr>
      <w:r w:rsidRPr="00C2043C">
        <w:rPr>
          <w:sz w:val="24"/>
          <w:szCs w:val="24"/>
        </w:rPr>
        <w:t xml:space="preserve">In this age of global interdependence and cultural diversity, </w:t>
      </w:r>
      <w:r w:rsidR="00416962">
        <w:rPr>
          <w:sz w:val="24"/>
          <w:szCs w:val="24"/>
        </w:rPr>
        <w:t xml:space="preserve">the demand for high-performing, networked, globally conscious, socially responsible and linguistically gifted individuals has never been greater.  </w:t>
      </w:r>
      <w:r w:rsidR="0008538F">
        <w:rPr>
          <w:sz w:val="24"/>
          <w:szCs w:val="24"/>
        </w:rPr>
        <w:t xml:space="preserve">From global business </w:t>
      </w:r>
      <w:r w:rsidR="00416962">
        <w:rPr>
          <w:sz w:val="24"/>
          <w:szCs w:val="24"/>
        </w:rPr>
        <w:t xml:space="preserve">to </w:t>
      </w:r>
      <w:r w:rsidR="009F2CED">
        <w:rPr>
          <w:sz w:val="24"/>
          <w:szCs w:val="24"/>
        </w:rPr>
        <w:t>diploma</w:t>
      </w:r>
      <w:r w:rsidR="00416962">
        <w:rPr>
          <w:sz w:val="24"/>
          <w:szCs w:val="24"/>
        </w:rPr>
        <w:t xml:space="preserve">cy to </w:t>
      </w:r>
      <w:r w:rsidR="0008538F">
        <w:rPr>
          <w:sz w:val="24"/>
          <w:szCs w:val="24"/>
        </w:rPr>
        <w:t xml:space="preserve">development </w:t>
      </w:r>
      <w:r w:rsidR="00252CB8">
        <w:rPr>
          <w:sz w:val="24"/>
          <w:szCs w:val="24"/>
        </w:rPr>
        <w:t xml:space="preserve">and humanitarian </w:t>
      </w:r>
      <w:r w:rsidR="00416962">
        <w:rPr>
          <w:sz w:val="24"/>
          <w:szCs w:val="24"/>
        </w:rPr>
        <w:t>affairs</w:t>
      </w:r>
      <w:r w:rsidR="00252CB8">
        <w:rPr>
          <w:sz w:val="24"/>
          <w:szCs w:val="24"/>
        </w:rPr>
        <w:t xml:space="preserve">, </w:t>
      </w:r>
      <w:r w:rsidR="00416962">
        <w:rPr>
          <w:sz w:val="24"/>
          <w:szCs w:val="24"/>
        </w:rPr>
        <w:t>agencies, organizations, and</w:t>
      </w:r>
      <w:r w:rsidR="00416962" w:rsidRPr="00C2043C">
        <w:rPr>
          <w:sz w:val="24"/>
          <w:szCs w:val="24"/>
        </w:rPr>
        <w:t xml:space="preserve"> institutions are seeking ways to distinguish themselves as leaders in their respective fields.</w:t>
      </w:r>
      <w:r w:rsidR="00D85AE9">
        <w:rPr>
          <w:sz w:val="24"/>
          <w:szCs w:val="24"/>
        </w:rPr>
        <w:t xml:space="preserve"> </w:t>
      </w:r>
      <w:r w:rsidR="00F735EA">
        <w:rPr>
          <w:sz w:val="24"/>
          <w:szCs w:val="24"/>
        </w:rPr>
        <w:t xml:space="preserve"> </w:t>
      </w:r>
      <w:r w:rsidR="00E8461C">
        <w:rPr>
          <w:sz w:val="24"/>
          <w:szCs w:val="24"/>
        </w:rPr>
        <w:t>Marking its 17</w:t>
      </w:r>
      <w:r w:rsidR="00E8461C" w:rsidRPr="00E8461C">
        <w:rPr>
          <w:sz w:val="24"/>
          <w:szCs w:val="24"/>
          <w:vertAlign w:val="superscript"/>
        </w:rPr>
        <w:t>th</w:t>
      </w:r>
      <w:r w:rsidR="00E8461C">
        <w:rPr>
          <w:sz w:val="24"/>
          <w:szCs w:val="24"/>
        </w:rPr>
        <w:t xml:space="preserve"> year, t</w:t>
      </w:r>
      <w:r w:rsidR="0008538F">
        <w:rPr>
          <w:sz w:val="24"/>
          <w:szCs w:val="24"/>
        </w:rPr>
        <w:t xml:space="preserve">he </w:t>
      </w:r>
      <w:r w:rsidR="0008538F" w:rsidRPr="00D85AE9">
        <w:rPr>
          <w:i/>
          <w:sz w:val="24"/>
          <w:szCs w:val="24"/>
        </w:rPr>
        <w:t>International Career Advancement Program</w:t>
      </w:r>
      <w:r w:rsidR="00D71934" w:rsidRPr="00D85AE9">
        <w:rPr>
          <w:i/>
          <w:sz w:val="24"/>
          <w:szCs w:val="24"/>
        </w:rPr>
        <w:t xml:space="preserve"> (ICAP)</w:t>
      </w:r>
      <w:r w:rsidR="0008538F">
        <w:rPr>
          <w:sz w:val="24"/>
          <w:szCs w:val="24"/>
        </w:rPr>
        <w:t xml:space="preserve"> is a</w:t>
      </w:r>
      <w:r w:rsidR="00634157">
        <w:rPr>
          <w:sz w:val="24"/>
          <w:szCs w:val="24"/>
        </w:rPr>
        <w:t xml:space="preserve">n organization that has identified </w:t>
      </w:r>
      <w:r w:rsidR="002C4287">
        <w:rPr>
          <w:sz w:val="24"/>
          <w:szCs w:val="24"/>
        </w:rPr>
        <w:t xml:space="preserve">diverse </w:t>
      </w:r>
      <w:r w:rsidR="00634157">
        <w:rPr>
          <w:sz w:val="24"/>
          <w:szCs w:val="24"/>
        </w:rPr>
        <w:t xml:space="preserve">leaders where </w:t>
      </w:r>
      <w:r w:rsidR="00F735EA">
        <w:rPr>
          <w:sz w:val="24"/>
          <w:szCs w:val="24"/>
        </w:rPr>
        <w:t xml:space="preserve">internationally oriented organizations can locate </w:t>
      </w:r>
      <w:r w:rsidR="0008538F">
        <w:rPr>
          <w:sz w:val="24"/>
          <w:szCs w:val="24"/>
        </w:rPr>
        <w:t>such talent</w:t>
      </w:r>
      <w:r w:rsidR="00F83EE6">
        <w:rPr>
          <w:sz w:val="24"/>
          <w:szCs w:val="24"/>
        </w:rPr>
        <w:t>,</w:t>
      </w:r>
      <w:r w:rsidR="0008538F">
        <w:rPr>
          <w:sz w:val="24"/>
          <w:szCs w:val="24"/>
        </w:rPr>
        <w:t xml:space="preserve"> human capital</w:t>
      </w:r>
      <w:r w:rsidR="0020215B">
        <w:rPr>
          <w:sz w:val="24"/>
          <w:szCs w:val="24"/>
        </w:rPr>
        <w:t>,</w:t>
      </w:r>
      <w:r w:rsidR="00F83EE6">
        <w:rPr>
          <w:sz w:val="24"/>
          <w:szCs w:val="24"/>
        </w:rPr>
        <w:t xml:space="preserve"> diversity</w:t>
      </w:r>
      <w:r w:rsidR="0020215B">
        <w:rPr>
          <w:sz w:val="24"/>
          <w:szCs w:val="24"/>
        </w:rPr>
        <w:t xml:space="preserve">, </w:t>
      </w:r>
      <w:r w:rsidR="002E772C">
        <w:rPr>
          <w:sz w:val="24"/>
          <w:szCs w:val="24"/>
        </w:rPr>
        <w:t xml:space="preserve">and </w:t>
      </w:r>
      <w:r w:rsidR="00632EC1">
        <w:rPr>
          <w:sz w:val="24"/>
          <w:szCs w:val="24"/>
        </w:rPr>
        <w:t>polyglot</w:t>
      </w:r>
      <w:r w:rsidR="00634157">
        <w:rPr>
          <w:sz w:val="24"/>
          <w:szCs w:val="24"/>
        </w:rPr>
        <w:t>s.</w:t>
      </w:r>
      <w:r w:rsidR="00D63577">
        <w:rPr>
          <w:sz w:val="24"/>
          <w:szCs w:val="24"/>
        </w:rPr>
        <w:t xml:space="preserve">  </w:t>
      </w:r>
    </w:p>
    <w:p w14:paraId="6E7A7E98" w14:textId="77777777" w:rsidR="00CF45D5" w:rsidRPr="00D85AE9" w:rsidRDefault="00CF45D5" w:rsidP="000C72FE">
      <w:pPr>
        <w:spacing w:after="0" w:line="240" w:lineRule="auto"/>
        <w:rPr>
          <w:sz w:val="18"/>
          <w:szCs w:val="24"/>
        </w:rPr>
      </w:pPr>
    </w:p>
    <w:p w14:paraId="6C57718C" w14:textId="77777777" w:rsidR="00EA637F" w:rsidRPr="00EA637F" w:rsidRDefault="00EA637F" w:rsidP="000C72FE">
      <w:pPr>
        <w:spacing w:after="0" w:line="240" w:lineRule="auto"/>
        <w:rPr>
          <w:b/>
          <w:i/>
          <w:sz w:val="28"/>
          <w:szCs w:val="28"/>
        </w:rPr>
      </w:pPr>
      <w:r>
        <w:rPr>
          <w:b/>
          <w:i/>
          <w:sz w:val="28"/>
          <w:szCs w:val="28"/>
        </w:rPr>
        <w:t>The ICAP Solution</w:t>
      </w:r>
      <w:r w:rsidR="00B76C75">
        <w:rPr>
          <w:b/>
          <w:i/>
          <w:sz w:val="28"/>
          <w:szCs w:val="28"/>
        </w:rPr>
        <w:t>: Investing in Leaders</w:t>
      </w:r>
      <w:r>
        <w:rPr>
          <w:b/>
          <w:i/>
          <w:sz w:val="28"/>
          <w:szCs w:val="28"/>
        </w:rPr>
        <w:t xml:space="preserve"> </w:t>
      </w:r>
    </w:p>
    <w:p w14:paraId="71ABEA16" w14:textId="77777777" w:rsidR="001706D8" w:rsidRDefault="00F735EA" w:rsidP="001706D8">
      <w:pPr>
        <w:spacing w:after="0" w:line="240" w:lineRule="auto"/>
        <w:rPr>
          <w:sz w:val="24"/>
          <w:szCs w:val="24"/>
        </w:rPr>
      </w:pPr>
      <w:r>
        <w:rPr>
          <w:sz w:val="24"/>
          <w:szCs w:val="24"/>
        </w:rPr>
        <w:t>T</w:t>
      </w:r>
      <w:r w:rsidR="001706D8">
        <w:rPr>
          <w:sz w:val="24"/>
          <w:szCs w:val="24"/>
        </w:rPr>
        <w:t xml:space="preserve">he expanding diversity of </w:t>
      </w:r>
      <w:r w:rsidR="00212C63">
        <w:rPr>
          <w:sz w:val="24"/>
          <w:szCs w:val="24"/>
        </w:rPr>
        <w:t>the United States</w:t>
      </w:r>
      <w:r w:rsidR="001706D8">
        <w:rPr>
          <w:sz w:val="24"/>
          <w:szCs w:val="24"/>
        </w:rPr>
        <w:t xml:space="preserve"> </w:t>
      </w:r>
      <w:r>
        <w:rPr>
          <w:sz w:val="24"/>
          <w:szCs w:val="24"/>
        </w:rPr>
        <w:t xml:space="preserve">must </w:t>
      </w:r>
      <w:r w:rsidR="001706D8">
        <w:rPr>
          <w:sz w:val="24"/>
          <w:szCs w:val="24"/>
        </w:rPr>
        <w:t>be reflected in its leadership</w:t>
      </w:r>
      <w:r>
        <w:rPr>
          <w:sz w:val="24"/>
          <w:szCs w:val="24"/>
        </w:rPr>
        <w:t>. To that end,</w:t>
      </w:r>
      <w:r w:rsidR="001706D8">
        <w:rPr>
          <w:sz w:val="24"/>
          <w:szCs w:val="24"/>
        </w:rPr>
        <w:t xml:space="preserve"> </w:t>
      </w:r>
      <w:r w:rsidR="001706D8" w:rsidRPr="00D85AE9">
        <w:rPr>
          <w:i/>
          <w:sz w:val="24"/>
          <w:szCs w:val="24"/>
        </w:rPr>
        <w:t>ICAP</w:t>
      </w:r>
      <w:r w:rsidR="00B24BD5">
        <w:rPr>
          <w:sz w:val="24"/>
          <w:szCs w:val="24"/>
        </w:rPr>
        <w:t xml:space="preserve"> </w:t>
      </w:r>
      <w:r w:rsidR="006B0D8C">
        <w:rPr>
          <w:sz w:val="24"/>
          <w:szCs w:val="24"/>
        </w:rPr>
        <w:t xml:space="preserve">brings together </w:t>
      </w:r>
      <w:r w:rsidR="00B24BD5">
        <w:rPr>
          <w:sz w:val="24"/>
          <w:szCs w:val="24"/>
        </w:rPr>
        <w:t xml:space="preserve">diverse </w:t>
      </w:r>
      <w:r w:rsidR="00212C63">
        <w:rPr>
          <w:sz w:val="24"/>
          <w:szCs w:val="24"/>
        </w:rPr>
        <w:t>mid-level professionals</w:t>
      </w:r>
      <w:r w:rsidR="00B24BD5">
        <w:rPr>
          <w:sz w:val="24"/>
          <w:szCs w:val="24"/>
        </w:rPr>
        <w:t xml:space="preserve"> with proven record</w:t>
      </w:r>
      <w:r w:rsidR="006B0D8C">
        <w:rPr>
          <w:sz w:val="24"/>
          <w:szCs w:val="24"/>
        </w:rPr>
        <w:t>s</w:t>
      </w:r>
      <w:r w:rsidR="00B24BD5">
        <w:rPr>
          <w:sz w:val="24"/>
          <w:szCs w:val="24"/>
        </w:rPr>
        <w:t xml:space="preserve"> of achievement in </w:t>
      </w:r>
      <w:r w:rsidR="00B76C75">
        <w:rPr>
          <w:sz w:val="24"/>
          <w:szCs w:val="24"/>
        </w:rPr>
        <w:t>federal and state government</w:t>
      </w:r>
      <w:r w:rsidR="006B0D8C">
        <w:rPr>
          <w:sz w:val="24"/>
          <w:szCs w:val="24"/>
        </w:rPr>
        <w:t>s</w:t>
      </w:r>
      <w:r w:rsidR="00B76C75">
        <w:rPr>
          <w:sz w:val="24"/>
          <w:szCs w:val="24"/>
        </w:rPr>
        <w:t>, non-profits, foundations, international organizations, academia</w:t>
      </w:r>
      <w:r w:rsidR="00065068">
        <w:rPr>
          <w:sz w:val="24"/>
          <w:szCs w:val="24"/>
        </w:rPr>
        <w:t>,</w:t>
      </w:r>
      <w:r w:rsidR="00B76C75">
        <w:rPr>
          <w:sz w:val="24"/>
          <w:szCs w:val="24"/>
        </w:rPr>
        <w:t xml:space="preserve"> and the private sector in </w:t>
      </w:r>
      <w:r w:rsidR="00B24BD5">
        <w:rPr>
          <w:sz w:val="24"/>
          <w:szCs w:val="24"/>
        </w:rPr>
        <w:t xml:space="preserve">a </w:t>
      </w:r>
      <w:r w:rsidR="006B0D8C">
        <w:rPr>
          <w:sz w:val="24"/>
          <w:szCs w:val="24"/>
        </w:rPr>
        <w:t xml:space="preserve">week-long </w:t>
      </w:r>
      <w:r w:rsidR="00B24BD5">
        <w:rPr>
          <w:sz w:val="24"/>
          <w:szCs w:val="24"/>
        </w:rPr>
        <w:t>career development program</w:t>
      </w:r>
      <w:r w:rsidR="00BF38EF">
        <w:rPr>
          <w:sz w:val="24"/>
          <w:szCs w:val="24"/>
        </w:rPr>
        <w:t>.</w:t>
      </w:r>
      <w:r w:rsidR="00B24BD5">
        <w:rPr>
          <w:sz w:val="24"/>
          <w:szCs w:val="24"/>
        </w:rPr>
        <w:t xml:space="preserve">  </w:t>
      </w:r>
      <w:r w:rsidR="006B0D8C">
        <w:rPr>
          <w:sz w:val="24"/>
          <w:szCs w:val="24"/>
        </w:rPr>
        <w:t>This</w:t>
      </w:r>
      <w:r w:rsidR="001706D8">
        <w:rPr>
          <w:sz w:val="24"/>
          <w:szCs w:val="24"/>
        </w:rPr>
        <w:t xml:space="preserve"> intensive seminar hosted by</w:t>
      </w:r>
      <w:r w:rsidR="00B76C75" w:rsidRPr="00B76C75">
        <w:rPr>
          <w:sz w:val="24"/>
          <w:szCs w:val="24"/>
        </w:rPr>
        <w:t xml:space="preserve"> the Aspen Insti</w:t>
      </w:r>
      <w:r w:rsidR="001706D8">
        <w:rPr>
          <w:sz w:val="24"/>
          <w:szCs w:val="24"/>
        </w:rPr>
        <w:t>tute provides the foundation</w:t>
      </w:r>
      <w:r w:rsidR="00DC6FF3">
        <w:rPr>
          <w:sz w:val="24"/>
          <w:szCs w:val="24"/>
        </w:rPr>
        <w:t>s</w:t>
      </w:r>
      <w:r w:rsidR="001706D8">
        <w:rPr>
          <w:sz w:val="24"/>
          <w:szCs w:val="24"/>
        </w:rPr>
        <w:t xml:space="preserve"> </w:t>
      </w:r>
      <w:r w:rsidR="00DC6FF3">
        <w:rPr>
          <w:sz w:val="24"/>
          <w:szCs w:val="24"/>
        </w:rPr>
        <w:t>for</w:t>
      </w:r>
      <w:r w:rsidR="00BF38EF">
        <w:rPr>
          <w:sz w:val="24"/>
          <w:szCs w:val="24"/>
        </w:rPr>
        <w:t xml:space="preserve"> </w:t>
      </w:r>
      <w:r w:rsidR="00DC6FF3">
        <w:rPr>
          <w:sz w:val="24"/>
          <w:szCs w:val="24"/>
        </w:rPr>
        <w:t>long-term</w:t>
      </w:r>
      <w:r w:rsidR="00BF38EF">
        <w:rPr>
          <w:sz w:val="24"/>
          <w:szCs w:val="24"/>
        </w:rPr>
        <w:t xml:space="preserve"> </w:t>
      </w:r>
      <w:r w:rsidR="00D85AE9">
        <w:rPr>
          <w:sz w:val="24"/>
          <w:szCs w:val="24"/>
        </w:rPr>
        <w:t>career growth</w:t>
      </w:r>
      <w:r w:rsidR="00BF38EF">
        <w:rPr>
          <w:sz w:val="24"/>
          <w:szCs w:val="24"/>
        </w:rPr>
        <w:t xml:space="preserve"> </w:t>
      </w:r>
      <w:r w:rsidR="00DC6FF3">
        <w:rPr>
          <w:sz w:val="24"/>
          <w:szCs w:val="24"/>
        </w:rPr>
        <w:t>through</w:t>
      </w:r>
      <w:r w:rsidR="00E92B2E">
        <w:rPr>
          <w:sz w:val="24"/>
          <w:szCs w:val="24"/>
        </w:rPr>
        <w:t xml:space="preserve"> </w:t>
      </w:r>
      <w:r>
        <w:rPr>
          <w:sz w:val="24"/>
          <w:szCs w:val="24"/>
        </w:rPr>
        <w:t xml:space="preserve">strategic training, </w:t>
      </w:r>
      <w:r w:rsidR="00B76C75">
        <w:rPr>
          <w:sz w:val="24"/>
          <w:szCs w:val="24"/>
        </w:rPr>
        <w:t>networking</w:t>
      </w:r>
      <w:r w:rsidR="00B76C75" w:rsidRPr="00B76C75">
        <w:rPr>
          <w:sz w:val="24"/>
          <w:szCs w:val="24"/>
        </w:rPr>
        <w:t xml:space="preserve">, mentoring, </w:t>
      </w:r>
      <w:r w:rsidR="00B76C75">
        <w:rPr>
          <w:sz w:val="24"/>
          <w:szCs w:val="24"/>
        </w:rPr>
        <w:t>career counseling</w:t>
      </w:r>
      <w:r w:rsidR="006D02B4">
        <w:rPr>
          <w:sz w:val="24"/>
          <w:szCs w:val="24"/>
        </w:rPr>
        <w:t>, and policy dialogues</w:t>
      </w:r>
      <w:r w:rsidR="00E92B2E">
        <w:rPr>
          <w:sz w:val="24"/>
          <w:szCs w:val="24"/>
        </w:rPr>
        <w:t xml:space="preserve"> geared to</w:t>
      </w:r>
      <w:r w:rsidR="00B76C75" w:rsidRPr="00B76C75">
        <w:rPr>
          <w:sz w:val="24"/>
          <w:szCs w:val="24"/>
        </w:rPr>
        <w:t xml:space="preserve"> </w:t>
      </w:r>
      <w:r w:rsidR="00D85AE9">
        <w:rPr>
          <w:sz w:val="24"/>
          <w:szCs w:val="24"/>
        </w:rPr>
        <w:t>professional advancement</w:t>
      </w:r>
      <w:r w:rsidR="00B76C75" w:rsidRPr="00B76C75">
        <w:rPr>
          <w:sz w:val="24"/>
          <w:szCs w:val="24"/>
        </w:rPr>
        <w:t xml:space="preserve">. </w:t>
      </w:r>
      <w:r w:rsidR="001706D8">
        <w:rPr>
          <w:sz w:val="24"/>
          <w:szCs w:val="24"/>
        </w:rPr>
        <w:t xml:space="preserve">Out of </w:t>
      </w:r>
      <w:r w:rsidR="001706D8" w:rsidRPr="00D85AE9">
        <w:rPr>
          <w:i/>
          <w:sz w:val="24"/>
          <w:szCs w:val="24"/>
        </w:rPr>
        <w:t xml:space="preserve">ICAP </w:t>
      </w:r>
      <w:r w:rsidR="001706D8">
        <w:rPr>
          <w:sz w:val="24"/>
          <w:szCs w:val="24"/>
        </w:rPr>
        <w:t xml:space="preserve">emerges a powerful pipeline of driven, committed and dynamic mid-career and senior </w:t>
      </w:r>
      <w:r>
        <w:rPr>
          <w:sz w:val="24"/>
          <w:szCs w:val="24"/>
        </w:rPr>
        <w:t>professionals</w:t>
      </w:r>
      <w:r w:rsidR="00167967">
        <w:rPr>
          <w:sz w:val="24"/>
          <w:szCs w:val="24"/>
        </w:rPr>
        <w:t xml:space="preserve"> </w:t>
      </w:r>
      <w:r w:rsidR="00167967" w:rsidRPr="00167967">
        <w:rPr>
          <w:sz w:val="24"/>
          <w:szCs w:val="24"/>
        </w:rPr>
        <w:t>and</w:t>
      </w:r>
      <w:r w:rsidR="00F20D65" w:rsidRPr="00167967">
        <w:rPr>
          <w:sz w:val="24"/>
          <w:szCs w:val="24"/>
        </w:rPr>
        <w:t xml:space="preserve"> the ICAP Alumni Association (ICAP AA)</w:t>
      </w:r>
      <w:r w:rsidR="00724F10">
        <w:rPr>
          <w:sz w:val="24"/>
          <w:szCs w:val="24"/>
        </w:rPr>
        <w:t>, a non-profit norganization</w:t>
      </w:r>
      <w:r w:rsidR="00F20D65" w:rsidRPr="00167967">
        <w:rPr>
          <w:sz w:val="24"/>
          <w:szCs w:val="24"/>
        </w:rPr>
        <w:t xml:space="preserve"> geared to post-Aspen advancement and ICAP’s sustainability.</w:t>
      </w:r>
    </w:p>
    <w:p w14:paraId="6B40534A" w14:textId="77777777" w:rsidR="001706D8" w:rsidRPr="00D85AE9" w:rsidRDefault="001706D8" w:rsidP="001706D8">
      <w:pPr>
        <w:spacing w:after="0" w:line="240" w:lineRule="auto"/>
        <w:rPr>
          <w:sz w:val="18"/>
          <w:szCs w:val="24"/>
        </w:rPr>
      </w:pPr>
    </w:p>
    <w:p w14:paraId="1DC81D1E" w14:textId="77777777" w:rsidR="00B76C75" w:rsidRPr="00B76C75" w:rsidRDefault="00B76C75" w:rsidP="00D85AE9">
      <w:pPr>
        <w:widowControl w:val="0"/>
        <w:autoSpaceDE w:val="0"/>
        <w:autoSpaceDN w:val="0"/>
        <w:adjustRightInd w:val="0"/>
        <w:spacing w:after="0" w:line="240" w:lineRule="auto"/>
        <w:rPr>
          <w:b/>
          <w:i/>
          <w:sz w:val="28"/>
          <w:szCs w:val="28"/>
        </w:rPr>
      </w:pPr>
      <w:r>
        <w:rPr>
          <w:b/>
          <w:i/>
          <w:sz w:val="28"/>
          <w:szCs w:val="28"/>
        </w:rPr>
        <w:t>Achieving a Global Impact</w:t>
      </w:r>
    </w:p>
    <w:p w14:paraId="2111DCA5" w14:textId="77777777" w:rsidR="00F735EA" w:rsidRDefault="00E8461C" w:rsidP="00BF38EF">
      <w:pPr>
        <w:spacing w:after="0" w:line="240" w:lineRule="auto"/>
        <w:rPr>
          <w:ins w:id="0" w:author="Angana Shah" w:date="2014-08-25T13:15:00Z"/>
          <w:sz w:val="24"/>
          <w:szCs w:val="24"/>
        </w:rPr>
      </w:pPr>
      <w:r>
        <w:rPr>
          <w:sz w:val="24"/>
          <w:szCs w:val="24"/>
        </w:rPr>
        <w:t xml:space="preserve">Among </w:t>
      </w:r>
      <w:r w:rsidR="001706D8" w:rsidRPr="00D85AE9">
        <w:rPr>
          <w:i/>
          <w:sz w:val="24"/>
          <w:szCs w:val="24"/>
        </w:rPr>
        <w:t>ICAP</w:t>
      </w:r>
      <w:r>
        <w:rPr>
          <w:sz w:val="24"/>
          <w:szCs w:val="24"/>
        </w:rPr>
        <w:t>’s 419</w:t>
      </w:r>
      <w:r w:rsidR="001706D8">
        <w:rPr>
          <w:sz w:val="24"/>
          <w:szCs w:val="24"/>
        </w:rPr>
        <w:t xml:space="preserve"> alumni are CEOs, Executive Directors, Vice Presidents, </w:t>
      </w:r>
      <w:r w:rsidR="00BF38EF">
        <w:rPr>
          <w:sz w:val="24"/>
          <w:szCs w:val="24"/>
        </w:rPr>
        <w:t xml:space="preserve">three current and two former U.S. </w:t>
      </w:r>
      <w:r w:rsidR="001706D8">
        <w:rPr>
          <w:sz w:val="24"/>
          <w:szCs w:val="24"/>
        </w:rPr>
        <w:t xml:space="preserve">Ambassadors, and an emerging cadre of leaders whose diversity, cultural competencies and socially responsible mindset set them apart from other </w:t>
      </w:r>
      <w:r w:rsidR="00377712">
        <w:rPr>
          <w:sz w:val="24"/>
          <w:szCs w:val="24"/>
        </w:rPr>
        <w:t xml:space="preserve">professionals </w:t>
      </w:r>
      <w:r w:rsidR="001706D8">
        <w:rPr>
          <w:sz w:val="24"/>
          <w:szCs w:val="24"/>
        </w:rPr>
        <w:t xml:space="preserve">in international </w:t>
      </w:r>
      <w:r w:rsidR="00F735EA">
        <w:rPr>
          <w:sz w:val="24"/>
          <w:szCs w:val="24"/>
        </w:rPr>
        <w:t>affairs</w:t>
      </w:r>
      <w:r w:rsidR="001706D8">
        <w:rPr>
          <w:sz w:val="24"/>
          <w:szCs w:val="24"/>
        </w:rPr>
        <w:t xml:space="preserve">. </w:t>
      </w:r>
      <w:r w:rsidR="00BF38EF" w:rsidRPr="00D85AE9">
        <w:rPr>
          <w:i/>
          <w:sz w:val="24"/>
          <w:szCs w:val="24"/>
        </w:rPr>
        <w:t>ICAP</w:t>
      </w:r>
      <w:r w:rsidR="00BF38EF">
        <w:rPr>
          <w:sz w:val="24"/>
          <w:szCs w:val="24"/>
        </w:rPr>
        <w:t xml:space="preserve"> alumni are spreading their impact across a multitude of sectors, with 53% coming from U.S. Government agencies, 26% from non-profit organizations and foundations, 6.4% from the private sector, 4.8% from state and local governments, and 3.8% from international and multilateral organizations. </w:t>
      </w:r>
      <w:r>
        <w:rPr>
          <w:sz w:val="24"/>
          <w:szCs w:val="24"/>
        </w:rPr>
        <w:t>The positive track record of ICAP is evident in the number of testimonials that attribute their advancement and career transitions from mid-</w:t>
      </w:r>
      <w:r w:rsidR="00377712">
        <w:rPr>
          <w:sz w:val="24"/>
          <w:szCs w:val="24"/>
        </w:rPr>
        <w:t xml:space="preserve">level </w:t>
      </w:r>
      <w:r>
        <w:rPr>
          <w:sz w:val="24"/>
          <w:szCs w:val="24"/>
        </w:rPr>
        <w:t xml:space="preserve">to senior positions, from a career track in government to business, </w:t>
      </w:r>
      <w:r w:rsidR="002337B0">
        <w:rPr>
          <w:sz w:val="24"/>
          <w:szCs w:val="24"/>
        </w:rPr>
        <w:t xml:space="preserve">and </w:t>
      </w:r>
      <w:r>
        <w:rPr>
          <w:sz w:val="24"/>
          <w:szCs w:val="24"/>
        </w:rPr>
        <w:t xml:space="preserve">to this unique, supportive, engaged and dynamic </w:t>
      </w:r>
      <w:r w:rsidR="00F20D65" w:rsidRPr="00167967">
        <w:rPr>
          <w:sz w:val="24"/>
          <w:szCs w:val="24"/>
        </w:rPr>
        <w:t>association</w:t>
      </w:r>
      <w:r>
        <w:rPr>
          <w:sz w:val="24"/>
          <w:szCs w:val="24"/>
        </w:rPr>
        <w:t xml:space="preserve">.  The </w:t>
      </w:r>
      <w:r w:rsidR="00F735EA">
        <w:rPr>
          <w:sz w:val="24"/>
          <w:szCs w:val="24"/>
        </w:rPr>
        <w:t xml:space="preserve">growing </w:t>
      </w:r>
      <w:r>
        <w:rPr>
          <w:sz w:val="24"/>
          <w:szCs w:val="24"/>
        </w:rPr>
        <w:t xml:space="preserve">number of institutions and sponsors serve to underscore the value of </w:t>
      </w:r>
      <w:r w:rsidRPr="00D85AE9">
        <w:rPr>
          <w:i/>
          <w:sz w:val="24"/>
          <w:szCs w:val="24"/>
        </w:rPr>
        <w:t>ICAP</w:t>
      </w:r>
      <w:r w:rsidR="00F735EA">
        <w:rPr>
          <w:sz w:val="24"/>
          <w:szCs w:val="24"/>
        </w:rPr>
        <w:t>:</w:t>
      </w:r>
      <w:r>
        <w:rPr>
          <w:sz w:val="24"/>
          <w:szCs w:val="24"/>
        </w:rPr>
        <w:t xml:space="preserve"> the Aspen Institute, the Council on Foreign Relations, University of Denver</w:t>
      </w:r>
      <w:r w:rsidR="00F735EA">
        <w:rPr>
          <w:sz w:val="24"/>
          <w:szCs w:val="24"/>
        </w:rPr>
        <w:t xml:space="preserve">, </w:t>
      </w:r>
      <w:r>
        <w:rPr>
          <w:sz w:val="24"/>
          <w:szCs w:val="24"/>
        </w:rPr>
        <w:t>Ford Foundation, OIC</w:t>
      </w:r>
      <w:r w:rsidR="00065068">
        <w:rPr>
          <w:sz w:val="24"/>
          <w:szCs w:val="24"/>
        </w:rPr>
        <w:t xml:space="preserve"> International</w:t>
      </w:r>
      <w:r>
        <w:rPr>
          <w:sz w:val="24"/>
          <w:szCs w:val="24"/>
        </w:rPr>
        <w:t xml:space="preserve">, the </w:t>
      </w:r>
      <w:proofErr w:type="spellStart"/>
      <w:r>
        <w:rPr>
          <w:sz w:val="24"/>
          <w:szCs w:val="24"/>
        </w:rPr>
        <w:t>Fetzer</w:t>
      </w:r>
      <w:proofErr w:type="spellEnd"/>
      <w:r>
        <w:rPr>
          <w:sz w:val="24"/>
          <w:szCs w:val="24"/>
        </w:rPr>
        <w:t xml:space="preserve"> Institute, </w:t>
      </w:r>
      <w:r w:rsidR="002C4287">
        <w:rPr>
          <w:sz w:val="24"/>
          <w:szCs w:val="24"/>
        </w:rPr>
        <w:t xml:space="preserve">United Nations Foundation, </w:t>
      </w:r>
      <w:r>
        <w:rPr>
          <w:sz w:val="24"/>
          <w:szCs w:val="24"/>
        </w:rPr>
        <w:t>and others</w:t>
      </w:r>
      <w:r w:rsidR="00F735EA">
        <w:rPr>
          <w:sz w:val="24"/>
          <w:szCs w:val="24"/>
        </w:rPr>
        <w:t xml:space="preserve"> are included on this list</w:t>
      </w:r>
      <w:r>
        <w:rPr>
          <w:sz w:val="24"/>
          <w:szCs w:val="24"/>
        </w:rPr>
        <w:t xml:space="preserve">.  With additional external support, </w:t>
      </w:r>
      <w:r w:rsidR="00F20D65" w:rsidRPr="00F20D65">
        <w:rPr>
          <w:sz w:val="24"/>
          <w:szCs w:val="24"/>
        </w:rPr>
        <w:t>ICAP AA</w:t>
      </w:r>
      <w:r>
        <w:rPr>
          <w:sz w:val="24"/>
          <w:szCs w:val="24"/>
        </w:rPr>
        <w:t xml:space="preserve"> can further advance its fellows, attract new applicants, and strengthen its access to senior corporate, and NGO leaders. </w:t>
      </w:r>
    </w:p>
    <w:p w14:paraId="2C03C249" w14:textId="27412F15" w:rsidR="00B65B1B" w:rsidRDefault="00B65B1B">
      <w:pPr>
        <w:rPr>
          <w:ins w:id="1" w:author="Angana Shah" w:date="2014-08-25T13:15:00Z"/>
          <w:sz w:val="24"/>
          <w:szCs w:val="24"/>
        </w:rPr>
      </w:pPr>
      <w:ins w:id="2" w:author="Angana Shah" w:date="2014-08-25T13:15:00Z">
        <w:r>
          <w:rPr>
            <w:sz w:val="24"/>
            <w:szCs w:val="24"/>
          </w:rPr>
          <w:br w:type="page"/>
        </w:r>
      </w:ins>
    </w:p>
    <w:p w14:paraId="4E11AC29" w14:textId="77777777" w:rsidR="00B65B1B" w:rsidRPr="003226E4" w:rsidRDefault="00B65B1B" w:rsidP="00B65B1B">
      <w:pPr>
        <w:pStyle w:val="Heading1"/>
        <w:rPr>
          <w:ins w:id="3" w:author="Angana Shah" w:date="2014-08-25T13:15:00Z"/>
          <w:rFonts w:ascii="Times New Roman" w:hAnsi="Times New Roman"/>
          <w:b/>
          <w:sz w:val="22"/>
          <w:szCs w:val="22"/>
        </w:rPr>
      </w:pPr>
      <w:ins w:id="4" w:author="Angana Shah" w:date="2014-08-25T13:15:00Z">
        <w:r>
          <w:rPr>
            <w:rFonts w:ascii="Times New Roman" w:hAnsi="Times New Roman"/>
            <w:b/>
            <w:sz w:val="22"/>
            <w:szCs w:val="22"/>
          </w:rPr>
          <w:lastRenderedPageBreak/>
          <w:t xml:space="preserve">       </w:t>
        </w:r>
        <w:r w:rsidRPr="003226E4">
          <w:rPr>
            <w:rFonts w:ascii="Times New Roman" w:hAnsi="Times New Roman"/>
            <w:b/>
            <w:sz w:val="22"/>
            <w:szCs w:val="22"/>
          </w:rPr>
          <w:t>International Career Advancement Program: 201</w:t>
        </w:r>
        <w:r>
          <w:rPr>
            <w:rFonts w:ascii="Times New Roman" w:hAnsi="Times New Roman"/>
            <w:b/>
            <w:sz w:val="22"/>
            <w:szCs w:val="22"/>
          </w:rPr>
          <w:t>4-2015</w:t>
        </w:r>
        <w:r w:rsidRPr="003226E4">
          <w:rPr>
            <w:rFonts w:ascii="Times New Roman" w:hAnsi="Times New Roman"/>
            <w:b/>
            <w:sz w:val="22"/>
            <w:szCs w:val="22"/>
          </w:rPr>
          <w:t xml:space="preserve"> Expense Budget</w:t>
        </w:r>
      </w:ins>
    </w:p>
    <w:p w14:paraId="170677D0" w14:textId="77777777" w:rsidR="00B65B1B" w:rsidRPr="003226E4" w:rsidRDefault="00B65B1B" w:rsidP="00B65B1B">
      <w:pPr>
        <w:pStyle w:val="Heading1"/>
        <w:jc w:val="left"/>
        <w:rPr>
          <w:ins w:id="5" w:author="Angana Shah" w:date="2014-08-25T13:15:00Z"/>
          <w:rFonts w:ascii="Times New Roman" w:hAnsi="Times New Roman"/>
          <w:b/>
          <w:sz w:val="22"/>
          <w:szCs w:val="22"/>
        </w:rPr>
      </w:pPr>
    </w:p>
    <w:p w14:paraId="6E2F3503" w14:textId="77777777" w:rsidR="00B65B1B" w:rsidRPr="003226E4" w:rsidRDefault="00B65B1B" w:rsidP="00B65B1B">
      <w:pPr>
        <w:pStyle w:val="Heading1"/>
        <w:jc w:val="left"/>
        <w:rPr>
          <w:ins w:id="6" w:author="Angana Shah" w:date="2014-08-25T13:15:00Z"/>
          <w:rFonts w:ascii="Times New Roman" w:hAnsi="Times New Roman"/>
          <w:sz w:val="22"/>
          <w:szCs w:val="22"/>
        </w:rPr>
      </w:pPr>
      <w:ins w:id="7" w:author="Angana Shah" w:date="2014-08-25T13:15:00Z">
        <w:r>
          <w:rPr>
            <w:rFonts w:ascii="Times New Roman" w:hAnsi="Times New Roman"/>
            <w:b/>
            <w:sz w:val="22"/>
            <w:szCs w:val="22"/>
          </w:rPr>
          <w:t>Salaries</w:t>
        </w:r>
        <w:r w:rsidRPr="003226E4">
          <w:rPr>
            <w:rFonts w:ascii="Times New Roman" w:hAnsi="Times New Roman"/>
            <w:b/>
            <w:sz w:val="22"/>
            <w:szCs w:val="22"/>
          </w:rPr>
          <w:t xml:space="preserve">                                                                                                                 Expenses</w:t>
        </w:r>
        <w:r w:rsidRPr="003226E4">
          <w:rPr>
            <w:rFonts w:ascii="Times New Roman" w:hAnsi="Times New Roman"/>
            <w:sz w:val="22"/>
            <w:szCs w:val="22"/>
          </w:rPr>
          <w:t xml:space="preserve">                                                                                                                        </w:t>
        </w:r>
      </w:ins>
    </w:p>
    <w:p w14:paraId="241194C0" w14:textId="77777777" w:rsidR="00B65B1B" w:rsidRPr="003226E4" w:rsidRDefault="00B65B1B" w:rsidP="00B65B1B">
      <w:pPr>
        <w:rPr>
          <w:ins w:id="8" w:author="Angana Shah" w:date="2014-08-25T13:15:00Z"/>
        </w:rPr>
      </w:pPr>
      <w:ins w:id="9" w:author="Angana Shah" w:date="2014-08-25T13:15:00Z">
        <w:r w:rsidRPr="003226E4">
          <w:t>1 Graduate Assistant</w:t>
        </w:r>
        <w:r>
          <w:t xml:space="preserve"> (4</w:t>
        </w:r>
        <w:r w:rsidRPr="003226E4">
          <w:t xml:space="preserve">0 weeks @ 20 hours/week @ $15/hour)                          </w:t>
        </w:r>
        <w:proofErr w:type="gramStart"/>
        <w:r w:rsidRPr="003226E4">
          <w:t>$</w:t>
        </w:r>
        <w:r>
          <w:t xml:space="preserve">   12</w:t>
        </w:r>
        <w:r w:rsidRPr="003226E4">
          <w:t>,000</w:t>
        </w:r>
        <w:proofErr w:type="gramEnd"/>
        <w:r w:rsidRPr="003226E4">
          <w:t xml:space="preserve">                                       </w:t>
        </w:r>
      </w:ins>
    </w:p>
    <w:p w14:paraId="51844983" w14:textId="77777777" w:rsidR="00B65B1B" w:rsidRPr="003226E4" w:rsidRDefault="00B65B1B" w:rsidP="00B65B1B">
      <w:pPr>
        <w:rPr>
          <w:ins w:id="10" w:author="Angana Shah" w:date="2014-08-25T13:15:00Z"/>
        </w:rPr>
      </w:pPr>
      <w:ins w:id="11" w:author="Angana Shah" w:date="2014-08-25T13:15:00Z">
        <w:r w:rsidRPr="003226E4">
          <w:t xml:space="preserve">Fringe @ 1.5 </w:t>
        </w:r>
        <w:proofErr w:type="gramStart"/>
        <w:r w:rsidRPr="003226E4">
          <w:t xml:space="preserve">%                                                                                                                </w:t>
        </w:r>
        <w:r>
          <w:t>180</w:t>
        </w:r>
        <w:proofErr w:type="gramEnd"/>
      </w:ins>
    </w:p>
    <w:p w14:paraId="5B051688" w14:textId="77777777" w:rsidR="00B65B1B" w:rsidRPr="003226E4" w:rsidRDefault="00B65B1B" w:rsidP="00B65B1B">
      <w:pPr>
        <w:rPr>
          <w:ins w:id="12" w:author="Angana Shah" w:date="2014-08-25T13:15:00Z"/>
          <w:b/>
          <w:bCs/>
        </w:rPr>
      </w:pPr>
      <w:ins w:id="13" w:author="Angana Shah" w:date="2014-08-25T13:15:00Z">
        <w:r w:rsidRPr="003226E4">
          <w:rPr>
            <w:b/>
            <w:bCs/>
          </w:rPr>
          <w:t>Total</w:t>
        </w:r>
        <w:r w:rsidRPr="003226E4">
          <w:t xml:space="preserve">                                                                                                                          </w:t>
        </w:r>
        <w:r>
          <w:t xml:space="preserve"> </w:t>
        </w:r>
        <w:r>
          <w:rPr>
            <w:b/>
          </w:rPr>
          <w:t>12,180</w:t>
        </w:r>
      </w:ins>
    </w:p>
    <w:p w14:paraId="6D3E477B" w14:textId="77777777" w:rsidR="00B65B1B" w:rsidRPr="003226E4" w:rsidRDefault="00B65B1B" w:rsidP="00B65B1B">
      <w:pPr>
        <w:rPr>
          <w:ins w:id="14" w:author="Angana Shah" w:date="2014-08-25T13:15:00Z"/>
          <w:b/>
          <w:bCs/>
        </w:rPr>
      </w:pPr>
    </w:p>
    <w:p w14:paraId="09491EFE" w14:textId="77777777" w:rsidR="00B65B1B" w:rsidRPr="003226E4" w:rsidRDefault="00B65B1B" w:rsidP="00B65B1B">
      <w:pPr>
        <w:rPr>
          <w:ins w:id="15" w:author="Angana Shah" w:date="2014-08-25T13:15:00Z"/>
          <w:b/>
          <w:bCs/>
        </w:rPr>
      </w:pPr>
      <w:ins w:id="16" w:author="Angana Shah" w:date="2014-08-25T13:15:00Z">
        <w:r>
          <w:rPr>
            <w:b/>
            <w:bCs/>
          </w:rPr>
          <w:t>Honoraria*</w:t>
        </w:r>
        <w:r w:rsidRPr="003226E4">
          <w:rPr>
            <w:b/>
            <w:bCs/>
          </w:rPr>
          <w:t xml:space="preserve"> </w:t>
        </w:r>
      </w:ins>
    </w:p>
    <w:p w14:paraId="55369990" w14:textId="77777777" w:rsidR="00B65B1B" w:rsidRPr="003226E4" w:rsidRDefault="00B65B1B" w:rsidP="00B65B1B">
      <w:pPr>
        <w:rPr>
          <w:ins w:id="17" w:author="Angana Shah" w:date="2014-08-25T13:15:00Z"/>
        </w:rPr>
      </w:pPr>
      <w:ins w:id="18" w:author="Angana Shah" w:date="2014-08-25T13:15:00Z">
        <w:r w:rsidRPr="003226E4">
          <w:t>Faculty (5 @ $400</w:t>
        </w:r>
        <w:proofErr w:type="gramStart"/>
        <w:r w:rsidRPr="003226E4">
          <w:t>)                                                                                                       2,000</w:t>
        </w:r>
        <w:proofErr w:type="gramEnd"/>
      </w:ins>
    </w:p>
    <w:p w14:paraId="2AAE185C" w14:textId="77777777" w:rsidR="00B65B1B" w:rsidRPr="003226E4" w:rsidRDefault="00B65B1B" w:rsidP="00B65B1B">
      <w:pPr>
        <w:rPr>
          <w:ins w:id="19" w:author="Angana Shah" w:date="2014-08-25T13:15:00Z"/>
        </w:rPr>
      </w:pPr>
      <w:ins w:id="20" w:author="Angana Shah" w:date="2014-08-25T13:15:00Z">
        <w:r w:rsidRPr="003226E4">
          <w:t>Graduate Student Staff (2 @ $600</w:t>
        </w:r>
        <w:proofErr w:type="gramStart"/>
        <w:r w:rsidRPr="003226E4">
          <w:t>)                                                                              1,200</w:t>
        </w:r>
        <w:proofErr w:type="gramEnd"/>
      </w:ins>
    </w:p>
    <w:p w14:paraId="73E93C3D" w14:textId="77777777" w:rsidR="00B65B1B" w:rsidRPr="003226E4" w:rsidRDefault="00B65B1B" w:rsidP="00B65B1B">
      <w:pPr>
        <w:rPr>
          <w:ins w:id="21" w:author="Angana Shah" w:date="2014-08-25T13:15:00Z"/>
        </w:rPr>
      </w:pPr>
      <w:ins w:id="22" w:author="Angana Shah" w:date="2014-08-25T13:15:00Z">
        <w:r w:rsidRPr="003226E4">
          <w:t>Career Service Advisors (2 @ $1,000</w:t>
        </w:r>
        <w:proofErr w:type="gramStart"/>
        <w:r w:rsidRPr="003226E4">
          <w:t>)                                                                         2,000</w:t>
        </w:r>
        <w:proofErr w:type="gramEnd"/>
      </w:ins>
    </w:p>
    <w:p w14:paraId="55B8E08D" w14:textId="77777777" w:rsidR="00B65B1B" w:rsidRPr="003226E4" w:rsidRDefault="00B65B1B" w:rsidP="00B65B1B">
      <w:pPr>
        <w:rPr>
          <w:ins w:id="23" w:author="Angana Shah" w:date="2014-08-25T13:15:00Z"/>
        </w:rPr>
      </w:pPr>
      <w:ins w:id="24" w:author="Angana Shah" w:date="2014-08-25T13:15:00Z">
        <w:r w:rsidRPr="003226E4">
          <w:t>Senior Officials (6 @ $1,000</w:t>
        </w:r>
        <w:proofErr w:type="gramStart"/>
        <w:r w:rsidRPr="003226E4">
          <w:t>)                                                                                       6,000</w:t>
        </w:r>
        <w:proofErr w:type="gramEnd"/>
      </w:ins>
    </w:p>
    <w:p w14:paraId="308B6CBF" w14:textId="77777777" w:rsidR="00B65B1B" w:rsidRPr="003226E4" w:rsidRDefault="00B65B1B" w:rsidP="00B65B1B">
      <w:pPr>
        <w:rPr>
          <w:ins w:id="25" w:author="Angana Shah" w:date="2014-08-25T13:15:00Z"/>
        </w:rPr>
      </w:pPr>
      <w:ins w:id="26" w:author="Angana Shah" w:date="2014-08-25T13:15:00Z">
        <w:r w:rsidRPr="003226E4">
          <w:t xml:space="preserve">Speaker                                                                                                                        </w:t>
        </w:r>
        <w:r>
          <w:t xml:space="preserve"> </w:t>
        </w:r>
        <w:r w:rsidRPr="003226E4">
          <w:t>1,500</w:t>
        </w:r>
      </w:ins>
    </w:p>
    <w:p w14:paraId="6FD7A7F6" w14:textId="77777777" w:rsidR="00B65B1B" w:rsidRPr="003226E4" w:rsidRDefault="00B65B1B" w:rsidP="00B65B1B">
      <w:pPr>
        <w:rPr>
          <w:ins w:id="27" w:author="Angana Shah" w:date="2014-08-25T13:15:00Z"/>
          <w:b/>
        </w:rPr>
      </w:pPr>
      <w:ins w:id="28" w:author="Angana Shah" w:date="2014-08-25T13:15:00Z">
        <w:r w:rsidRPr="003226E4">
          <w:rPr>
            <w:b/>
            <w:bCs/>
          </w:rPr>
          <w:t>Total</w:t>
        </w:r>
        <w:r w:rsidRPr="003226E4">
          <w:t xml:space="preserve">                                                                                                                           </w:t>
        </w:r>
        <w:r w:rsidRPr="003226E4">
          <w:rPr>
            <w:b/>
          </w:rPr>
          <w:t>12,700</w:t>
        </w:r>
      </w:ins>
    </w:p>
    <w:p w14:paraId="3F537AA2" w14:textId="77777777" w:rsidR="00B65B1B" w:rsidRPr="003226E4" w:rsidRDefault="00B65B1B" w:rsidP="00B65B1B">
      <w:pPr>
        <w:rPr>
          <w:ins w:id="29" w:author="Angana Shah" w:date="2014-08-25T13:15:00Z"/>
          <w:b/>
        </w:rPr>
      </w:pPr>
    </w:p>
    <w:p w14:paraId="009472D8" w14:textId="77777777" w:rsidR="00B65B1B" w:rsidRPr="003226E4" w:rsidRDefault="00B65B1B" w:rsidP="00B65B1B">
      <w:pPr>
        <w:pStyle w:val="Heading1"/>
        <w:rPr>
          <w:ins w:id="30" w:author="Angana Shah" w:date="2014-08-25T13:15:00Z"/>
          <w:rFonts w:ascii="Times New Roman" w:hAnsi="Times New Roman"/>
          <w:b/>
          <w:sz w:val="22"/>
          <w:szCs w:val="22"/>
        </w:rPr>
      </w:pPr>
      <w:ins w:id="31" w:author="Angana Shah" w:date="2014-08-25T13:15:00Z">
        <w:r w:rsidRPr="003226E4">
          <w:rPr>
            <w:rFonts w:ascii="Times New Roman" w:hAnsi="Times New Roman"/>
            <w:b/>
            <w:sz w:val="22"/>
            <w:szCs w:val="22"/>
          </w:rPr>
          <w:t>Rooms, Meals, Breaks, Conference Facilities and Services in Aspen</w:t>
        </w:r>
      </w:ins>
    </w:p>
    <w:p w14:paraId="5A0681B6" w14:textId="77777777" w:rsidR="00B65B1B" w:rsidRPr="003226E4" w:rsidRDefault="00B65B1B" w:rsidP="00B65B1B">
      <w:pPr>
        <w:rPr>
          <w:ins w:id="32" w:author="Angana Shah" w:date="2014-08-25T13:15:00Z"/>
        </w:rPr>
      </w:pPr>
      <w:ins w:id="33" w:author="Angana Shah" w:date="2014-08-25T13:15:00Z">
        <w:r w:rsidRPr="003226E4">
          <w:t>M</w:t>
        </w:r>
        <w:r>
          <w:t>id-Career Participants (26 @ $25</w:t>
        </w:r>
        <w:r w:rsidRPr="003226E4">
          <w:t>0/person/day for 8 days</w:t>
        </w:r>
        <w:proofErr w:type="gramStart"/>
        <w:r w:rsidRPr="003226E4">
          <w:t xml:space="preserve">)                                    </w:t>
        </w:r>
        <w:r>
          <w:t xml:space="preserve"> 52,000</w:t>
        </w:r>
        <w:proofErr w:type="gramEnd"/>
        <w:r w:rsidRPr="003226E4">
          <w:t xml:space="preserve"> </w:t>
        </w:r>
      </w:ins>
    </w:p>
    <w:p w14:paraId="46AB1AA1" w14:textId="77777777" w:rsidR="00B65B1B" w:rsidRPr="003226E4" w:rsidRDefault="00B65B1B" w:rsidP="00B65B1B">
      <w:pPr>
        <w:rPr>
          <w:ins w:id="34" w:author="Angana Shah" w:date="2014-08-25T13:15:00Z"/>
        </w:rPr>
      </w:pPr>
      <w:ins w:id="35" w:author="Angana Shah" w:date="2014-08-25T13:15:00Z">
        <w:r w:rsidRPr="003226E4">
          <w:t>ICAP Alumni Representatives (5</w:t>
        </w:r>
        <w:r>
          <w:t xml:space="preserve"> @ $400</w:t>
        </w:r>
        <w:r w:rsidRPr="003226E4">
          <w:t>/person/day for 8 days</w:t>
        </w:r>
        <w:proofErr w:type="gramStart"/>
        <w:r w:rsidRPr="003226E4">
          <w:t xml:space="preserve">)                             </w:t>
        </w:r>
        <w:r>
          <w:t>16,0</w:t>
        </w:r>
        <w:r w:rsidRPr="003226E4">
          <w:t>00</w:t>
        </w:r>
        <w:proofErr w:type="gramEnd"/>
      </w:ins>
    </w:p>
    <w:p w14:paraId="2D296CEE" w14:textId="77777777" w:rsidR="00B65B1B" w:rsidRPr="003226E4" w:rsidRDefault="00B65B1B" w:rsidP="00B65B1B">
      <w:pPr>
        <w:rPr>
          <w:ins w:id="36" w:author="Angana Shah" w:date="2014-08-25T13:15:00Z"/>
        </w:rPr>
      </w:pPr>
      <w:ins w:id="37" w:author="Angana Shah" w:date="2014-08-25T13:15:00Z">
        <w:r w:rsidRPr="003226E4">
          <w:t>Faculty (5</w:t>
        </w:r>
        <w:r>
          <w:t xml:space="preserve"> @ $400</w:t>
        </w:r>
        <w:r w:rsidRPr="003226E4">
          <w:t>/</w:t>
        </w:r>
        <w:r>
          <w:t>person/day for 5</w:t>
        </w:r>
        <w:r w:rsidRPr="003226E4">
          <w:t xml:space="preserve"> days</w:t>
        </w:r>
        <w:proofErr w:type="gramStart"/>
        <w:r w:rsidRPr="003226E4">
          <w:t xml:space="preserve">)                                                               </w:t>
        </w:r>
        <w:r>
          <w:t xml:space="preserve"> </w:t>
        </w:r>
        <w:r w:rsidRPr="003226E4">
          <w:t xml:space="preserve">  </w:t>
        </w:r>
        <w:r>
          <w:t>10,000</w:t>
        </w:r>
        <w:proofErr w:type="gramEnd"/>
      </w:ins>
    </w:p>
    <w:p w14:paraId="2944A328" w14:textId="77777777" w:rsidR="00B65B1B" w:rsidRPr="003226E4" w:rsidRDefault="00B65B1B" w:rsidP="00B65B1B">
      <w:pPr>
        <w:rPr>
          <w:ins w:id="38" w:author="Angana Shah" w:date="2014-08-25T13:15:00Z"/>
        </w:rPr>
      </w:pPr>
      <w:ins w:id="39" w:author="Angana Shah" w:date="2014-08-25T13:15:00Z">
        <w:r>
          <w:t>Staff and Director (4 @ $25</w:t>
        </w:r>
        <w:r w:rsidRPr="003226E4">
          <w:t>0/person/day for 8 days</w:t>
        </w:r>
        <w:proofErr w:type="gramStart"/>
        <w:r w:rsidRPr="003226E4">
          <w:t xml:space="preserve">)                                                   </w:t>
        </w:r>
        <w:r>
          <w:t>8,00</w:t>
        </w:r>
        <w:r w:rsidRPr="003226E4">
          <w:t>0</w:t>
        </w:r>
        <w:proofErr w:type="gramEnd"/>
        <w:r w:rsidRPr="003226E4">
          <w:t xml:space="preserve"> </w:t>
        </w:r>
      </w:ins>
    </w:p>
    <w:p w14:paraId="4933EDF4" w14:textId="77777777" w:rsidR="00B65B1B" w:rsidRPr="003226E4" w:rsidRDefault="00B65B1B" w:rsidP="00B65B1B">
      <w:pPr>
        <w:rPr>
          <w:ins w:id="40" w:author="Angana Shah" w:date="2014-08-25T13:15:00Z"/>
        </w:rPr>
      </w:pPr>
      <w:ins w:id="41" w:author="Angana Shah" w:date="2014-08-25T13:15:00Z">
        <w:r w:rsidRPr="003226E4">
          <w:t>Career Service Advisors (3</w:t>
        </w:r>
        <w:r>
          <w:t xml:space="preserve"> @ $400</w:t>
        </w:r>
        <w:r w:rsidRPr="003226E4">
          <w:t>/person/day for 8 days</w:t>
        </w:r>
        <w:proofErr w:type="gramStart"/>
        <w:r w:rsidRPr="003226E4">
          <w:t xml:space="preserve">)                                    </w:t>
        </w:r>
        <w:r>
          <w:t xml:space="preserve"> </w:t>
        </w:r>
        <w:r w:rsidRPr="003226E4">
          <w:t xml:space="preserve">    </w:t>
        </w:r>
        <w:r>
          <w:t>9,60</w:t>
        </w:r>
        <w:r w:rsidRPr="003226E4">
          <w:t>0</w:t>
        </w:r>
        <w:proofErr w:type="gramEnd"/>
      </w:ins>
    </w:p>
    <w:p w14:paraId="683C7ADC" w14:textId="77777777" w:rsidR="00B65B1B" w:rsidRPr="003226E4" w:rsidRDefault="00B65B1B" w:rsidP="00B65B1B">
      <w:pPr>
        <w:rPr>
          <w:ins w:id="42" w:author="Angana Shah" w:date="2014-08-25T13:15:00Z"/>
        </w:rPr>
      </w:pPr>
      <w:ins w:id="43" w:author="Angana Shah" w:date="2014-08-25T13:15:00Z">
        <w:r w:rsidRPr="003226E4">
          <w:t>Senior Offic</w:t>
        </w:r>
        <w:r>
          <w:t>ials (8 @ $400</w:t>
        </w:r>
        <w:r w:rsidRPr="003226E4">
          <w:t>/person/day for 6 days</w:t>
        </w:r>
        <w:proofErr w:type="gramStart"/>
        <w:r w:rsidRPr="003226E4">
          <w:t>)                                                    1</w:t>
        </w:r>
        <w:r>
          <w:t>9,20</w:t>
        </w:r>
        <w:r w:rsidRPr="003226E4">
          <w:t>0</w:t>
        </w:r>
        <w:proofErr w:type="gramEnd"/>
      </w:ins>
    </w:p>
    <w:p w14:paraId="7342463A" w14:textId="77777777" w:rsidR="00B65B1B" w:rsidRPr="003226E4" w:rsidRDefault="00B65B1B" w:rsidP="00B65B1B">
      <w:pPr>
        <w:rPr>
          <w:ins w:id="44" w:author="Angana Shah" w:date="2014-08-25T13:15:00Z"/>
        </w:rPr>
      </w:pPr>
      <w:ins w:id="45" w:author="Angana Shah" w:date="2014-08-25T13:15:00Z">
        <w:r>
          <w:t>Speaker (1 @ $400</w:t>
        </w:r>
        <w:r w:rsidRPr="003226E4">
          <w:t>/day for 3 days</w:t>
        </w:r>
        <w:proofErr w:type="gramStart"/>
        <w:r w:rsidRPr="003226E4">
          <w:t xml:space="preserve">)                                                                     </w:t>
        </w:r>
        <w:r>
          <w:t xml:space="preserve">          1,200</w:t>
        </w:r>
        <w:proofErr w:type="gramEnd"/>
        <w:r w:rsidRPr="003226E4">
          <w:t xml:space="preserve">      </w:t>
        </w:r>
      </w:ins>
    </w:p>
    <w:p w14:paraId="508D0605" w14:textId="77777777" w:rsidR="00B65B1B" w:rsidRPr="003226E4" w:rsidRDefault="00B65B1B" w:rsidP="00B65B1B">
      <w:pPr>
        <w:rPr>
          <w:ins w:id="46" w:author="Angana Shah" w:date="2014-08-25T13:15:00Z"/>
          <w:b/>
          <w:bCs/>
        </w:rPr>
      </w:pPr>
      <w:ins w:id="47" w:author="Angana Shah" w:date="2014-08-25T13:15:00Z">
        <w:r w:rsidRPr="003226E4">
          <w:rPr>
            <w:b/>
            <w:bCs/>
          </w:rPr>
          <w:t>Total</w:t>
        </w:r>
        <w:r w:rsidRPr="003226E4">
          <w:t xml:space="preserve">                                                                                                                  </w:t>
        </w:r>
        <w:r>
          <w:t xml:space="preserve"> </w:t>
        </w:r>
        <w:r w:rsidRPr="003226E4">
          <w:t xml:space="preserve">     </w:t>
        </w:r>
        <w:r>
          <w:t xml:space="preserve"> </w:t>
        </w:r>
        <w:r w:rsidRPr="003226E4">
          <w:t xml:space="preserve"> </w:t>
        </w:r>
        <w:r>
          <w:rPr>
            <w:b/>
            <w:bCs/>
          </w:rPr>
          <w:t>116,000</w:t>
        </w:r>
      </w:ins>
    </w:p>
    <w:p w14:paraId="4D2CDDD5" w14:textId="77777777" w:rsidR="00B65B1B" w:rsidRPr="003226E4" w:rsidRDefault="00B65B1B" w:rsidP="00B65B1B">
      <w:pPr>
        <w:rPr>
          <w:ins w:id="48" w:author="Angana Shah" w:date="2014-08-25T13:15:00Z"/>
          <w:b/>
          <w:bCs/>
        </w:rPr>
      </w:pPr>
    </w:p>
    <w:p w14:paraId="4D47236C" w14:textId="77777777" w:rsidR="00B65B1B" w:rsidRPr="003226E4" w:rsidRDefault="00B65B1B" w:rsidP="00B65B1B">
      <w:pPr>
        <w:pStyle w:val="Heading1"/>
        <w:rPr>
          <w:ins w:id="49" w:author="Angana Shah" w:date="2014-08-25T13:15:00Z"/>
          <w:rFonts w:ascii="Times New Roman" w:hAnsi="Times New Roman"/>
          <w:b/>
          <w:bCs/>
          <w:sz w:val="22"/>
          <w:szCs w:val="22"/>
        </w:rPr>
      </w:pPr>
      <w:ins w:id="50" w:author="Angana Shah" w:date="2014-08-25T13:15:00Z">
        <w:r w:rsidRPr="003226E4">
          <w:rPr>
            <w:rFonts w:ascii="Times New Roman" w:hAnsi="Times New Roman"/>
            <w:b/>
            <w:sz w:val="22"/>
            <w:szCs w:val="22"/>
          </w:rPr>
          <w:t>Travel</w:t>
        </w:r>
      </w:ins>
    </w:p>
    <w:p w14:paraId="3D26C76B" w14:textId="77777777" w:rsidR="00B65B1B" w:rsidRPr="003226E4" w:rsidRDefault="00B65B1B" w:rsidP="00B65B1B">
      <w:pPr>
        <w:rPr>
          <w:ins w:id="51" w:author="Angana Shah" w:date="2014-08-25T13:15:00Z"/>
        </w:rPr>
      </w:pPr>
      <w:ins w:id="52" w:author="Angana Shah" w:date="2014-08-25T13:15:00Z">
        <w:r w:rsidRPr="003226E4">
          <w:t>Faculty, Staff and Director (7 @ $200</w:t>
        </w:r>
        <w:proofErr w:type="gramStart"/>
        <w:r w:rsidRPr="003226E4">
          <w:t>)                                                                        1,400</w:t>
        </w:r>
        <w:proofErr w:type="gramEnd"/>
      </w:ins>
    </w:p>
    <w:p w14:paraId="13BD1DE7" w14:textId="77777777" w:rsidR="00B65B1B" w:rsidRPr="003226E4" w:rsidRDefault="00B65B1B" w:rsidP="00B65B1B">
      <w:pPr>
        <w:rPr>
          <w:ins w:id="53" w:author="Angana Shah" w:date="2014-08-25T13:15:00Z"/>
        </w:rPr>
      </w:pPr>
      <w:ins w:id="54" w:author="Angana Shah" w:date="2014-08-25T13:15:00Z">
        <w:r w:rsidRPr="003226E4">
          <w:lastRenderedPageBreak/>
          <w:t>Career Service, Alumni and Senior Officials (16</w:t>
        </w:r>
        <w:r>
          <w:t xml:space="preserve"> @ $80</w:t>
        </w:r>
        <w:r w:rsidRPr="003226E4">
          <w:t>0</w:t>
        </w:r>
        <w:proofErr w:type="gramStart"/>
        <w:r w:rsidRPr="003226E4">
          <w:t xml:space="preserve">)             </w:t>
        </w:r>
        <w:r>
          <w:t xml:space="preserve">                           12</w:t>
        </w:r>
        <w:r w:rsidRPr="003226E4">
          <w:t>,</w:t>
        </w:r>
        <w:r>
          <w:t>8</w:t>
        </w:r>
        <w:r w:rsidRPr="003226E4">
          <w:t>00</w:t>
        </w:r>
        <w:proofErr w:type="gramEnd"/>
      </w:ins>
    </w:p>
    <w:p w14:paraId="5930EC13" w14:textId="77777777" w:rsidR="00B65B1B" w:rsidRPr="003226E4" w:rsidRDefault="00B65B1B" w:rsidP="00B65B1B">
      <w:pPr>
        <w:rPr>
          <w:ins w:id="55" w:author="Angana Shah" w:date="2014-08-25T13:15:00Z"/>
        </w:rPr>
      </w:pPr>
      <w:ins w:id="56" w:author="Angana Shah" w:date="2014-08-25T13:15:00Z">
        <w:r>
          <w:t>Speaker (1 @ $80</w:t>
        </w:r>
        <w:r w:rsidRPr="003226E4">
          <w:t>0</w:t>
        </w:r>
        <w:proofErr w:type="gramStart"/>
        <w:r w:rsidRPr="003226E4">
          <w:t xml:space="preserve">)                                                                           </w:t>
        </w:r>
        <w:r>
          <w:t xml:space="preserve">                              80</w:t>
        </w:r>
        <w:r w:rsidRPr="003226E4">
          <w:t>0</w:t>
        </w:r>
        <w:proofErr w:type="gramEnd"/>
      </w:ins>
    </w:p>
    <w:p w14:paraId="44DD87D8" w14:textId="77777777" w:rsidR="00B65B1B" w:rsidRPr="003226E4" w:rsidRDefault="00B65B1B" w:rsidP="00B65B1B">
      <w:pPr>
        <w:rPr>
          <w:ins w:id="57" w:author="Angana Shah" w:date="2014-08-25T13:15:00Z"/>
          <w:b/>
          <w:bCs/>
        </w:rPr>
      </w:pPr>
      <w:ins w:id="58" w:author="Angana Shah" w:date="2014-08-25T13:15:00Z">
        <w:r w:rsidRPr="003226E4">
          <w:rPr>
            <w:b/>
            <w:bCs/>
          </w:rPr>
          <w:t>Total</w:t>
        </w:r>
        <w:r w:rsidRPr="003226E4">
          <w:t xml:space="preserve">                                                                                                                           </w:t>
        </w:r>
        <w:r>
          <w:rPr>
            <w:b/>
          </w:rPr>
          <w:t>15</w:t>
        </w:r>
        <w:r w:rsidRPr="003226E4">
          <w:rPr>
            <w:b/>
          </w:rPr>
          <w:t>,</w:t>
        </w:r>
        <w:r>
          <w:rPr>
            <w:b/>
          </w:rPr>
          <w:t>00</w:t>
        </w:r>
        <w:r w:rsidRPr="003226E4">
          <w:rPr>
            <w:b/>
            <w:bCs/>
          </w:rPr>
          <w:t>0</w:t>
        </w:r>
      </w:ins>
    </w:p>
    <w:p w14:paraId="01B13560" w14:textId="77777777" w:rsidR="00B65B1B" w:rsidRPr="003226E4" w:rsidRDefault="00B65B1B" w:rsidP="00B65B1B">
      <w:pPr>
        <w:rPr>
          <w:ins w:id="59" w:author="Angana Shah" w:date="2014-08-25T13:15:00Z"/>
          <w:b/>
          <w:bCs/>
        </w:rPr>
      </w:pPr>
    </w:p>
    <w:p w14:paraId="0659576E" w14:textId="77777777" w:rsidR="00B65B1B" w:rsidRPr="003226E4" w:rsidRDefault="00B65B1B" w:rsidP="00B65B1B">
      <w:pPr>
        <w:rPr>
          <w:ins w:id="60" w:author="Angana Shah" w:date="2014-08-25T13:15:00Z"/>
          <w:b/>
          <w:bCs/>
        </w:rPr>
      </w:pPr>
      <w:ins w:id="61" w:author="Angana Shah" w:date="2014-08-25T13:15:00Z">
        <w:r>
          <w:rPr>
            <w:b/>
            <w:bCs/>
          </w:rPr>
          <w:t xml:space="preserve">Seed </w:t>
        </w:r>
        <w:r w:rsidRPr="003226E4">
          <w:rPr>
            <w:b/>
            <w:bCs/>
          </w:rPr>
          <w:t>Funding for</w:t>
        </w:r>
        <w:r>
          <w:rPr>
            <w:b/>
            <w:bCs/>
          </w:rPr>
          <w:t xml:space="preserve"> 2016</w:t>
        </w:r>
        <w:r w:rsidRPr="003226E4">
          <w:rPr>
            <w:b/>
            <w:bCs/>
          </w:rPr>
          <w:t xml:space="preserve"> Mid-Year Meeting</w:t>
        </w:r>
      </w:ins>
    </w:p>
    <w:p w14:paraId="2C7BC93E" w14:textId="77777777" w:rsidR="00B65B1B" w:rsidRPr="003226E4" w:rsidRDefault="00B65B1B" w:rsidP="00B65B1B">
      <w:pPr>
        <w:rPr>
          <w:ins w:id="62" w:author="Angana Shah" w:date="2014-08-25T13:15:00Z"/>
          <w:bCs/>
        </w:rPr>
      </w:pPr>
      <w:ins w:id="63" w:author="Angana Shah" w:date="2014-08-25T13:15:00Z">
        <w:r w:rsidRPr="003226E4">
          <w:rPr>
            <w:bCs/>
          </w:rPr>
          <w:t>Facilities and Food                                                                                                        2,500</w:t>
        </w:r>
      </w:ins>
    </w:p>
    <w:p w14:paraId="23E4156D" w14:textId="77777777" w:rsidR="00B65B1B" w:rsidRPr="003226E4" w:rsidRDefault="00B65B1B" w:rsidP="00B65B1B">
      <w:pPr>
        <w:rPr>
          <w:ins w:id="64" w:author="Angana Shah" w:date="2014-08-25T13:15:00Z"/>
          <w:bCs/>
        </w:rPr>
      </w:pPr>
      <w:ins w:id="65" w:author="Angana Shah" w:date="2014-08-25T13:15:00Z">
        <w:r w:rsidRPr="003226E4">
          <w:rPr>
            <w:b/>
            <w:bCs/>
          </w:rPr>
          <w:t>Total                                                                                                                             2,500</w:t>
        </w:r>
        <w:r w:rsidRPr="003226E4">
          <w:rPr>
            <w:bCs/>
          </w:rPr>
          <w:t xml:space="preserve">   </w:t>
        </w:r>
      </w:ins>
    </w:p>
    <w:p w14:paraId="0016ACE3" w14:textId="77777777" w:rsidR="00B65B1B" w:rsidRPr="003226E4" w:rsidRDefault="00B65B1B" w:rsidP="00B65B1B">
      <w:pPr>
        <w:rPr>
          <w:ins w:id="66" w:author="Angana Shah" w:date="2014-08-25T13:15:00Z"/>
        </w:rPr>
      </w:pPr>
    </w:p>
    <w:p w14:paraId="00F337BB" w14:textId="77777777" w:rsidR="00B65B1B" w:rsidRPr="003226E4" w:rsidRDefault="00B65B1B" w:rsidP="00B65B1B">
      <w:pPr>
        <w:pStyle w:val="Heading1"/>
        <w:rPr>
          <w:ins w:id="67" w:author="Angana Shah" w:date="2014-08-25T13:15:00Z"/>
          <w:rFonts w:ascii="Times New Roman" w:hAnsi="Times New Roman"/>
          <w:b/>
          <w:sz w:val="22"/>
          <w:szCs w:val="22"/>
        </w:rPr>
      </w:pPr>
      <w:ins w:id="68" w:author="Angana Shah" w:date="2014-08-25T13:15:00Z">
        <w:r w:rsidRPr="003226E4">
          <w:rPr>
            <w:rFonts w:ascii="Times New Roman" w:hAnsi="Times New Roman"/>
            <w:b/>
            <w:sz w:val="22"/>
            <w:szCs w:val="22"/>
          </w:rPr>
          <w:t>Supplies and Other Expenses</w:t>
        </w:r>
      </w:ins>
    </w:p>
    <w:p w14:paraId="0DAD9FB2" w14:textId="77777777" w:rsidR="00B65B1B" w:rsidRPr="003226E4" w:rsidRDefault="00B65B1B" w:rsidP="00B65B1B">
      <w:pPr>
        <w:rPr>
          <w:ins w:id="69" w:author="Angana Shah" w:date="2014-08-25T13:15:00Z"/>
        </w:rPr>
      </w:pPr>
      <w:ins w:id="70" w:author="Angana Shah" w:date="2014-08-25T13:15:00Z">
        <w:r w:rsidRPr="003226E4">
          <w:t>Supplies</w:t>
        </w:r>
        <w:r>
          <w:t>, Materials for Handouts, Copying</w:t>
        </w:r>
        <w:r w:rsidRPr="003226E4">
          <w:t xml:space="preserve"> and Postag</w:t>
        </w:r>
        <w:r>
          <w:t xml:space="preserve">e           </w:t>
        </w:r>
        <w:r w:rsidRPr="003226E4">
          <w:t xml:space="preserve">                                 </w:t>
        </w:r>
        <w:r>
          <w:t xml:space="preserve"> 1,800</w:t>
        </w:r>
      </w:ins>
    </w:p>
    <w:p w14:paraId="58D4333A" w14:textId="77777777" w:rsidR="00B65B1B" w:rsidRPr="003226E4" w:rsidRDefault="00B65B1B" w:rsidP="00B65B1B">
      <w:pPr>
        <w:rPr>
          <w:ins w:id="71" w:author="Angana Shah" w:date="2014-08-25T13:15:00Z"/>
        </w:rPr>
      </w:pPr>
      <w:ins w:id="72" w:author="Angana Shah" w:date="2014-08-25T13:15:00Z">
        <w:r w:rsidRPr="003226E4">
          <w:t xml:space="preserve">Advertising                                                                                                                    </w:t>
        </w:r>
        <w:r>
          <w:t xml:space="preserve">  572</w:t>
        </w:r>
      </w:ins>
    </w:p>
    <w:p w14:paraId="5FBE2E79" w14:textId="77777777" w:rsidR="00B65B1B" w:rsidRPr="0012375C" w:rsidRDefault="00B65B1B" w:rsidP="00B65B1B">
      <w:pPr>
        <w:rPr>
          <w:ins w:id="73" w:author="Angana Shah" w:date="2014-08-25T13:15:00Z"/>
          <w:bCs/>
        </w:rPr>
      </w:pPr>
      <w:ins w:id="74" w:author="Angana Shah" w:date="2014-08-25T13:15:00Z">
        <w:r>
          <w:rPr>
            <w:bCs/>
          </w:rPr>
          <w:t>Membership Dues for the Global Access Pipeline</w:t>
        </w:r>
        <w:r>
          <w:rPr>
            <w:bCs/>
          </w:rPr>
          <w:tab/>
        </w:r>
        <w:r>
          <w:rPr>
            <w:bCs/>
          </w:rPr>
          <w:tab/>
        </w:r>
        <w:r>
          <w:rPr>
            <w:bCs/>
          </w:rPr>
          <w:tab/>
        </w:r>
        <w:r>
          <w:rPr>
            <w:bCs/>
          </w:rPr>
          <w:tab/>
          <w:t xml:space="preserve">       200</w:t>
        </w:r>
        <w:r>
          <w:rPr>
            <w:bCs/>
          </w:rPr>
          <w:tab/>
        </w:r>
      </w:ins>
    </w:p>
    <w:p w14:paraId="1E09CFFF" w14:textId="77777777" w:rsidR="00B65B1B" w:rsidRPr="0012375C" w:rsidRDefault="00B65B1B" w:rsidP="00B65B1B">
      <w:pPr>
        <w:rPr>
          <w:ins w:id="75" w:author="Angana Shah" w:date="2014-08-25T13:15:00Z"/>
          <w:b/>
        </w:rPr>
      </w:pPr>
      <w:ins w:id="76" w:author="Angana Shah" w:date="2014-08-25T13:15:00Z">
        <w:r w:rsidRPr="003226E4">
          <w:rPr>
            <w:b/>
            <w:bCs/>
          </w:rPr>
          <w:t>Total</w:t>
        </w:r>
        <w:r w:rsidRPr="003226E4">
          <w:t xml:space="preserve">                                                                                                                           </w:t>
        </w:r>
        <w:r>
          <w:t xml:space="preserve"> </w:t>
        </w:r>
        <w:r w:rsidRPr="003226E4">
          <w:t xml:space="preserve"> </w:t>
        </w:r>
        <w:r>
          <w:rPr>
            <w:b/>
          </w:rPr>
          <w:t>2,572</w:t>
        </w:r>
      </w:ins>
    </w:p>
    <w:p w14:paraId="797D1CA9" w14:textId="77777777" w:rsidR="00B65B1B" w:rsidRPr="003226E4" w:rsidRDefault="00B65B1B" w:rsidP="00B65B1B">
      <w:pPr>
        <w:rPr>
          <w:ins w:id="77" w:author="Angana Shah" w:date="2014-08-25T13:15:00Z"/>
        </w:rPr>
      </w:pPr>
    </w:p>
    <w:p w14:paraId="4FC173FB" w14:textId="77777777" w:rsidR="00B65B1B" w:rsidRPr="003226E4" w:rsidRDefault="00B65B1B" w:rsidP="00B65B1B">
      <w:pPr>
        <w:rPr>
          <w:ins w:id="78" w:author="Angana Shah" w:date="2014-08-25T13:15:00Z"/>
          <w:b/>
          <w:bCs/>
        </w:rPr>
      </w:pPr>
      <w:ins w:id="79" w:author="Angana Shah" w:date="2014-08-25T13:15:00Z">
        <w:r w:rsidRPr="003226E4">
          <w:rPr>
            <w:b/>
            <w:bCs/>
          </w:rPr>
          <w:t>Total Direct 201</w:t>
        </w:r>
        <w:r>
          <w:rPr>
            <w:b/>
            <w:bCs/>
          </w:rPr>
          <w:t>4-2015</w:t>
        </w:r>
        <w:r w:rsidRPr="003226E4">
          <w:rPr>
            <w:b/>
            <w:bCs/>
          </w:rPr>
          <w:t xml:space="preserve"> Expenses                                                              </w:t>
        </w:r>
        <w:r>
          <w:rPr>
            <w:b/>
            <w:bCs/>
          </w:rPr>
          <w:t xml:space="preserve">          $ 160,952</w:t>
        </w:r>
      </w:ins>
    </w:p>
    <w:p w14:paraId="4B8B564D" w14:textId="77777777" w:rsidR="00B65B1B" w:rsidRPr="003226E4" w:rsidRDefault="00B65B1B" w:rsidP="00B65B1B">
      <w:pPr>
        <w:rPr>
          <w:ins w:id="80" w:author="Angana Shah" w:date="2014-08-25T13:15:00Z"/>
          <w:b/>
          <w:bCs/>
        </w:rPr>
      </w:pPr>
      <w:ins w:id="81" w:author="Angana Shah" w:date="2014-08-25T13:15:00Z">
        <w:r w:rsidRPr="003226E4">
          <w:rPr>
            <w:b/>
            <w:bCs/>
          </w:rPr>
          <w:t>Indirect Expenses Charged</w:t>
        </w:r>
        <w:r>
          <w:rPr>
            <w:b/>
            <w:bCs/>
          </w:rPr>
          <w:t xml:space="preserve"> by University (5% of Direct)**</w:t>
        </w:r>
        <w:r w:rsidRPr="003226E4">
          <w:rPr>
            <w:b/>
            <w:bCs/>
          </w:rPr>
          <w:t xml:space="preserve">                         </w:t>
        </w:r>
        <w:r>
          <w:rPr>
            <w:b/>
            <w:bCs/>
          </w:rPr>
          <w:t xml:space="preserve"> </w:t>
        </w:r>
        <w:r w:rsidRPr="003226E4">
          <w:rPr>
            <w:b/>
            <w:bCs/>
          </w:rPr>
          <w:t xml:space="preserve"> </w:t>
        </w:r>
        <w:proofErr w:type="gramStart"/>
        <w:r w:rsidRPr="003226E4">
          <w:rPr>
            <w:b/>
            <w:bCs/>
          </w:rPr>
          <w:t xml:space="preserve">$   </w:t>
        </w:r>
        <w:r>
          <w:rPr>
            <w:b/>
            <w:bCs/>
          </w:rPr>
          <w:t xml:space="preserve">  8,048</w:t>
        </w:r>
        <w:proofErr w:type="gramEnd"/>
      </w:ins>
    </w:p>
    <w:p w14:paraId="3B7A93F3" w14:textId="77777777" w:rsidR="00B65B1B" w:rsidRPr="00573521" w:rsidRDefault="00B65B1B" w:rsidP="00B65B1B">
      <w:pPr>
        <w:rPr>
          <w:ins w:id="82" w:author="Angana Shah" w:date="2014-08-25T13:15:00Z"/>
          <w:b/>
          <w:bCs/>
        </w:rPr>
      </w:pPr>
      <w:ins w:id="83" w:author="Angana Shah" w:date="2014-08-25T13:15:00Z">
        <w:r w:rsidRPr="003226E4">
          <w:rPr>
            <w:b/>
            <w:bCs/>
          </w:rPr>
          <w:t xml:space="preserve">Total Expenses                                                                           </w:t>
        </w:r>
        <w:r>
          <w:rPr>
            <w:b/>
            <w:bCs/>
          </w:rPr>
          <w:t xml:space="preserve">                           $ 169</w:t>
        </w:r>
        <w:r w:rsidRPr="003226E4">
          <w:rPr>
            <w:b/>
            <w:bCs/>
          </w:rPr>
          <w:t>,000</w:t>
        </w:r>
      </w:ins>
    </w:p>
    <w:p w14:paraId="688AB228" w14:textId="77777777" w:rsidR="00B65B1B" w:rsidRPr="00573521" w:rsidRDefault="00B65B1B" w:rsidP="00B65B1B">
      <w:pPr>
        <w:rPr>
          <w:ins w:id="84" w:author="Angana Shah" w:date="2014-08-25T13:15:00Z"/>
          <w:bCs/>
          <w:sz w:val="16"/>
          <w:szCs w:val="16"/>
        </w:rPr>
      </w:pPr>
    </w:p>
    <w:p w14:paraId="2BE1A36A" w14:textId="77777777" w:rsidR="00B65B1B" w:rsidRPr="00573521" w:rsidRDefault="00B65B1B" w:rsidP="00B65B1B">
      <w:pPr>
        <w:rPr>
          <w:ins w:id="85" w:author="Angana Shah" w:date="2014-08-25T13:15:00Z"/>
          <w:b/>
          <w:bCs/>
          <w:sz w:val="16"/>
          <w:szCs w:val="16"/>
        </w:rPr>
      </w:pPr>
      <w:ins w:id="86" w:author="Angana Shah" w:date="2014-08-25T13:15:00Z">
        <w:r w:rsidRPr="00573521">
          <w:rPr>
            <w:b/>
            <w:bCs/>
            <w:sz w:val="16"/>
            <w:szCs w:val="16"/>
          </w:rPr>
          <w:t xml:space="preserve"> </w:t>
        </w:r>
      </w:ins>
    </w:p>
    <w:p w14:paraId="0A46EF28" w14:textId="77777777" w:rsidR="00B65B1B" w:rsidRPr="00573521" w:rsidRDefault="00B65B1B" w:rsidP="00B65B1B">
      <w:pPr>
        <w:rPr>
          <w:ins w:id="87" w:author="Angana Shah" w:date="2014-08-25T13:15:00Z"/>
          <w:sz w:val="16"/>
          <w:szCs w:val="16"/>
        </w:rPr>
      </w:pPr>
      <w:ins w:id="88" w:author="Angana Shah" w:date="2014-08-25T13:15:00Z">
        <w:r w:rsidRPr="00573521">
          <w:rPr>
            <w:sz w:val="16"/>
            <w:szCs w:val="16"/>
          </w:rPr>
          <w:t>*A number of the people involved volunteer their time for the program.</w:t>
        </w:r>
      </w:ins>
    </w:p>
    <w:p w14:paraId="5E51763F" w14:textId="77777777" w:rsidR="00B65B1B" w:rsidRPr="00573521" w:rsidRDefault="00B65B1B" w:rsidP="00B65B1B">
      <w:pPr>
        <w:rPr>
          <w:ins w:id="89" w:author="Angana Shah" w:date="2014-08-25T13:15:00Z"/>
          <w:sz w:val="16"/>
          <w:szCs w:val="16"/>
        </w:rPr>
      </w:pPr>
    </w:p>
    <w:p w14:paraId="763228DF" w14:textId="77777777" w:rsidR="00B65B1B" w:rsidRPr="00573521" w:rsidRDefault="00B65B1B" w:rsidP="00B65B1B">
      <w:pPr>
        <w:rPr>
          <w:ins w:id="90" w:author="Angana Shah" w:date="2014-08-25T13:15:00Z"/>
          <w:sz w:val="16"/>
          <w:szCs w:val="16"/>
        </w:rPr>
      </w:pPr>
      <w:ins w:id="91" w:author="Angana Shah" w:date="2014-08-25T13:15:00Z">
        <w:r w:rsidRPr="00573521">
          <w:rPr>
            <w:sz w:val="16"/>
            <w:szCs w:val="16"/>
          </w:rPr>
          <w:t xml:space="preserve">**Remaining Indirect Expenses of 29% or $46,676 have been waived by University of Denver in the past.  If expenses go through University Advancement rather than the Office of Research and Special Programs (ORSP), then there are no indirect expenses charged so even the 5% would be unnecessary.        </w:t>
        </w:r>
      </w:ins>
    </w:p>
    <w:p w14:paraId="0AB7F3D3" w14:textId="77777777" w:rsidR="00B65B1B" w:rsidRPr="00BF38EF" w:rsidRDefault="00B65B1B" w:rsidP="00BF38EF">
      <w:pPr>
        <w:spacing w:after="0" w:line="240" w:lineRule="auto"/>
        <w:rPr>
          <w:sz w:val="24"/>
          <w:szCs w:val="24"/>
        </w:rPr>
      </w:pPr>
      <w:bookmarkStart w:id="92" w:name="_GoBack"/>
      <w:bookmarkEnd w:id="92"/>
    </w:p>
    <w:sectPr w:rsidR="00B65B1B" w:rsidRPr="00BF38EF" w:rsidSect="00D85AE9">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F76A" w14:textId="77777777" w:rsidR="00055D35" w:rsidRDefault="00055D35" w:rsidP="00321080">
      <w:pPr>
        <w:spacing w:after="0" w:line="240" w:lineRule="auto"/>
      </w:pPr>
      <w:r>
        <w:separator/>
      </w:r>
    </w:p>
  </w:endnote>
  <w:endnote w:type="continuationSeparator" w:id="0">
    <w:p w14:paraId="36AD8008" w14:textId="77777777" w:rsidR="00055D35" w:rsidRDefault="00055D35" w:rsidP="0032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A6A20" w14:textId="77777777" w:rsidR="00055D35" w:rsidRDefault="00055D35" w:rsidP="00321080">
      <w:pPr>
        <w:spacing w:after="0" w:line="240" w:lineRule="auto"/>
      </w:pPr>
      <w:r>
        <w:separator/>
      </w:r>
    </w:p>
  </w:footnote>
  <w:footnote w:type="continuationSeparator" w:id="0">
    <w:p w14:paraId="7E63FE80" w14:textId="77777777" w:rsidR="00055D35" w:rsidRDefault="00055D35" w:rsidP="003210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4D01" w14:textId="77777777" w:rsidR="008B7D7E" w:rsidRDefault="008B7D7E" w:rsidP="008B7D7E">
    <w:pPr>
      <w:pStyle w:val="Header"/>
      <w:jc w:val="center"/>
    </w:pPr>
    <w:r w:rsidRPr="007929D6">
      <w:rPr>
        <w:noProof/>
      </w:rPr>
      <w:drawing>
        <wp:inline distT="0" distB="0" distL="0" distR="0" wp14:anchorId="57D2F7F0" wp14:editId="537E90BF">
          <wp:extent cx="2194560" cy="475488"/>
          <wp:effectExtent l="0" t="0" r="0" b="1270"/>
          <wp:docPr id="1" name="Picture 1" descr="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P logo"/>
                  <pic:cNvPicPr>
                    <a:picLocks noChangeAspect="1" noChangeArrowheads="1"/>
                  </pic:cNvPicPr>
                </pic:nvPicPr>
                <pic:blipFill>
                  <a:blip r:embed="rId1"/>
                  <a:srcRect/>
                  <a:stretch>
                    <a:fillRect/>
                  </a:stretch>
                </pic:blipFill>
                <pic:spPr bwMode="auto">
                  <a:xfrm>
                    <a:off x="0" y="0"/>
                    <a:ext cx="2194560" cy="475488"/>
                  </a:xfrm>
                  <a:prstGeom prst="rect">
                    <a:avLst/>
                  </a:prstGeom>
                  <a:noFill/>
                  <a:ln w="9525">
                    <a:noFill/>
                    <a:miter lim="800000"/>
                    <a:headEnd/>
                    <a:tailEnd/>
                  </a:ln>
                </pic:spPr>
              </pic:pic>
            </a:graphicData>
          </a:graphic>
        </wp:inline>
      </w:drawing>
    </w:r>
  </w:p>
  <w:p w14:paraId="6839E6D8" w14:textId="77777777" w:rsidR="008B7D7E" w:rsidRDefault="008B7D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2D6E"/>
    <w:multiLevelType w:val="hybridMultilevel"/>
    <w:tmpl w:val="F68CE90E"/>
    <w:lvl w:ilvl="0" w:tplc="D1181F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3C"/>
    <w:rsid w:val="00055D35"/>
    <w:rsid w:val="00065068"/>
    <w:rsid w:val="0008538F"/>
    <w:rsid w:val="00086FB6"/>
    <w:rsid w:val="000A1AFA"/>
    <w:rsid w:val="000C72FE"/>
    <w:rsid w:val="00167967"/>
    <w:rsid w:val="001706D8"/>
    <w:rsid w:val="001B4DE2"/>
    <w:rsid w:val="001C23D7"/>
    <w:rsid w:val="001C75BA"/>
    <w:rsid w:val="001E48EB"/>
    <w:rsid w:val="001F4F11"/>
    <w:rsid w:val="0020215B"/>
    <w:rsid w:val="00204484"/>
    <w:rsid w:val="00212C63"/>
    <w:rsid w:val="002337B0"/>
    <w:rsid w:val="00252CB8"/>
    <w:rsid w:val="00261CB4"/>
    <w:rsid w:val="002C4287"/>
    <w:rsid w:val="002E772C"/>
    <w:rsid w:val="002F5C28"/>
    <w:rsid w:val="00320123"/>
    <w:rsid w:val="00321080"/>
    <w:rsid w:val="003558DF"/>
    <w:rsid w:val="00377712"/>
    <w:rsid w:val="003B57B8"/>
    <w:rsid w:val="003D6531"/>
    <w:rsid w:val="003F07F6"/>
    <w:rsid w:val="00416962"/>
    <w:rsid w:val="004D7D3D"/>
    <w:rsid w:val="004E5DDF"/>
    <w:rsid w:val="00514C90"/>
    <w:rsid w:val="0052620B"/>
    <w:rsid w:val="00552806"/>
    <w:rsid w:val="00574227"/>
    <w:rsid w:val="005859E0"/>
    <w:rsid w:val="00632EC1"/>
    <w:rsid w:val="00634157"/>
    <w:rsid w:val="0064033F"/>
    <w:rsid w:val="006B0D8C"/>
    <w:rsid w:val="006D02B4"/>
    <w:rsid w:val="00724F10"/>
    <w:rsid w:val="00730A38"/>
    <w:rsid w:val="00775440"/>
    <w:rsid w:val="0088045E"/>
    <w:rsid w:val="00885CE4"/>
    <w:rsid w:val="008B7D7E"/>
    <w:rsid w:val="008E5394"/>
    <w:rsid w:val="00906975"/>
    <w:rsid w:val="009165A8"/>
    <w:rsid w:val="009702F0"/>
    <w:rsid w:val="009D04AD"/>
    <w:rsid w:val="009F2CED"/>
    <w:rsid w:val="00A55000"/>
    <w:rsid w:val="00A82FDE"/>
    <w:rsid w:val="00A94B3E"/>
    <w:rsid w:val="00AA5A7E"/>
    <w:rsid w:val="00AC2CDF"/>
    <w:rsid w:val="00AC41B8"/>
    <w:rsid w:val="00AF1178"/>
    <w:rsid w:val="00AF5064"/>
    <w:rsid w:val="00B21F86"/>
    <w:rsid w:val="00B24BD5"/>
    <w:rsid w:val="00B65B1B"/>
    <w:rsid w:val="00B76C75"/>
    <w:rsid w:val="00BF38EF"/>
    <w:rsid w:val="00C162DB"/>
    <w:rsid w:val="00C2043C"/>
    <w:rsid w:val="00C36291"/>
    <w:rsid w:val="00C449D5"/>
    <w:rsid w:val="00C60D13"/>
    <w:rsid w:val="00C737CA"/>
    <w:rsid w:val="00C85C67"/>
    <w:rsid w:val="00CF45D5"/>
    <w:rsid w:val="00D51F5D"/>
    <w:rsid w:val="00D63577"/>
    <w:rsid w:val="00D71934"/>
    <w:rsid w:val="00D85AE9"/>
    <w:rsid w:val="00D94D8A"/>
    <w:rsid w:val="00DA2594"/>
    <w:rsid w:val="00DC5B9B"/>
    <w:rsid w:val="00DC6FF3"/>
    <w:rsid w:val="00DD154C"/>
    <w:rsid w:val="00DE0DCD"/>
    <w:rsid w:val="00DF1609"/>
    <w:rsid w:val="00E675C8"/>
    <w:rsid w:val="00E8461C"/>
    <w:rsid w:val="00E92B2E"/>
    <w:rsid w:val="00EA637F"/>
    <w:rsid w:val="00EB7730"/>
    <w:rsid w:val="00F20D65"/>
    <w:rsid w:val="00F22D46"/>
    <w:rsid w:val="00F52BD5"/>
    <w:rsid w:val="00F735EA"/>
    <w:rsid w:val="00F83EE6"/>
    <w:rsid w:val="00F853EB"/>
    <w:rsid w:val="00FB6A2C"/>
    <w:rsid w:val="00F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1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5B1B"/>
    <w:pPr>
      <w:keepNext/>
      <w:spacing w:after="0" w:line="240" w:lineRule="auto"/>
      <w:jc w:val="both"/>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80"/>
  </w:style>
  <w:style w:type="paragraph" w:styleId="Footer">
    <w:name w:val="footer"/>
    <w:basedOn w:val="Normal"/>
    <w:link w:val="FooterChar"/>
    <w:uiPriority w:val="99"/>
    <w:unhideWhenUsed/>
    <w:rsid w:val="0032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80"/>
  </w:style>
  <w:style w:type="paragraph" w:styleId="BalloonText">
    <w:name w:val="Balloon Text"/>
    <w:basedOn w:val="Normal"/>
    <w:link w:val="BalloonTextChar"/>
    <w:uiPriority w:val="99"/>
    <w:semiHidden/>
    <w:unhideWhenUsed/>
    <w:rsid w:val="008B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7E"/>
    <w:rPr>
      <w:rFonts w:ascii="Tahoma" w:hAnsi="Tahoma" w:cs="Tahoma"/>
      <w:sz w:val="16"/>
      <w:szCs w:val="16"/>
    </w:rPr>
  </w:style>
  <w:style w:type="character" w:styleId="CommentReference">
    <w:name w:val="annotation reference"/>
    <w:basedOn w:val="DefaultParagraphFont"/>
    <w:uiPriority w:val="99"/>
    <w:semiHidden/>
    <w:unhideWhenUsed/>
    <w:rsid w:val="00F853EB"/>
    <w:rPr>
      <w:sz w:val="16"/>
      <w:szCs w:val="16"/>
    </w:rPr>
  </w:style>
  <w:style w:type="paragraph" w:styleId="CommentText">
    <w:name w:val="annotation text"/>
    <w:basedOn w:val="Normal"/>
    <w:link w:val="CommentTextChar"/>
    <w:uiPriority w:val="99"/>
    <w:semiHidden/>
    <w:unhideWhenUsed/>
    <w:rsid w:val="00F853EB"/>
    <w:pPr>
      <w:spacing w:line="240" w:lineRule="auto"/>
    </w:pPr>
    <w:rPr>
      <w:sz w:val="20"/>
      <w:szCs w:val="20"/>
    </w:rPr>
  </w:style>
  <w:style w:type="character" w:customStyle="1" w:styleId="CommentTextChar">
    <w:name w:val="Comment Text Char"/>
    <w:basedOn w:val="DefaultParagraphFont"/>
    <w:link w:val="CommentText"/>
    <w:uiPriority w:val="99"/>
    <w:semiHidden/>
    <w:rsid w:val="00F853EB"/>
    <w:rPr>
      <w:sz w:val="20"/>
      <w:szCs w:val="20"/>
    </w:rPr>
  </w:style>
  <w:style w:type="paragraph" w:styleId="CommentSubject">
    <w:name w:val="annotation subject"/>
    <w:basedOn w:val="CommentText"/>
    <w:next w:val="CommentText"/>
    <w:link w:val="CommentSubjectChar"/>
    <w:uiPriority w:val="99"/>
    <w:semiHidden/>
    <w:unhideWhenUsed/>
    <w:rsid w:val="00F853EB"/>
    <w:rPr>
      <w:b/>
      <w:bCs/>
    </w:rPr>
  </w:style>
  <w:style w:type="character" w:customStyle="1" w:styleId="CommentSubjectChar">
    <w:name w:val="Comment Subject Char"/>
    <w:basedOn w:val="CommentTextChar"/>
    <w:link w:val="CommentSubject"/>
    <w:uiPriority w:val="99"/>
    <w:semiHidden/>
    <w:rsid w:val="00F853EB"/>
    <w:rPr>
      <w:b/>
      <w:bCs/>
      <w:sz w:val="20"/>
      <w:szCs w:val="20"/>
    </w:rPr>
  </w:style>
  <w:style w:type="paragraph" w:styleId="ListParagraph">
    <w:name w:val="List Paragraph"/>
    <w:basedOn w:val="Normal"/>
    <w:uiPriority w:val="34"/>
    <w:qFormat/>
    <w:rsid w:val="00F735EA"/>
    <w:pPr>
      <w:ind w:left="720"/>
      <w:contextualSpacing/>
    </w:pPr>
  </w:style>
  <w:style w:type="character" w:customStyle="1" w:styleId="Heading1Char">
    <w:name w:val="Heading 1 Char"/>
    <w:basedOn w:val="DefaultParagraphFont"/>
    <w:link w:val="Heading1"/>
    <w:rsid w:val="00B65B1B"/>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5B1B"/>
    <w:pPr>
      <w:keepNext/>
      <w:spacing w:after="0" w:line="240" w:lineRule="auto"/>
      <w:jc w:val="both"/>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80"/>
  </w:style>
  <w:style w:type="paragraph" w:styleId="Footer">
    <w:name w:val="footer"/>
    <w:basedOn w:val="Normal"/>
    <w:link w:val="FooterChar"/>
    <w:uiPriority w:val="99"/>
    <w:unhideWhenUsed/>
    <w:rsid w:val="0032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80"/>
  </w:style>
  <w:style w:type="paragraph" w:styleId="BalloonText">
    <w:name w:val="Balloon Text"/>
    <w:basedOn w:val="Normal"/>
    <w:link w:val="BalloonTextChar"/>
    <w:uiPriority w:val="99"/>
    <w:semiHidden/>
    <w:unhideWhenUsed/>
    <w:rsid w:val="008B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7E"/>
    <w:rPr>
      <w:rFonts w:ascii="Tahoma" w:hAnsi="Tahoma" w:cs="Tahoma"/>
      <w:sz w:val="16"/>
      <w:szCs w:val="16"/>
    </w:rPr>
  </w:style>
  <w:style w:type="character" w:styleId="CommentReference">
    <w:name w:val="annotation reference"/>
    <w:basedOn w:val="DefaultParagraphFont"/>
    <w:uiPriority w:val="99"/>
    <w:semiHidden/>
    <w:unhideWhenUsed/>
    <w:rsid w:val="00F853EB"/>
    <w:rPr>
      <w:sz w:val="16"/>
      <w:szCs w:val="16"/>
    </w:rPr>
  </w:style>
  <w:style w:type="paragraph" w:styleId="CommentText">
    <w:name w:val="annotation text"/>
    <w:basedOn w:val="Normal"/>
    <w:link w:val="CommentTextChar"/>
    <w:uiPriority w:val="99"/>
    <w:semiHidden/>
    <w:unhideWhenUsed/>
    <w:rsid w:val="00F853EB"/>
    <w:pPr>
      <w:spacing w:line="240" w:lineRule="auto"/>
    </w:pPr>
    <w:rPr>
      <w:sz w:val="20"/>
      <w:szCs w:val="20"/>
    </w:rPr>
  </w:style>
  <w:style w:type="character" w:customStyle="1" w:styleId="CommentTextChar">
    <w:name w:val="Comment Text Char"/>
    <w:basedOn w:val="DefaultParagraphFont"/>
    <w:link w:val="CommentText"/>
    <w:uiPriority w:val="99"/>
    <w:semiHidden/>
    <w:rsid w:val="00F853EB"/>
    <w:rPr>
      <w:sz w:val="20"/>
      <w:szCs w:val="20"/>
    </w:rPr>
  </w:style>
  <w:style w:type="paragraph" w:styleId="CommentSubject">
    <w:name w:val="annotation subject"/>
    <w:basedOn w:val="CommentText"/>
    <w:next w:val="CommentText"/>
    <w:link w:val="CommentSubjectChar"/>
    <w:uiPriority w:val="99"/>
    <w:semiHidden/>
    <w:unhideWhenUsed/>
    <w:rsid w:val="00F853EB"/>
    <w:rPr>
      <w:b/>
      <w:bCs/>
    </w:rPr>
  </w:style>
  <w:style w:type="character" w:customStyle="1" w:styleId="CommentSubjectChar">
    <w:name w:val="Comment Subject Char"/>
    <w:basedOn w:val="CommentTextChar"/>
    <w:link w:val="CommentSubject"/>
    <w:uiPriority w:val="99"/>
    <w:semiHidden/>
    <w:rsid w:val="00F853EB"/>
    <w:rPr>
      <w:b/>
      <w:bCs/>
      <w:sz w:val="20"/>
      <w:szCs w:val="20"/>
    </w:rPr>
  </w:style>
  <w:style w:type="paragraph" w:styleId="ListParagraph">
    <w:name w:val="List Paragraph"/>
    <w:basedOn w:val="Normal"/>
    <w:uiPriority w:val="34"/>
    <w:qFormat/>
    <w:rsid w:val="00F735EA"/>
    <w:pPr>
      <w:ind w:left="720"/>
      <w:contextualSpacing/>
    </w:pPr>
  </w:style>
  <w:style w:type="character" w:customStyle="1" w:styleId="Heading1Char">
    <w:name w:val="Heading 1 Char"/>
    <w:basedOn w:val="DefaultParagraphFont"/>
    <w:link w:val="Heading1"/>
    <w:rsid w:val="00B65B1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Charlotte</dc:creator>
  <cp:lastModifiedBy>Angana Shah</cp:lastModifiedBy>
  <cp:revision>2</cp:revision>
  <cp:lastPrinted>2014-04-21T21:50:00Z</cp:lastPrinted>
  <dcterms:created xsi:type="dcterms:W3CDTF">2014-08-25T17:15:00Z</dcterms:created>
  <dcterms:modified xsi:type="dcterms:W3CDTF">2014-08-25T17:15:00Z</dcterms:modified>
</cp:coreProperties>
</file>