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C7" w:rsidRDefault="00E209C7" w:rsidP="00E209C7">
      <w:pPr>
        <w:rPr>
          <w:rFonts w:ascii="Century Schoolbook" w:hAnsi="Century Schoolbook"/>
          <w:b/>
          <w:sz w:val="24"/>
          <w:szCs w:val="24"/>
        </w:rPr>
      </w:pPr>
      <w:r>
        <w:rPr>
          <w:noProof/>
          <w:lang w:eastAsia="en-US"/>
        </w:rPr>
        <w:drawing>
          <wp:inline distT="0" distB="0" distL="0" distR="0">
            <wp:extent cx="2047875" cy="638175"/>
            <wp:effectExtent l="0" t="0" r="9525" b="9525"/>
            <wp:docPr id="3" name="Picture 3" descr="banne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inline>
        </w:drawing>
      </w:r>
    </w:p>
    <w:p w:rsidR="00E209C7" w:rsidRPr="002C20C9" w:rsidRDefault="00E209C7" w:rsidP="00E209C7">
      <w:pPr>
        <w:rPr>
          <w:rFonts w:ascii="Century Schoolbook" w:hAnsi="Century Schoolbook"/>
          <w:b/>
          <w:sz w:val="24"/>
          <w:szCs w:val="24"/>
        </w:rPr>
      </w:pPr>
      <w:r w:rsidRPr="002C20C9">
        <w:rPr>
          <w:rFonts w:ascii="Century Schoolbook" w:hAnsi="Century Schoolbook"/>
          <w:b/>
          <w:sz w:val="24"/>
          <w:szCs w:val="24"/>
        </w:rPr>
        <w:t>Newsletter</w:t>
      </w:r>
    </w:p>
    <w:p w:rsidR="00E209C7" w:rsidRPr="002C20C9" w:rsidRDefault="00E209C7" w:rsidP="00E209C7">
      <w:pPr>
        <w:rPr>
          <w:rFonts w:ascii="Century Schoolbook" w:hAnsi="Century Schoolbook"/>
          <w:b/>
          <w:sz w:val="24"/>
          <w:szCs w:val="24"/>
        </w:rPr>
      </w:pPr>
      <w:r w:rsidRPr="002C20C9">
        <w:rPr>
          <w:rFonts w:ascii="Century Schoolbook" w:hAnsi="Century Schoolbook"/>
          <w:b/>
          <w:sz w:val="24"/>
          <w:szCs w:val="24"/>
        </w:rPr>
        <w:t>A warm hello from Barb, John, and the Technology Partnership team,</w:t>
      </w:r>
    </w:p>
    <w:p w:rsidR="00E209C7" w:rsidRPr="002C20C9" w:rsidRDefault="00E209C7" w:rsidP="00E209C7">
      <w:pPr>
        <w:rPr>
          <w:rFonts w:ascii="Century Schoolbook" w:hAnsi="Century Schoolbook"/>
          <w:b/>
          <w:sz w:val="24"/>
          <w:szCs w:val="24"/>
        </w:rPr>
      </w:pPr>
      <w:r w:rsidRPr="002C20C9">
        <w:rPr>
          <w:rFonts w:ascii="Century Schoolbook" w:hAnsi="Century Schoolbook"/>
          <w:b/>
          <w:sz w:val="24"/>
          <w:szCs w:val="24"/>
        </w:rPr>
        <w:t xml:space="preserve">As </w:t>
      </w:r>
      <w:r w:rsidR="00A64865">
        <w:rPr>
          <w:rFonts w:ascii="Century Schoolbook" w:hAnsi="Century Schoolbook"/>
          <w:b/>
          <w:sz w:val="24"/>
          <w:szCs w:val="24"/>
        </w:rPr>
        <w:t>spring is starting</w:t>
      </w:r>
      <w:r w:rsidRPr="002C20C9">
        <w:rPr>
          <w:rFonts w:ascii="Century Schoolbook" w:hAnsi="Century Schoolbook"/>
          <w:b/>
          <w:sz w:val="24"/>
          <w:szCs w:val="24"/>
        </w:rPr>
        <w:t>, TP has a lot to be grateful for and we want to share a couple of our successes with you.</w:t>
      </w:r>
    </w:p>
    <w:p w:rsidR="00E209C7" w:rsidRPr="002C20C9" w:rsidRDefault="00E209C7" w:rsidP="00E209C7">
      <w:pPr>
        <w:rPr>
          <w:rFonts w:ascii="Century Schoolbook" w:hAnsi="Century Schoolbook"/>
          <w:b/>
          <w:sz w:val="24"/>
          <w:szCs w:val="24"/>
        </w:rPr>
      </w:pPr>
    </w:p>
    <w:p w:rsidR="00E209C7" w:rsidRPr="002C20C9" w:rsidRDefault="00E209C7" w:rsidP="00E209C7">
      <w:pPr>
        <w:rPr>
          <w:rFonts w:ascii="Century Schoolbook" w:hAnsi="Century Schoolbook"/>
          <w:b/>
          <w:sz w:val="24"/>
          <w:szCs w:val="24"/>
        </w:rPr>
      </w:pPr>
      <w:r w:rsidRPr="002C20C9">
        <w:rPr>
          <w:rFonts w:ascii="Century Schoolbook" w:hAnsi="Century Schoolbook"/>
          <w:b/>
          <w:sz w:val="24"/>
          <w:szCs w:val="24"/>
        </w:rPr>
        <w:t>1. Our shipment of 160 refurbished computers</w:t>
      </w:r>
      <w:ins w:id="0" w:author="barbara bates" w:date="2015-04-17T12:37:00Z">
        <w:r w:rsidR="00EB53CE">
          <w:rPr>
            <w:rFonts w:ascii="Century Schoolbook" w:hAnsi="Century Schoolbook"/>
            <w:b/>
            <w:sz w:val="24"/>
            <w:szCs w:val="24"/>
          </w:rPr>
          <w:t xml:space="preserve"> </w:t>
        </w:r>
      </w:ins>
      <w:r w:rsidR="00A64865">
        <w:rPr>
          <w:rFonts w:ascii="Century Schoolbook" w:hAnsi="Century Schoolbook"/>
          <w:b/>
          <w:sz w:val="24"/>
          <w:szCs w:val="24"/>
        </w:rPr>
        <w:t>that</w:t>
      </w:r>
      <w:ins w:id="1" w:author="barbara bates" w:date="2015-04-17T12:37:00Z">
        <w:r w:rsidR="00EB53CE">
          <w:rPr>
            <w:rFonts w:ascii="Century Schoolbook" w:hAnsi="Century Schoolbook"/>
            <w:b/>
            <w:sz w:val="24"/>
            <w:szCs w:val="24"/>
          </w:rPr>
          <w:t xml:space="preserve"> </w:t>
        </w:r>
      </w:ins>
      <w:bookmarkStart w:id="2" w:name="_GoBack"/>
      <w:bookmarkEnd w:id="2"/>
      <w:r w:rsidR="00117882">
        <w:rPr>
          <w:rFonts w:ascii="Century Schoolbook" w:hAnsi="Century Schoolbook"/>
          <w:b/>
          <w:sz w:val="24"/>
          <w:szCs w:val="24"/>
        </w:rPr>
        <w:t>arrived in Meru Dec. 10</w:t>
      </w:r>
      <w:r w:rsidR="00A64865">
        <w:rPr>
          <w:rFonts w:ascii="Century Schoolbook" w:hAnsi="Century Schoolbook"/>
          <w:b/>
          <w:sz w:val="24"/>
          <w:szCs w:val="24"/>
        </w:rPr>
        <w:t xml:space="preserve"> </w:t>
      </w:r>
      <w:proofErr w:type="gramStart"/>
      <w:r w:rsidR="00A64865">
        <w:rPr>
          <w:rFonts w:ascii="Century Schoolbook" w:hAnsi="Century Schoolbook"/>
          <w:b/>
          <w:sz w:val="24"/>
          <w:szCs w:val="24"/>
        </w:rPr>
        <w:t>have</w:t>
      </w:r>
      <w:proofErr w:type="gramEnd"/>
      <w:r w:rsidR="00A64865">
        <w:rPr>
          <w:rFonts w:ascii="Century Schoolbook" w:hAnsi="Century Schoolbook"/>
          <w:b/>
          <w:sz w:val="24"/>
          <w:szCs w:val="24"/>
        </w:rPr>
        <w:t xml:space="preserve"> been distributed to 13</w:t>
      </w:r>
      <w:r w:rsidR="00EB53CE">
        <w:rPr>
          <w:rFonts w:ascii="Century Schoolbook" w:hAnsi="Century Schoolbook"/>
          <w:b/>
          <w:sz w:val="24"/>
          <w:szCs w:val="24"/>
        </w:rPr>
        <w:t xml:space="preserve"> of our</w:t>
      </w:r>
      <w:r w:rsidR="00A64865">
        <w:rPr>
          <w:rFonts w:ascii="Century Schoolbook" w:hAnsi="Century Schoolbook"/>
          <w:b/>
          <w:sz w:val="24"/>
          <w:szCs w:val="24"/>
        </w:rPr>
        <w:t xml:space="preserve"> partner schools.  The teachers in each of these schools are now receiving computer training and will begin using the computer labs with students when school begins again in the fall!</w:t>
      </w:r>
    </w:p>
    <w:p w:rsidR="00E209C7" w:rsidRPr="002C20C9" w:rsidRDefault="00E209C7" w:rsidP="00E209C7">
      <w:pPr>
        <w:rPr>
          <w:rFonts w:ascii="Century Schoolbook" w:hAnsi="Century Schoolbook"/>
          <w:b/>
          <w:sz w:val="24"/>
          <w:szCs w:val="24"/>
        </w:rPr>
      </w:pPr>
    </w:p>
    <w:p w:rsidR="00E209C7" w:rsidRDefault="00E209C7" w:rsidP="00E209C7">
      <w:pPr>
        <w:rPr>
          <w:rFonts w:ascii="Century Schoolbook" w:hAnsi="Century Schoolbook"/>
          <w:b/>
          <w:sz w:val="24"/>
          <w:szCs w:val="24"/>
        </w:rPr>
      </w:pPr>
      <w:r w:rsidRPr="002C20C9">
        <w:rPr>
          <w:rFonts w:ascii="Century Schoolbook" w:hAnsi="Century Schoolbook"/>
          <w:b/>
          <w:sz w:val="24"/>
          <w:szCs w:val="24"/>
        </w:rPr>
        <w:t xml:space="preserve">2. John </w:t>
      </w:r>
      <w:proofErr w:type="spellStart"/>
      <w:r w:rsidRPr="002C20C9">
        <w:rPr>
          <w:rFonts w:ascii="Century Schoolbook" w:hAnsi="Century Schoolbook"/>
          <w:b/>
          <w:sz w:val="24"/>
          <w:szCs w:val="24"/>
        </w:rPr>
        <w:t>Kamwara</w:t>
      </w:r>
      <w:proofErr w:type="spellEnd"/>
      <w:r w:rsidRPr="002C20C9">
        <w:rPr>
          <w:rFonts w:ascii="Century Schoolbook" w:hAnsi="Century Schoolbook"/>
          <w:b/>
          <w:sz w:val="24"/>
          <w:szCs w:val="24"/>
        </w:rPr>
        <w:t>, our Kenyan director, learned how to drive our van</w:t>
      </w:r>
      <w:r>
        <w:rPr>
          <w:rFonts w:ascii="Century Schoolbook" w:hAnsi="Century Schoolbook"/>
          <w:b/>
          <w:sz w:val="24"/>
          <w:szCs w:val="24"/>
        </w:rPr>
        <w:t>,</w:t>
      </w:r>
      <w:r w:rsidRPr="002C20C9">
        <w:rPr>
          <w:rFonts w:ascii="Century Schoolbook" w:hAnsi="Century Schoolbook"/>
          <w:b/>
          <w:sz w:val="24"/>
          <w:szCs w:val="24"/>
        </w:rPr>
        <w:t xml:space="preserve"> funded by a grant from Douglas Wyoming Rotary Club and Rotary international. When I was in Meru this past summer, I was very impressed with how well John was driving in the crowded streets of Meru. Imagine learning how to drive at the age of 47, in an environment where rules of the road are non-existent. Kudos to John!!</w:t>
      </w:r>
    </w:p>
    <w:p w:rsidR="00E209C7" w:rsidRPr="002C20C9" w:rsidRDefault="00E209C7" w:rsidP="00E209C7">
      <w:pPr>
        <w:rPr>
          <w:rFonts w:ascii="Century Schoolbook" w:hAnsi="Century Schoolbook"/>
          <w:b/>
          <w:sz w:val="24"/>
          <w:szCs w:val="24"/>
        </w:rPr>
      </w:pPr>
    </w:p>
    <w:p w:rsidR="00E209C7" w:rsidRPr="002C20C9" w:rsidRDefault="00E209C7" w:rsidP="00E209C7">
      <w:pPr>
        <w:rPr>
          <w:rFonts w:ascii="Century Schoolbook" w:hAnsi="Century Schoolbook"/>
          <w:b/>
          <w:sz w:val="24"/>
          <w:szCs w:val="24"/>
        </w:rPr>
      </w:pPr>
      <w:r>
        <w:rPr>
          <w:rFonts w:ascii="Century Schoolbook" w:hAnsi="Century Schoolbook"/>
          <w:b/>
          <w:noProof/>
          <w:sz w:val="24"/>
          <w:szCs w:val="24"/>
          <w:lang w:eastAsia="en-US"/>
        </w:rPr>
        <w:drawing>
          <wp:inline distT="0" distB="0" distL="0" distR="0" wp14:anchorId="5123DFEC" wp14:editId="68524A15">
            <wp:extent cx="3162300" cy="1704975"/>
            <wp:effectExtent l="0" t="0" r="0" b="9525"/>
            <wp:docPr id="2" name="Picture 2" descr="JOhn and Barb with TP va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and Barb with TP van 20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704975"/>
                    </a:xfrm>
                    <a:prstGeom prst="rect">
                      <a:avLst/>
                    </a:prstGeom>
                    <a:noFill/>
                    <a:ln>
                      <a:noFill/>
                    </a:ln>
                  </pic:spPr>
                </pic:pic>
              </a:graphicData>
            </a:graphic>
          </wp:inline>
        </w:drawing>
      </w:r>
    </w:p>
    <w:p w:rsidR="00E209C7" w:rsidRPr="002C20C9" w:rsidRDefault="00E209C7" w:rsidP="00E209C7">
      <w:pPr>
        <w:rPr>
          <w:rFonts w:ascii="Century Schoolbook" w:hAnsi="Century Schoolbook"/>
          <w:b/>
          <w:sz w:val="24"/>
          <w:szCs w:val="24"/>
        </w:rPr>
      </w:pPr>
    </w:p>
    <w:p w:rsidR="00E209C7" w:rsidRPr="002C20C9" w:rsidRDefault="00E209C7" w:rsidP="00E209C7">
      <w:pPr>
        <w:rPr>
          <w:rFonts w:ascii="Century Schoolbook" w:hAnsi="Century Schoolbook"/>
          <w:b/>
          <w:sz w:val="24"/>
          <w:szCs w:val="24"/>
        </w:rPr>
      </w:pPr>
      <w:r w:rsidRPr="002C20C9">
        <w:rPr>
          <w:rFonts w:ascii="Century Schoolbook" w:hAnsi="Century Schoolbook"/>
          <w:b/>
          <w:sz w:val="24"/>
          <w:szCs w:val="24"/>
        </w:rPr>
        <w:t xml:space="preserve">3. During my visit to Meru for teacher training this past summer, we initiated a teacher leadership team who will be responsible for holding teacher training sessions using our newly created webinar curriculum tool. A superstar volunteer, Ann Marie </w:t>
      </w:r>
      <w:proofErr w:type="spellStart"/>
      <w:r w:rsidRPr="002C20C9">
        <w:rPr>
          <w:rFonts w:ascii="Century Schoolbook" w:hAnsi="Century Schoolbook"/>
          <w:b/>
          <w:sz w:val="24"/>
          <w:szCs w:val="24"/>
        </w:rPr>
        <w:t>Elaqua</w:t>
      </w:r>
      <w:proofErr w:type="spellEnd"/>
      <w:r w:rsidRPr="002C20C9">
        <w:rPr>
          <w:rFonts w:ascii="Century Schoolbook" w:hAnsi="Century Schoolbook"/>
          <w:b/>
          <w:sz w:val="24"/>
          <w:szCs w:val="24"/>
        </w:rPr>
        <w:t>, has developed a 4-module training curriculum using PowerPoint slides, my voice, and short video clips to help our leadership team as they present the computer curriculum to their peers. Although our leaders volunteered their teaching time, our gracious board has allocated some of our funds to provide a small stipend for the teachers who elect to do some training.</w:t>
      </w:r>
    </w:p>
    <w:p w:rsidR="004469E4" w:rsidRDefault="00E209C7">
      <w:pPr>
        <w:rPr>
          <w:rFonts w:ascii="Century Schoolbook" w:hAnsi="Century Schoolbook"/>
          <w:b/>
          <w:sz w:val="24"/>
          <w:szCs w:val="24"/>
        </w:rPr>
      </w:pPr>
      <w:r>
        <w:rPr>
          <w:rFonts w:ascii="Century Schoolbook" w:hAnsi="Century Schoolbook"/>
          <w:b/>
          <w:noProof/>
          <w:sz w:val="24"/>
          <w:szCs w:val="24"/>
          <w:lang w:eastAsia="en-US"/>
        </w:rPr>
        <w:drawing>
          <wp:inline distT="0" distB="0" distL="0" distR="0" wp14:anchorId="37F0F04E" wp14:editId="313FB0A9">
            <wp:extent cx="4133850" cy="2105025"/>
            <wp:effectExtent l="0" t="0" r="0" b="9525"/>
            <wp:docPr id="1" name="Picture 1" descr="leadership team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ship team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0" cy="2105025"/>
                    </a:xfrm>
                    <a:prstGeom prst="rect">
                      <a:avLst/>
                    </a:prstGeom>
                    <a:noFill/>
                    <a:ln>
                      <a:noFill/>
                    </a:ln>
                  </pic:spPr>
                </pic:pic>
              </a:graphicData>
            </a:graphic>
          </wp:inline>
        </w:drawing>
      </w:r>
    </w:p>
    <w:p w:rsidR="001245C8" w:rsidRPr="002C20C9" w:rsidRDefault="001245C8" w:rsidP="001245C8">
      <w:pPr>
        <w:rPr>
          <w:rFonts w:ascii="Century Schoolbook" w:hAnsi="Century Schoolbook"/>
          <w:b/>
          <w:sz w:val="24"/>
          <w:szCs w:val="24"/>
        </w:rPr>
      </w:pPr>
      <w:r w:rsidRPr="002C20C9">
        <w:rPr>
          <w:rFonts w:ascii="Century Schoolbook" w:hAnsi="Century Schoolbook"/>
          <w:b/>
          <w:sz w:val="24"/>
          <w:szCs w:val="24"/>
        </w:rPr>
        <w:lastRenderedPageBreak/>
        <w:t xml:space="preserve">4. A very successful fundraising event, our first, was well-attended and lots of fun! The 70 people who came out to support us had a great time and were exceptionally generous in their financial support. We raised $5000. </w:t>
      </w:r>
      <w:proofErr w:type="gramStart"/>
      <w:r w:rsidRPr="002C20C9">
        <w:rPr>
          <w:rFonts w:ascii="Century Schoolbook" w:hAnsi="Century Schoolbook"/>
          <w:b/>
          <w:sz w:val="24"/>
          <w:szCs w:val="24"/>
        </w:rPr>
        <w:t>and</w:t>
      </w:r>
      <w:proofErr w:type="gramEnd"/>
      <w:r w:rsidRPr="002C20C9">
        <w:rPr>
          <w:rFonts w:ascii="Century Schoolbook" w:hAnsi="Century Schoolbook"/>
          <w:b/>
          <w:sz w:val="24"/>
          <w:szCs w:val="24"/>
        </w:rPr>
        <w:t xml:space="preserve"> now have funds to support our projects and </w:t>
      </w:r>
      <w:r>
        <w:rPr>
          <w:rFonts w:ascii="Century Schoolbook" w:hAnsi="Century Schoolbook"/>
          <w:b/>
          <w:sz w:val="24"/>
          <w:szCs w:val="24"/>
        </w:rPr>
        <w:t>our workers in Kenya who run the</w:t>
      </w:r>
      <w:r w:rsidRPr="002C20C9">
        <w:rPr>
          <w:rFonts w:ascii="Century Schoolbook" w:hAnsi="Century Schoolbook"/>
          <w:b/>
          <w:sz w:val="24"/>
          <w:szCs w:val="24"/>
        </w:rPr>
        <w:t xml:space="preserve"> pro</w:t>
      </w:r>
      <w:r>
        <w:rPr>
          <w:rFonts w:ascii="Century Schoolbook" w:hAnsi="Century Schoolbook"/>
          <w:b/>
          <w:sz w:val="24"/>
          <w:szCs w:val="24"/>
        </w:rPr>
        <w:t xml:space="preserve">jects and take care of more than </w:t>
      </w:r>
      <w:r w:rsidRPr="002C20C9">
        <w:rPr>
          <w:rFonts w:ascii="Century Schoolbook" w:hAnsi="Century Schoolbook"/>
          <w:b/>
          <w:sz w:val="24"/>
          <w:szCs w:val="24"/>
        </w:rPr>
        <w:t xml:space="preserve">500 computers in </w:t>
      </w:r>
      <w:r>
        <w:rPr>
          <w:rFonts w:ascii="Century Schoolbook" w:hAnsi="Century Schoolbook"/>
          <w:b/>
          <w:sz w:val="24"/>
          <w:szCs w:val="24"/>
        </w:rPr>
        <w:t xml:space="preserve">our </w:t>
      </w:r>
      <w:r w:rsidRPr="002C20C9">
        <w:rPr>
          <w:rFonts w:ascii="Century Schoolbook" w:hAnsi="Century Schoolbook"/>
          <w:b/>
          <w:sz w:val="24"/>
          <w:szCs w:val="24"/>
        </w:rPr>
        <w:t xml:space="preserve">35 </w:t>
      </w:r>
      <w:r>
        <w:rPr>
          <w:rFonts w:ascii="Century Schoolbook" w:hAnsi="Century Schoolbook"/>
          <w:b/>
          <w:sz w:val="24"/>
          <w:szCs w:val="24"/>
        </w:rPr>
        <w:t xml:space="preserve">partner </w:t>
      </w:r>
      <w:r w:rsidRPr="002C20C9">
        <w:rPr>
          <w:rFonts w:ascii="Century Schoolbook" w:hAnsi="Century Schoolbook"/>
          <w:b/>
          <w:sz w:val="24"/>
          <w:szCs w:val="24"/>
        </w:rPr>
        <w:t>schools.</w:t>
      </w:r>
    </w:p>
    <w:p w:rsidR="001245C8" w:rsidRPr="002C20C9" w:rsidRDefault="001245C8" w:rsidP="001245C8">
      <w:pPr>
        <w:rPr>
          <w:rFonts w:ascii="Century Schoolbook" w:hAnsi="Century Schoolbook"/>
          <w:b/>
          <w:sz w:val="24"/>
          <w:szCs w:val="24"/>
        </w:rPr>
      </w:pPr>
      <w:r>
        <w:rPr>
          <w:rFonts w:ascii="Century Schoolbook" w:hAnsi="Century Schoolbook"/>
          <w:b/>
          <w:bCs/>
          <w:noProof/>
          <w:color w:val="21759B"/>
          <w:sz w:val="24"/>
          <w:szCs w:val="24"/>
          <w:lang w:eastAsia="en-US"/>
        </w:rPr>
        <w:drawing>
          <wp:inline distT="0" distB="0" distL="0" distR="0" wp14:anchorId="73691271" wp14:editId="20F56B18">
            <wp:extent cx="1428750" cy="1428750"/>
            <wp:effectExtent l="0" t="0" r="0" b="0"/>
            <wp:docPr id="11" name="Picture 11" descr="141004evnt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1004evnt56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2C20C9">
        <w:rPr>
          <w:rFonts w:ascii="Century Schoolbook" w:hAnsi="Century Schoolbook"/>
          <w:b/>
          <w:bCs/>
          <w:color w:val="21759B"/>
          <w:sz w:val="24"/>
          <w:szCs w:val="24"/>
        </w:rPr>
        <w:tab/>
      </w:r>
      <w:r>
        <w:rPr>
          <w:rFonts w:ascii="Century Schoolbook" w:hAnsi="Century Schoolbook"/>
          <w:b/>
          <w:bCs/>
          <w:noProof/>
          <w:color w:val="21759B"/>
          <w:sz w:val="24"/>
          <w:szCs w:val="24"/>
          <w:lang w:eastAsia="en-US"/>
        </w:rPr>
        <w:drawing>
          <wp:inline distT="0" distB="0" distL="0" distR="0" wp14:anchorId="021A3CE2" wp14:editId="439E5051">
            <wp:extent cx="1428750" cy="1428750"/>
            <wp:effectExtent l="0" t="0" r="0" b="0"/>
            <wp:docPr id="10" name="Picture 10" descr="141004evnt5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004evnt55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2C20C9">
        <w:rPr>
          <w:rFonts w:ascii="Century Schoolbook" w:hAnsi="Century Schoolbook"/>
          <w:b/>
          <w:bCs/>
          <w:color w:val="21759B"/>
          <w:sz w:val="24"/>
          <w:szCs w:val="24"/>
        </w:rPr>
        <w:tab/>
      </w:r>
      <w:r>
        <w:rPr>
          <w:rFonts w:ascii="Century Schoolbook" w:hAnsi="Century Schoolbook"/>
          <w:b/>
          <w:bCs/>
          <w:noProof/>
          <w:color w:val="21759B"/>
          <w:sz w:val="24"/>
          <w:szCs w:val="24"/>
          <w:lang w:eastAsia="en-US"/>
        </w:rPr>
        <w:drawing>
          <wp:inline distT="0" distB="0" distL="0" distR="0" wp14:anchorId="2B7BFF55" wp14:editId="4EFF2A6F">
            <wp:extent cx="1428750" cy="1428750"/>
            <wp:effectExtent l="0" t="0" r="0" b="0"/>
            <wp:docPr id="9" name="Picture 9" descr="141004evnt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1004evnt55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2C20C9">
        <w:rPr>
          <w:rFonts w:ascii="Century Schoolbook" w:hAnsi="Century Schoolbook"/>
          <w:b/>
          <w:bCs/>
          <w:color w:val="21759B"/>
          <w:sz w:val="24"/>
          <w:szCs w:val="24"/>
        </w:rPr>
        <w:t xml:space="preserve"> </w:t>
      </w:r>
      <w:r>
        <w:rPr>
          <w:rFonts w:ascii="Century Schoolbook" w:hAnsi="Century Schoolbook"/>
          <w:b/>
          <w:bCs/>
          <w:noProof/>
          <w:color w:val="21759B"/>
          <w:sz w:val="24"/>
          <w:szCs w:val="24"/>
          <w:lang w:eastAsia="en-US"/>
        </w:rPr>
        <w:drawing>
          <wp:inline distT="0" distB="0" distL="0" distR="0" wp14:anchorId="2E0BB3E6" wp14:editId="120154A7">
            <wp:extent cx="1428750" cy="1428750"/>
            <wp:effectExtent l="0" t="0" r="0" b="0"/>
            <wp:docPr id="8" name="Picture 8" descr="141004evnt5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1004evnt54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245C8" w:rsidRPr="002C20C9" w:rsidRDefault="001245C8" w:rsidP="001245C8">
      <w:pPr>
        <w:rPr>
          <w:rFonts w:ascii="Century Schoolbook" w:hAnsi="Century Schoolbook"/>
          <w:b/>
          <w:sz w:val="24"/>
          <w:szCs w:val="24"/>
        </w:rPr>
      </w:pPr>
    </w:p>
    <w:p w:rsidR="001245C8" w:rsidRPr="002C20C9" w:rsidRDefault="001245C8" w:rsidP="001245C8">
      <w:pPr>
        <w:rPr>
          <w:rFonts w:ascii="Century Schoolbook" w:hAnsi="Century Schoolbook"/>
          <w:b/>
          <w:sz w:val="24"/>
          <w:szCs w:val="24"/>
        </w:rPr>
      </w:pPr>
      <w:r w:rsidRPr="002C20C9">
        <w:rPr>
          <w:rFonts w:ascii="Century Schoolbook" w:hAnsi="Century Schoolbook"/>
          <w:b/>
          <w:sz w:val="24"/>
          <w:szCs w:val="24"/>
        </w:rPr>
        <w:t xml:space="preserve">As </w:t>
      </w:r>
      <w:r w:rsidR="00A64865">
        <w:rPr>
          <w:rFonts w:ascii="Century Schoolbook" w:hAnsi="Century Schoolbook"/>
          <w:b/>
          <w:sz w:val="24"/>
          <w:szCs w:val="24"/>
        </w:rPr>
        <w:t>tax season has just ended</w:t>
      </w:r>
      <w:proofErr w:type="gramStart"/>
      <w:r w:rsidR="00A64865">
        <w:rPr>
          <w:rFonts w:ascii="Century Schoolbook" w:hAnsi="Century Schoolbook"/>
          <w:b/>
          <w:sz w:val="24"/>
          <w:szCs w:val="24"/>
        </w:rPr>
        <w:t>,</w:t>
      </w:r>
      <w:r w:rsidRPr="002C20C9">
        <w:rPr>
          <w:rFonts w:ascii="Century Schoolbook" w:hAnsi="Century Schoolbook"/>
          <w:b/>
          <w:sz w:val="24"/>
          <w:szCs w:val="24"/>
        </w:rPr>
        <w:t>,</w:t>
      </w:r>
      <w:proofErr w:type="gramEnd"/>
      <w:r w:rsidRPr="002C20C9">
        <w:rPr>
          <w:rFonts w:ascii="Century Schoolbook" w:hAnsi="Century Schoolbook"/>
          <w:b/>
          <w:sz w:val="24"/>
          <w:szCs w:val="24"/>
        </w:rPr>
        <w:t xml:space="preserve"> we would</w:t>
      </w:r>
      <w:r w:rsidR="00A64865">
        <w:rPr>
          <w:rFonts w:ascii="Century Schoolbook" w:hAnsi="Century Schoolbook"/>
          <w:b/>
          <w:sz w:val="24"/>
          <w:szCs w:val="24"/>
        </w:rPr>
        <w:t xml:space="preserve"> love to remind you that </w:t>
      </w:r>
      <w:r w:rsidRPr="002C20C9">
        <w:rPr>
          <w:rFonts w:ascii="Century Schoolbook" w:hAnsi="Century Schoolbook"/>
          <w:b/>
          <w:sz w:val="24"/>
          <w:szCs w:val="24"/>
        </w:rPr>
        <w:t>.</w:t>
      </w:r>
      <w:r w:rsidR="00A64865">
        <w:rPr>
          <w:rFonts w:ascii="Century Schoolbook" w:hAnsi="Century Schoolbook"/>
          <w:b/>
          <w:sz w:val="24"/>
          <w:szCs w:val="24"/>
        </w:rPr>
        <w:t>o</w:t>
      </w:r>
      <w:r w:rsidRPr="002C20C9">
        <w:rPr>
          <w:rFonts w:ascii="Century Schoolbook" w:hAnsi="Century Schoolbook"/>
          <w:b/>
          <w:sz w:val="24"/>
          <w:szCs w:val="24"/>
        </w:rPr>
        <w:t>ur 501c3 non-profit is a wonderful match for your donation needs;-) All our donations go to our Kenyan programs and partners. Our goal is to bridge the digital divide between Kenya and the developed world so that our friends and partners in Kenya can learn those crucial technical skills that will enable them to join the world of global enterprise and lift themselves out of poverty.</w:t>
      </w:r>
    </w:p>
    <w:p w:rsidR="001245C8" w:rsidRPr="002C20C9" w:rsidRDefault="001245C8" w:rsidP="001245C8">
      <w:pPr>
        <w:rPr>
          <w:rFonts w:ascii="Century Schoolbook" w:hAnsi="Century Schoolbook"/>
          <w:b/>
          <w:sz w:val="24"/>
          <w:szCs w:val="24"/>
        </w:rPr>
      </w:pPr>
      <w:r>
        <w:rPr>
          <w:rFonts w:ascii="Century Schoolbook" w:hAnsi="Century Schoolbook"/>
          <w:b/>
          <w:noProof/>
          <w:sz w:val="24"/>
          <w:szCs w:val="24"/>
          <w:lang w:eastAsia="en-US"/>
        </w:rPr>
        <w:drawing>
          <wp:inline distT="0" distB="0" distL="0" distR="0" wp14:anchorId="077C3CBF" wp14:editId="44333112">
            <wp:extent cx="3571875" cy="2371725"/>
            <wp:effectExtent l="0" t="0" r="9525" b="9525"/>
            <wp:docPr id="7" name="Picture 7" descr="P100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007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1875" cy="2371725"/>
                    </a:xfrm>
                    <a:prstGeom prst="rect">
                      <a:avLst/>
                    </a:prstGeom>
                    <a:noFill/>
                    <a:ln>
                      <a:noFill/>
                    </a:ln>
                  </pic:spPr>
                </pic:pic>
              </a:graphicData>
            </a:graphic>
          </wp:inline>
        </w:drawing>
      </w:r>
    </w:p>
    <w:p w:rsidR="001245C8" w:rsidRPr="002C20C9" w:rsidRDefault="001245C8" w:rsidP="001245C8">
      <w:pPr>
        <w:rPr>
          <w:rFonts w:ascii="Century Schoolbook" w:hAnsi="Century Schoolbook"/>
          <w:b/>
          <w:sz w:val="24"/>
          <w:szCs w:val="24"/>
        </w:rPr>
      </w:pPr>
      <w:r w:rsidRPr="002C20C9">
        <w:rPr>
          <w:rFonts w:ascii="Century Schoolbook" w:hAnsi="Century Schoolbook"/>
          <w:b/>
          <w:sz w:val="24"/>
          <w:szCs w:val="24"/>
        </w:rPr>
        <w:t>Your donation makes a difference in Kenya!!</w:t>
      </w:r>
    </w:p>
    <w:p w:rsidR="001245C8" w:rsidRPr="002C20C9" w:rsidRDefault="001245C8" w:rsidP="001245C8">
      <w:pPr>
        <w:numPr>
          <w:ilvl w:val="0"/>
          <w:numId w:val="1"/>
        </w:numPr>
        <w:rPr>
          <w:rFonts w:ascii="Century Schoolbook" w:hAnsi="Century Schoolbook"/>
          <w:b/>
          <w:sz w:val="24"/>
          <w:szCs w:val="24"/>
        </w:rPr>
      </w:pPr>
      <w:r w:rsidRPr="002C20C9">
        <w:rPr>
          <w:rFonts w:ascii="Century Schoolbook" w:hAnsi="Century Schoolbook"/>
          <w:b/>
          <w:sz w:val="24"/>
          <w:szCs w:val="24"/>
        </w:rPr>
        <w:t>Your $25.00 donation pays for a 32 Gig flash drive for one school computer lab loaded with "Rachel" which we call "internet on a stick"</w:t>
      </w:r>
    </w:p>
    <w:p w:rsidR="001245C8" w:rsidRPr="002C20C9" w:rsidRDefault="001245C8" w:rsidP="001245C8">
      <w:pPr>
        <w:numPr>
          <w:ilvl w:val="0"/>
          <w:numId w:val="1"/>
        </w:numPr>
        <w:rPr>
          <w:rFonts w:ascii="Century Schoolbook" w:hAnsi="Century Schoolbook"/>
          <w:b/>
          <w:sz w:val="24"/>
          <w:szCs w:val="24"/>
        </w:rPr>
      </w:pPr>
      <w:r w:rsidRPr="002C20C9">
        <w:rPr>
          <w:rFonts w:ascii="Century Schoolbook" w:hAnsi="Century Schoolbook"/>
          <w:b/>
          <w:sz w:val="24"/>
          <w:szCs w:val="24"/>
        </w:rPr>
        <w:t>Your $50.00 donation pays for a refurbished computer, which 20 students will use throughout the day to learn computer skills</w:t>
      </w:r>
    </w:p>
    <w:p w:rsidR="001245C8" w:rsidRPr="002C20C9" w:rsidRDefault="001245C8" w:rsidP="001245C8">
      <w:pPr>
        <w:numPr>
          <w:ilvl w:val="0"/>
          <w:numId w:val="1"/>
        </w:numPr>
        <w:rPr>
          <w:rFonts w:ascii="Century Schoolbook" w:hAnsi="Century Schoolbook"/>
          <w:b/>
          <w:sz w:val="24"/>
          <w:szCs w:val="24"/>
        </w:rPr>
      </w:pPr>
      <w:r w:rsidRPr="002C20C9">
        <w:rPr>
          <w:rFonts w:ascii="Century Schoolbook" w:hAnsi="Century Schoolbook"/>
          <w:b/>
          <w:sz w:val="24"/>
          <w:szCs w:val="24"/>
        </w:rPr>
        <w:t>Your $150.00 donation pays for a computer projector allowing 1 teacher to demonstrate computer skills to a class of 44 students.</w:t>
      </w:r>
    </w:p>
    <w:p w:rsidR="001245C8" w:rsidRPr="002C20C9" w:rsidRDefault="001245C8" w:rsidP="001245C8">
      <w:pPr>
        <w:rPr>
          <w:rFonts w:ascii="Century Schoolbook" w:hAnsi="Century Schoolbook"/>
          <w:b/>
          <w:sz w:val="24"/>
          <w:szCs w:val="24"/>
        </w:rPr>
      </w:pPr>
      <w:r w:rsidRPr="002C20C9">
        <w:rPr>
          <w:rFonts w:ascii="Century Schoolbook" w:hAnsi="Century Schoolbook"/>
          <w:b/>
          <w:sz w:val="24"/>
          <w:szCs w:val="24"/>
        </w:rPr>
        <w:br/>
      </w:r>
      <w:r>
        <w:rPr>
          <w:rFonts w:ascii="Century Schoolbook" w:hAnsi="Century Schoolbook"/>
          <w:b/>
          <w:bCs/>
          <w:noProof/>
          <w:color w:val="21759B"/>
          <w:szCs w:val="21"/>
          <w:lang w:eastAsia="en-US"/>
        </w:rPr>
        <w:drawing>
          <wp:inline distT="0" distB="0" distL="0" distR="0" wp14:anchorId="7AEE5687" wp14:editId="247A74D4">
            <wp:extent cx="1428750" cy="1428750"/>
            <wp:effectExtent l="0" t="0" r="0" b="0"/>
            <wp:docPr id="6" name="Picture 6" descr="IMG_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51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2C20C9">
        <w:rPr>
          <w:rFonts w:ascii="Century Schoolbook" w:hAnsi="Century Schoolbook"/>
          <w:b/>
          <w:bCs/>
          <w:color w:val="21759B"/>
          <w:szCs w:val="21"/>
        </w:rPr>
        <w:t xml:space="preserve">  </w:t>
      </w:r>
      <w:r>
        <w:rPr>
          <w:rFonts w:ascii="Century Schoolbook" w:hAnsi="Century Schoolbook"/>
          <w:b/>
          <w:bCs/>
          <w:noProof/>
          <w:color w:val="21759B"/>
          <w:szCs w:val="21"/>
          <w:lang w:eastAsia="en-US"/>
        </w:rPr>
        <w:drawing>
          <wp:inline distT="0" distB="0" distL="0" distR="0" wp14:anchorId="08E09F31" wp14:editId="2C47DACB">
            <wp:extent cx="1428750" cy="1428750"/>
            <wp:effectExtent l="0" t="0" r="0" b="0"/>
            <wp:docPr id="5" name="Picture 5"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2C20C9">
        <w:rPr>
          <w:rFonts w:ascii="Century Schoolbook" w:hAnsi="Century Schoolbook"/>
          <w:b/>
          <w:bCs/>
          <w:color w:val="21759B"/>
          <w:szCs w:val="21"/>
        </w:rPr>
        <w:t xml:space="preserve">  </w:t>
      </w:r>
      <w:r>
        <w:rPr>
          <w:rFonts w:ascii="Century Schoolbook" w:hAnsi="Century Schoolbook"/>
          <w:b/>
          <w:bCs/>
          <w:noProof/>
          <w:color w:val="21759B"/>
          <w:szCs w:val="21"/>
          <w:lang w:eastAsia="en-US"/>
        </w:rPr>
        <w:drawing>
          <wp:inline distT="0" distB="0" distL="0" distR="0" wp14:anchorId="5BA155DE" wp14:editId="5768015C">
            <wp:extent cx="2505075" cy="1409700"/>
            <wp:effectExtent l="0" t="0" r="9525" b="0"/>
            <wp:docPr id="4" name="Picture 4" descr="DSC0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86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5075" cy="1409700"/>
                    </a:xfrm>
                    <a:prstGeom prst="rect">
                      <a:avLst/>
                    </a:prstGeom>
                    <a:noFill/>
                    <a:ln>
                      <a:noFill/>
                    </a:ln>
                  </pic:spPr>
                </pic:pic>
              </a:graphicData>
            </a:graphic>
          </wp:inline>
        </w:drawing>
      </w:r>
    </w:p>
    <w:p w:rsidR="001245C8" w:rsidRDefault="001245C8">
      <w:pPr>
        <w:rPr>
          <w:rFonts w:ascii="Century Schoolbook" w:hAnsi="Century Schoolbook"/>
          <w:b/>
          <w:sz w:val="24"/>
          <w:szCs w:val="24"/>
        </w:rPr>
      </w:pPr>
    </w:p>
    <w:p w:rsidR="00A64865" w:rsidRDefault="00A64865">
      <w:pPr>
        <w:rPr>
          <w:rFonts w:ascii="Century Schoolbook" w:hAnsi="Century Schoolbook"/>
          <w:b/>
          <w:sz w:val="24"/>
          <w:szCs w:val="24"/>
        </w:rPr>
      </w:pPr>
    </w:p>
    <w:p w:rsidR="00A64865" w:rsidRDefault="00A64865">
      <w:pPr>
        <w:rPr>
          <w:rFonts w:ascii="Century Schoolbook" w:hAnsi="Century Schoolbook"/>
          <w:b/>
          <w:sz w:val="24"/>
          <w:szCs w:val="24"/>
        </w:rPr>
      </w:pPr>
    </w:p>
    <w:p w:rsidR="00A64865" w:rsidRDefault="00A64865">
      <w:pPr>
        <w:rPr>
          <w:rFonts w:ascii="Century Schoolbook" w:hAnsi="Century Schoolbook"/>
          <w:b/>
          <w:sz w:val="24"/>
          <w:szCs w:val="24"/>
        </w:rPr>
      </w:pPr>
      <w:r>
        <w:rPr>
          <w:rFonts w:ascii="Century Schoolbook" w:hAnsi="Century Schoolbook"/>
          <w:b/>
          <w:sz w:val="24"/>
          <w:szCs w:val="24"/>
        </w:rPr>
        <w:t>Thank you for your continued support of Technology Partnership and our partner students and teachers in Kenya!</w:t>
      </w:r>
    </w:p>
    <w:p w:rsidR="00A64865" w:rsidRDefault="00A64865">
      <w:pPr>
        <w:rPr>
          <w:rFonts w:ascii="Century Schoolbook" w:hAnsi="Century Schoolbook"/>
          <w:b/>
          <w:sz w:val="24"/>
          <w:szCs w:val="24"/>
        </w:rPr>
      </w:pPr>
    </w:p>
    <w:p w:rsidR="00A64865" w:rsidRDefault="00A64865">
      <w:pPr>
        <w:rPr>
          <w:rFonts w:ascii="Century Schoolbook" w:hAnsi="Century Schoolbook"/>
          <w:b/>
          <w:sz w:val="24"/>
          <w:szCs w:val="24"/>
        </w:rPr>
      </w:pPr>
      <w:r>
        <w:rPr>
          <w:rFonts w:ascii="Century Schoolbook" w:hAnsi="Century Schoolbook"/>
          <w:b/>
          <w:sz w:val="24"/>
          <w:szCs w:val="24"/>
        </w:rPr>
        <w:t xml:space="preserve">Happy </w:t>
      </w:r>
      <w:proofErr w:type="gramStart"/>
      <w:r>
        <w:rPr>
          <w:rFonts w:ascii="Century Schoolbook" w:hAnsi="Century Schoolbook"/>
          <w:b/>
          <w:sz w:val="24"/>
          <w:szCs w:val="24"/>
        </w:rPr>
        <w:t>Spring</w:t>
      </w:r>
      <w:proofErr w:type="gramEnd"/>
      <w:r>
        <w:rPr>
          <w:rFonts w:ascii="Century Schoolbook" w:hAnsi="Century Schoolbook"/>
          <w:b/>
          <w:sz w:val="24"/>
          <w:szCs w:val="24"/>
        </w:rPr>
        <w:t>,</w:t>
      </w:r>
    </w:p>
    <w:p w:rsidR="00A64865" w:rsidRPr="00E209C7" w:rsidRDefault="00A64865">
      <w:pPr>
        <w:rPr>
          <w:rFonts w:ascii="Century Schoolbook" w:hAnsi="Century Schoolbook"/>
          <w:b/>
          <w:sz w:val="24"/>
          <w:szCs w:val="24"/>
        </w:rPr>
      </w:pPr>
      <w:r>
        <w:rPr>
          <w:rFonts w:ascii="Century Schoolbook" w:hAnsi="Century Schoolbook"/>
          <w:b/>
          <w:sz w:val="24"/>
          <w:szCs w:val="24"/>
        </w:rPr>
        <w:t>Barb</w:t>
      </w:r>
      <w:proofErr w:type="gramStart"/>
      <w:r>
        <w:rPr>
          <w:rFonts w:ascii="Century Schoolbook" w:hAnsi="Century Schoolbook"/>
          <w:b/>
          <w:sz w:val="24"/>
          <w:szCs w:val="24"/>
        </w:rPr>
        <w:t xml:space="preserve">, </w:t>
      </w:r>
      <w:r w:rsidR="00EB53CE">
        <w:rPr>
          <w:rFonts w:ascii="Century Schoolbook" w:hAnsi="Century Schoolbook"/>
          <w:b/>
          <w:sz w:val="24"/>
          <w:szCs w:val="24"/>
        </w:rPr>
        <w:t xml:space="preserve"> John</w:t>
      </w:r>
      <w:proofErr w:type="gramEnd"/>
      <w:r>
        <w:rPr>
          <w:rFonts w:ascii="Century Schoolbook" w:hAnsi="Century Schoolbook"/>
          <w:b/>
          <w:sz w:val="24"/>
          <w:szCs w:val="24"/>
        </w:rPr>
        <w:t>, and the rest of the TP Team.</w:t>
      </w:r>
    </w:p>
    <w:sectPr w:rsidR="00A64865" w:rsidRPr="00E209C7" w:rsidSect="00E209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A5951"/>
    <w:multiLevelType w:val="hybridMultilevel"/>
    <w:tmpl w:val="9252D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non Stambach">
    <w15:presenceInfo w15:providerId="Windows Live" w15:userId="e88e1920e0573f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C7"/>
    <w:rsid w:val="00117882"/>
    <w:rsid w:val="001245C8"/>
    <w:rsid w:val="00227571"/>
    <w:rsid w:val="00516831"/>
    <w:rsid w:val="00A64865"/>
    <w:rsid w:val="00E209C7"/>
    <w:rsid w:val="00EB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C7"/>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9C7"/>
    <w:rPr>
      <w:rFonts w:ascii="Tahoma" w:hAnsi="Tahoma" w:cs="Tahoma"/>
      <w:sz w:val="16"/>
      <w:szCs w:val="16"/>
    </w:rPr>
  </w:style>
  <w:style w:type="character" w:customStyle="1" w:styleId="BalloonTextChar">
    <w:name w:val="Balloon Text Char"/>
    <w:basedOn w:val="DefaultParagraphFont"/>
    <w:link w:val="BalloonText"/>
    <w:uiPriority w:val="99"/>
    <w:semiHidden/>
    <w:rsid w:val="00E209C7"/>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C7"/>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9C7"/>
    <w:rPr>
      <w:rFonts w:ascii="Tahoma" w:hAnsi="Tahoma" w:cs="Tahoma"/>
      <w:sz w:val="16"/>
      <w:szCs w:val="16"/>
    </w:rPr>
  </w:style>
  <w:style w:type="character" w:customStyle="1" w:styleId="BalloonTextChar">
    <w:name w:val="Balloon Text Char"/>
    <w:basedOn w:val="DefaultParagraphFont"/>
    <w:link w:val="BalloonText"/>
    <w:uiPriority w:val="99"/>
    <w:semiHidden/>
    <w:rsid w:val="00E209C7"/>
    <w:rPr>
      <w:rFonts w:ascii="Tahoma" w:eastAsia="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barbara bates</cp:lastModifiedBy>
  <cp:revision>2</cp:revision>
  <dcterms:created xsi:type="dcterms:W3CDTF">2015-04-17T18:38:00Z</dcterms:created>
  <dcterms:modified xsi:type="dcterms:W3CDTF">2015-04-17T18:38:00Z</dcterms:modified>
</cp:coreProperties>
</file>