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94633" w14:textId="77777777" w:rsidR="000E6372" w:rsidRDefault="0050355A" w:rsidP="0050355A">
      <w:pPr>
        <w:spacing w:after="0" w:line="240" w:lineRule="auto"/>
        <w:ind w:left="-540" w:right="-810"/>
        <w:jc w:val="center"/>
        <w:rPr>
          <w:noProof/>
          <w:sz w:val="24"/>
          <w:szCs w:val="24"/>
        </w:rPr>
      </w:pPr>
      <w:bookmarkStart w:id="0" w:name="_GoBack"/>
      <w:bookmarkEnd w:id="0"/>
      <w:r w:rsidRPr="0050355A">
        <w:rPr>
          <w:b/>
          <w:sz w:val="52"/>
          <w:szCs w:val="52"/>
        </w:rPr>
        <w:t>International Medical Crisis Response Alliance</w:t>
      </w:r>
      <w:r w:rsidRPr="0050355A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 wp14:anchorId="156E34E2" wp14:editId="3FEF80B0">
            <wp:extent cx="409575" cy="3289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obologo Largedown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" cy="331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6E2B3" w14:textId="77777777" w:rsidR="0050355A" w:rsidRDefault="0050355A" w:rsidP="0050355A">
      <w:pPr>
        <w:spacing w:after="0" w:line="240" w:lineRule="auto"/>
        <w:ind w:left="-360" w:right="-360"/>
        <w:jc w:val="center"/>
        <w:rPr>
          <w:noProof/>
          <w:sz w:val="24"/>
          <w:szCs w:val="24"/>
        </w:rPr>
      </w:pPr>
    </w:p>
    <w:p w14:paraId="32E3E2E4" w14:textId="77777777" w:rsidR="0050355A" w:rsidRPr="0050355A" w:rsidRDefault="0050355A" w:rsidP="005035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jc w:val="center"/>
        <w:rPr>
          <w:b/>
          <w:sz w:val="36"/>
          <w:szCs w:val="36"/>
        </w:rPr>
      </w:pPr>
      <w:r w:rsidRPr="0050355A">
        <w:rPr>
          <w:b/>
          <w:sz w:val="36"/>
          <w:szCs w:val="36"/>
        </w:rPr>
        <w:t xml:space="preserve">Executive Summary 2014  </w:t>
      </w:r>
    </w:p>
    <w:p w14:paraId="6B841406" w14:textId="77777777" w:rsidR="0050355A" w:rsidRDefault="0050355A" w:rsidP="000E6372">
      <w:pPr>
        <w:spacing w:after="0" w:line="240" w:lineRule="auto"/>
        <w:ind w:left="-360" w:right="-360"/>
        <w:rPr>
          <w:b/>
          <w:sz w:val="28"/>
          <w:szCs w:val="28"/>
          <w:u w:val="single"/>
        </w:rPr>
      </w:pPr>
    </w:p>
    <w:p w14:paraId="45012A28" w14:textId="0D94BC75" w:rsidR="000E6372" w:rsidRDefault="009177EC" w:rsidP="00EF513A">
      <w:pPr>
        <w:spacing w:after="0" w:line="240" w:lineRule="auto"/>
        <w:ind w:left="-720" w:right="-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</w:t>
      </w:r>
      <w:r w:rsidR="000E6372">
        <w:rPr>
          <w:b/>
          <w:sz w:val="24"/>
          <w:szCs w:val="24"/>
          <w:u w:val="single"/>
        </w:rPr>
        <w:t>he International Medical C</w:t>
      </w:r>
      <w:r>
        <w:rPr>
          <w:b/>
          <w:sz w:val="24"/>
          <w:szCs w:val="24"/>
          <w:u w:val="single"/>
        </w:rPr>
        <w:t>risis Response Alliance (IMCRA)</w:t>
      </w:r>
    </w:p>
    <w:p w14:paraId="58BB23A9" w14:textId="314C59C9" w:rsidR="00972D7E" w:rsidRDefault="000E6372" w:rsidP="00972D7E">
      <w:pPr>
        <w:spacing w:after="0" w:line="240" w:lineRule="auto"/>
        <w:ind w:left="-720" w:right="-720"/>
        <w:jc w:val="both"/>
        <w:rPr>
          <w:sz w:val="24"/>
          <w:szCs w:val="24"/>
        </w:rPr>
      </w:pPr>
      <w:r w:rsidRPr="00723DBB">
        <w:rPr>
          <w:b/>
          <w:sz w:val="24"/>
          <w:szCs w:val="24"/>
        </w:rPr>
        <w:t>IMCRA</w:t>
      </w:r>
      <w:r w:rsidRPr="00723DBB">
        <w:rPr>
          <w:sz w:val="24"/>
          <w:szCs w:val="24"/>
        </w:rPr>
        <w:t xml:space="preserve"> is a non-profit U</w:t>
      </w:r>
      <w:r w:rsidR="009177EC">
        <w:rPr>
          <w:sz w:val="24"/>
          <w:szCs w:val="24"/>
        </w:rPr>
        <w:t xml:space="preserve">nited </w:t>
      </w:r>
      <w:r w:rsidRPr="00723DBB">
        <w:rPr>
          <w:sz w:val="24"/>
          <w:szCs w:val="24"/>
        </w:rPr>
        <w:t>N</w:t>
      </w:r>
      <w:r w:rsidR="009177EC">
        <w:rPr>
          <w:sz w:val="24"/>
          <w:szCs w:val="24"/>
        </w:rPr>
        <w:t>ations</w:t>
      </w:r>
      <w:r w:rsidRPr="00723DBB">
        <w:rPr>
          <w:sz w:val="24"/>
          <w:szCs w:val="24"/>
        </w:rPr>
        <w:t>-affiliated NGO formed by and for medical professionals</w:t>
      </w:r>
      <w:r w:rsidR="004C1165" w:rsidRPr="00723DBB">
        <w:rPr>
          <w:sz w:val="24"/>
          <w:szCs w:val="24"/>
        </w:rPr>
        <w:t>. We are</w:t>
      </w:r>
      <w:r w:rsidRPr="00723DBB">
        <w:rPr>
          <w:sz w:val="24"/>
          <w:szCs w:val="24"/>
        </w:rPr>
        <w:t xml:space="preserve"> dedicated to providing free,</w:t>
      </w:r>
      <w:r w:rsidR="00972D7E">
        <w:rPr>
          <w:sz w:val="24"/>
          <w:szCs w:val="24"/>
        </w:rPr>
        <w:t xml:space="preserve"> easy access, interactive, native-language, </w:t>
      </w:r>
      <w:r w:rsidRPr="00723DBB">
        <w:rPr>
          <w:sz w:val="24"/>
          <w:szCs w:val="24"/>
        </w:rPr>
        <w:t>expert medical educational and reference re</w:t>
      </w:r>
      <w:r w:rsidR="00972D7E">
        <w:rPr>
          <w:sz w:val="24"/>
          <w:szCs w:val="24"/>
        </w:rPr>
        <w:t>sources to professional caregivers worldwide</w:t>
      </w:r>
      <w:r w:rsidRPr="00723DBB">
        <w:rPr>
          <w:sz w:val="24"/>
          <w:szCs w:val="24"/>
        </w:rPr>
        <w:t xml:space="preserve"> faced with </w:t>
      </w:r>
      <w:r w:rsidR="004C1165" w:rsidRPr="00723DBB">
        <w:rPr>
          <w:sz w:val="24"/>
          <w:szCs w:val="24"/>
        </w:rPr>
        <w:t xml:space="preserve">both sudden and </w:t>
      </w:r>
      <w:r w:rsidRPr="00723DBB">
        <w:rPr>
          <w:sz w:val="24"/>
          <w:szCs w:val="24"/>
        </w:rPr>
        <w:t>ongoing medical crises for which they may not be adequately trained or staffed.</w:t>
      </w:r>
      <w:r w:rsidR="0050355A">
        <w:rPr>
          <w:sz w:val="24"/>
          <w:szCs w:val="24"/>
        </w:rPr>
        <w:t xml:space="preserve">  </w:t>
      </w:r>
      <w:r w:rsidR="004C1165" w:rsidRPr="00723DBB">
        <w:rPr>
          <w:sz w:val="24"/>
          <w:szCs w:val="24"/>
        </w:rPr>
        <w:t xml:space="preserve">Founded </w:t>
      </w:r>
      <w:r w:rsidRPr="00723DBB">
        <w:rPr>
          <w:sz w:val="24"/>
          <w:szCs w:val="24"/>
        </w:rPr>
        <w:t xml:space="preserve">in 2012 by a </w:t>
      </w:r>
      <w:r w:rsidR="0050355A" w:rsidRPr="00723DBB">
        <w:rPr>
          <w:sz w:val="24"/>
          <w:szCs w:val="24"/>
        </w:rPr>
        <w:t>direct mandate</w:t>
      </w:r>
      <w:r w:rsidRPr="00723DBB">
        <w:rPr>
          <w:sz w:val="24"/>
          <w:szCs w:val="24"/>
        </w:rPr>
        <w:t xml:space="preserve"> from UN Office for the Coordination of Humanitarian Affairs (OCHA)</w:t>
      </w:r>
      <w:r w:rsidR="004C1165" w:rsidRPr="00723DBB">
        <w:rPr>
          <w:sz w:val="24"/>
          <w:szCs w:val="24"/>
        </w:rPr>
        <w:t xml:space="preserve">, IMCRA </w:t>
      </w:r>
      <w:r w:rsidRPr="00723DBB">
        <w:rPr>
          <w:sz w:val="24"/>
          <w:szCs w:val="24"/>
        </w:rPr>
        <w:t>was asked to provide: “…enduring medical resources which remain easily accessible not only immediately after a disaster, but in the months and years that follow…</w:t>
      </w:r>
      <w:r w:rsidR="00972D7E" w:rsidRPr="00723DBB">
        <w:rPr>
          <w:sz w:val="24"/>
          <w:szCs w:val="24"/>
        </w:rPr>
        <w:t>”</w:t>
      </w:r>
      <w:r w:rsidR="00972D7E">
        <w:rPr>
          <w:sz w:val="24"/>
          <w:szCs w:val="24"/>
        </w:rPr>
        <w:t xml:space="preserve">  </w:t>
      </w:r>
    </w:p>
    <w:p w14:paraId="1E53F026" w14:textId="77777777" w:rsidR="00972D7E" w:rsidRDefault="00972D7E" w:rsidP="00972D7E">
      <w:pPr>
        <w:spacing w:after="0" w:line="240" w:lineRule="auto"/>
        <w:ind w:left="-720" w:right="-720"/>
        <w:jc w:val="both"/>
        <w:rPr>
          <w:sz w:val="24"/>
          <w:szCs w:val="24"/>
        </w:rPr>
      </w:pPr>
    </w:p>
    <w:p w14:paraId="1530AEE9" w14:textId="44977F22" w:rsidR="00ED77FE" w:rsidRPr="005B4FEC" w:rsidRDefault="009177EC" w:rsidP="007D507C">
      <w:pPr>
        <w:spacing w:after="0" w:line="240" w:lineRule="auto"/>
        <w:ind w:left="-720" w:right="-72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972D7E" w:rsidRPr="005B4FEC">
        <w:rPr>
          <w:sz w:val="24"/>
          <w:szCs w:val="24"/>
        </w:rPr>
        <w:t xml:space="preserve">e </w:t>
      </w:r>
      <w:r>
        <w:rPr>
          <w:sz w:val="24"/>
          <w:szCs w:val="24"/>
        </w:rPr>
        <w:t>seek</w:t>
      </w:r>
      <w:r w:rsidR="00972D7E" w:rsidRPr="005B4FEC">
        <w:rPr>
          <w:sz w:val="24"/>
          <w:szCs w:val="24"/>
        </w:rPr>
        <w:t xml:space="preserve"> </w:t>
      </w:r>
      <w:r w:rsidR="00972D7E" w:rsidRPr="00972D7E">
        <w:rPr>
          <w:sz w:val="24"/>
          <w:szCs w:val="24"/>
        </w:rPr>
        <w:t xml:space="preserve">to </w:t>
      </w:r>
      <w:r w:rsidR="000B52D5" w:rsidRPr="005B4FEC">
        <w:rPr>
          <w:sz w:val="24"/>
          <w:szCs w:val="24"/>
        </w:rPr>
        <w:t xml:space="preserve">fulfill the OCHA mandate by expanding our </w:t>
      </w:r>
      <w:r w:rsidR="00972D7E" w:rsidRPr="00972D7E">
        <w:rPr>
          <w:sz w:val="24"/>
          <w:szCs w:val="24"/>
        </w:rPr>
        <w:t xml:space="preserve">educational offerings to address a variety of global health needs </w:t>
      </w:r>
      <w:r w:rsidR="00AE023B">
        <w:rPr>
          <w:sz w:val="24"/>
          <w:szCs w:val="24"/>
        </w:rPr>
        <w:t xml:space="preserve">through </w:t>
      </w:r>
      <w:r w:rsidR="000B52D5" w:rsidRPr="005B4FEC">
        <w:rPr>
          <w:sz w:val="24"/>
          <w:szCs w:val="24"/>
        </w:rPr>
        <w:t>programs</w:t>
      </w:r>
      <w:r w:rsidR="00972D7E" w:rsidRPr="00972D7E">
        <w:rPr>
          <w:sz w:val="24"/>
          <w:szCs w:val="24"/>
        </w:rPr>
        <w:t xml:space="preserve"> delivered via live, print, electronic and mobile platforms.</w:t>
      </w:r>
      <w:r w:rsidR="000B52D5" w:rsidRPr="005B4FEC">
        <w:rPr>
          <w:sz w:val="24"/>
          <w:szCs w:val="24"/>
        </w:rPr>
        <w:t xml:space="preserve"> </w:t>
      </w:r>
      <w:r w:rsidR="000E6372" w:rsidRPr="005B4FEC">
        <w:rPr>
          <w:sz w:val="24"/>
          <w:szCs w:val="24"/>
        </w:rPr>
        <w:t>IMCRA provid</w:t>
      </w:r>
      <w:r w:rsidR="00B31923">
        <w:rPr>
          <w:sz w:val="24"/>
          <w:szCs w:val="24"/>
        </w:rPr>
        <w:t>es</w:t>
      </w:r>
      <w:r w:rsidR="000E6372" w:rsidRPr="005B4FEC">
        <w:rPr>
          <w:sz w:val="24"/>
          <w:szCs w:val="24"/>
        </w:rPr>
        <w:t xml:space="preserve"> unhindered electronic and personal access to acclaimed medical professionals in multiple therapeutic areas who are willing and able to assist local healthcare providers with needed long-term clinical and practical advice.   IMCRA faculty </w:t>
      </w:r>
      <w:r w:rsidR="00B31923">
        <w:rPr>
          <w:sz w:val="24"/>
          <w:szCs w:val="24"/>
        </w:rPr>
        <w:t>is</w:t>
      </w:r>
      <w:r w:rsidR="000E6372" w:rsidRPr="005B4FEC">
        <w:rPr>
          <w:sz w:val="24"/>
          <w:szCs w:val="24"/>
        </w:rPr>
        <w:t xml:space="preserve"> available for consultation for periods of 2-3 years following a disaster situation or as part of an ongoing national medical crisis.</w:t>
      </w:r>
      <w:r w:rsidR="007D507C" w:rsidRPr="005B4FEC">
        <w:rPr>
          <w:sz w:val="24"/>
          <w:szCs w:val="24"/>
        </w:rPr>
        <w:t xml:space="preserve">   With </w:t>
      </w:r>
      <w:r w:rsidR="00ED77FE" w:rsidRPr="005B4FEC">
        <w:rPr>
          <w:sz w:val="24"/>
          <w:szCs w:val="24"/>
        </w:rPr>
        <w:t xml:space="preserve">global </w:t>
      </w:r>
      <w:r w:rsidR="007D507C" w:rsidRPr="005B4FEC">
        <w:rPr>
          <w:sz w:val="24"/>
          <w:szCs w:val="24"/>
        </w:rPr>
        <w:t xml:space="preserve">offices </w:t>
      </w:r>
      <w:r w:rsidR="00ED77FE" w:rsidRPr="005B4FEC">
        <w:rPr>
          <w:sz w:val="24"/>
          <w:szCs w:val="24"/>
        </w:rPr>
        <w:t>located near the UN and the associated consulates of member nations in New York City</w:t>
      </w:r>
      <w:r w:rsidR="007D507C" w:rsidRPr="005B4FEC">
        <w:rPr>
          <w:sz w:val="24"/>
          <w:szCs w:val="24"/>
        </w:rPr>
        <w:t>, IMCRA is</w:t>
      </w:r>
      <w:r w:rsidR="00ED77FE" w:rsidRPr="005B4FEC">
        <w:rPr>
          <w:sz w:val="24"/>
          <w:szCs w:val="24"/>
        </w:rPr>
        <w:t xml:space="preserve"> responsive to most relevant medical initiatives originating with the United Nations and affiliated agencies including the World Health Organization (WHO).</w:t>
      </w:r>
    </w:p>
    <w:p w14:paraId="07B2D09A" w14:textId="77777777" w:rsidR="000E6372" w:rsidRPr="00DB1DB3" w:rsidRDefault="000E6372" w:rsidP="000E6372">
      <w:pPr>
        <w:spacing w:after="0" w:line="240" w:lineRule="auto"/>
        <w:ind w:left="-360" w:right="-360"/>
        <w:rPr>
          <w:b/>
          <w:sz w:val="24"/>
          <w:szCs w:val="24"/>
        </w:rPr>
      </w:pPr>
    </w:p>
    <w:p w14:paraId="71F96102" w14:textId="12FE2ED0" w:rsidR="00F8576F" w:rsidRPr="00DB1DB3" w:rsidRDefault="00B31923" w:rsidP="00EF513A">
      <w:pPr>
        <w:spacing w:after="0" w:line="240" w:lineRule="auto"/>
        <w:ind w:left="-720" w:right="-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The IMCRA Mission</w:t>
      </w:r>
    </w:p>
    <w:p w14:paraId="070B8B5B" w14:textId="58809DA4" w:rsidR="00DF0B5C" w:rsidRDefault="007D507C" w:rsidP="003C28E7">
      <w:pPr>
        <w:pStyle w:val="ListParagraph"/>
        <w:spacing w:after="0" w:line="240" w:lineRule="auto"/>
        <w:ind w:left="-720" w:right="-720"/>
        <w:jc w:val="both"/>
        <w:rPr>
          <w:sz w:val="24"/>
          <w:szCs w:val="24"/>
        </w:rPr>
      </w:pPr>
      <w:r>
        <w:rPr>
          <w:sz w:val="24"/>
          <w:szCs w:val="24"/>
        </w:rPr>
        <w:t>Our mission</w:t>
      </w:r>
      <w:r w:rsidR="00723DBB">
        <w:rPr>
          <w:sz w:val="24"/>
          <w:szCs w:val="24"/>
        </w:rPr>
        <w:t xml:space="preserve"> </w:t>
      </w:r>
      <w:r w:rsidR="00723DBB" w:rsidRPr="00B31923">
        <w:rPr>
          <w:sz w:val="24"/>
          <w:szCs w:val="24"/>
        </w:rPr>
        <w:t>is</w:t>
      </w:r>
      <w:r w:rsidR="00F8576F" w:rsidRPr="00B31923">
        <w:rPr>
          <w:sz w:val="24"/>
          <w:szCs w:val="24"/>
        </w:rPr>
        <w:t xml:space="preserve"> </w:t>
      </w:r>
      <w:r w:rsidR="00B31923">
        <w:rPr>
          <w:sz w:val="24"/>
          <w:szCs w:val="24"/>
        </w:rPr>
        <w:t xml:space="preserve">to </w:t>
      </w:r>
      <w:r w:rsidR="00F8576F" w:rsidRPr="00B31923">
        <w:rPr>
          <w:sz w:val="24"/>
          <w:szCs w:val="24"/>
        </w:rPr>
        <w:t>fill</w:t>
      </w:r>
      <w:r w:rsidR="00F8576F" w:rsidRPr="00DB1DB3">
        <w:rPr>
          <w:sz w:val="24"/>
          <w:szCs w:val="24"/>
        </w:rPr>
        <w:t xml:space="preserve"> important and ongoing gaps in </w:t>
      </w:r>
      <w:r w:rsidR="00DB1DB3">
        <w:rPr>
          <w:sz w:val="24"/>
          <w:szCs w:val="24"/>
        </w:rPr>
        <w:t xml:space="preserve">the current structure of </w:t>
      </w:r>
      <w:r w:rsidR="00F8576F" w:rsidRPr="00DB1DB3">
        <w:rPr>
          <w:sz w:val="24"/>
          <w:szCs w:val="24"/>
        </w:rPr>
        <w:t xml:space="preserve">international response </w:t>
      </w:r>
      <w:r>
        <w:rPr>
          <w:sz w:val="24"/>
          <w:szCs w:val="24"/>
        </w:rPr>
        <w:t>to</w:t>
      </w:r>
      <w:r w:rsidR="00443919">
        <w:rPr>
          <w:sz w:val="24"/>
          <w:szCs w:val="24"/>
        </w:rPr>
        <w:t xml:space="preserve"> </w:t>
      </w:r>
      <w:r w:rsidR="00771AAB">
        <w:rPr>
          <w:sz w:val="24"/>
          <w:szCs w:val="24"/>
        </w:rPr>
        <w:t xml:space="preserve">both acute and ongoing </w:t>
      </w:r>
      <w:r>
        <w:rPr>
          <w:sz w:val="24"/>
          <w:szCs w:val="24"/>
        </w:rPr>
        <w:t>crises by pre-emptively assembling</w:t>
      </w:r>
      <w:r w:rsidR="00DB1DB3" w:rsidRPr="007C79B7">
        <w:rPr>
          <w:sz w:val="24"/>
          <w:szCs w:val="24"/>
        </w:rPr>
        <w:t xml:space="preserve"> </w:t>
      </w:r>
      <w:r w:rsidR="00F8576F" w:rsidRPr="007C79B7">
        <w:rPr>
          <w:sz w:val="24"/>
          <w:szCs w:val="24"/>
        </w:rPr>
        <w:t xml:space="preserve">adaptive, interactive </w:t>
      </w:r>
      <w:r>
        <w:rPr>
          <w:sz w:val="24"/>
          <w:szCs w:val="24"/>
        </w:rPr>
        <w:t>medical education</w:t>
      </w:r>
      <w:r w:rsidR="00ED77FE" w:rsidRPr="007C79B7">
        <w:rPr>
          <w:sz w:val="24"/>
          <w:szCs w:val="24"/>
        </w:rPr>
        <w:t xml:space="preserve"> resources</w:t>
      </w:r>
      <w:r>
        <w:rPr>
          <w:sz w:val="24"/>
          <w:szCs w:val="24"/>
        </w:rPr>
        <w:t xml:space="preserve"> in </w:t>
      </w:r>
      <w:r w:rsidR="00F13861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="00723DBB" w:rsidRPr="007C79B7">
        <w:rPr>
          <w:sz w:val="24"/>
          <w:szCs w:val="24"/>
        </w:rPr>
        <w:t>form of 8-15 minute video modules.</w:t>
      </w:r>
      <w:r w:rsidR="00DF0B5C">
        <w:rPr>
          <w:sz w:val="24"/>
          <w:szCs w:val="24"/>
        </w:rPr>
        <w:t xml:space="preserve">  </w:t>
      </w:r>
      <w:r w:rsidRPr="00DF0B5C">
        <w:rPr>
          <w:sz w:val="24"/>
          <w:szCs w:val="24"/>
        </w:rPr>
        <w:t xml:space="preserve">These modules </w:t>
      </w:r>
      <w:r w:rsidR="00443919" w:rsidRPr="00DF0B5C">
        <w:rPr>
          <w:sz w:val="24"/>
          <w:szCs w:val="24"/>
        </w:rPr>
        <w:t xml:space="preserve">target </w:t>
      </w:r>
      <w:r w:rsidR="00F8576F" w:rsidRPr="00DF0B5C">
        <w:rPr>
          <w:sz w:val="24"/>
          <w:szCs w:val="24"/>
          <w:u w:val="single"/>
        </w:rPr>
        <w:t>specific</w:t>
      </w:r>
      <w:r w:rsidR="00F8576F" w:rsidRPr="00DF0B5C">
        <w:rPr>
          <w:sz w:val="24"/>
          <w:szCs w:val="24"/>
        </w:rPr>
        <w:t xml:space="preserve"> problems healthcare prof</w:t>
      </w:r>
      <w:r w:rsidR="00DB1DB3" w:rsidRPr="00DF0B5C">
        <w:rPr>
          <w:sz w:val="24"/>
          <w:szCs w:val="24"/>
        </w:rPr>
        <w:t xml:space="preserve">essionals commonly </w:t>
      </w:r>
      <w:r w:rsidR="00F8576F" w:rsidRPr="00DF0B5C">
        <w:rPr>
          <w:sz w:val="24"/>
          <w:szCs w:val="24"/>
        </w:rPr>
        <w:t>fac</w:t>
      </w:r>
      <w:r w:rsidR="00DB1DB3" w:rsidRPr="00DF0B5C">
        <w:rPr>
          <w:sz w:val="24"/>
          <w:szCs w:val="24"/>
        </w:rPr>
        <w:t>e</w:t>
      </w:r>
      <w:r w:rsidR="00F8576F" w:rsidRPr="00DF0B5C">
        <w:rPr>
          <w:sz w:val="24"/>
          <w:szCs w:val="24"/>
        </w:rPr>
        <w:t xml:space="preserve"> on a nation-by nation basis in an ongoing </w:t>
      </w:r>
      <w:r w:rsidR="007C79B7" w:rsidRPr="00DF0B5C">
        <w:rPr>
          <w:sz w:val="24"/>
          <w:szCs w:val="24"/>
        </w:rPr>
        <w:t>medical emergency</w:t>
      </w:r>
      <w:r w:rsidR="00DB1DB3" w:rsidRPr="00DF0B5C">
        <w:rPr>
          <w:sz w:val="24"/>
          <w:szCs w:val="24"/>
        </w:rPr>
        <w:t>.</w:t>
      </w:r>
    </w:p>
    <w:p w14:paraId="60EDDED3" w14:textId="77777777" w:rsidR="00DF0B5C" w:rsidRDefault="00DF0B5C" w:rsidP="003C28E7">
      <w:pPr>
        <w:pStyle w:val="ListParagraph"/>
        <w:spacing w:after="0" w:line="240" w:lineRule="auto"/>
        <w:ind w:left="-720" w:right="-720"/>
        <w:jc w:val="both"/>
        <w:rPr>
          <w:sz w:val="24"/>
          <w:szCs w:val="24"/>
        </w:rPr>
      </w:pPr>
    </w:p>
    <w:p w14:paraId="208A2A68" w14:textId="4E8933C6" w:rsidR="000E6372" w:rsidRPr="005B4FEC" w:rsidRDefault="00DF0B5C" w:rsidP="003C28E7">
      <w:pPr>
        <w:pStyle w:val="ListParagraph"/>
        <w:spacing w:after="0" w:line="240" w:lineRule="auto"/>
        <w:ind w:left="-720" w:right="-720"/>
        <w:jc w:val="both"/>
        <w:rPr>
          <w:sz w:val="24"/>
          <w:szCs w:val="24"/>
        </w:rPr>
      </w:pPr>
      <w:r w:rsidRPr="005B4FEC">
        <w:rPr>
          <w:sz w:val="24"/>
          <w:szCs w:val="24"/>
        </w:rPr>
        <w:t>In addition to its online core curriculum IMCRA serves</w:t>
      </w:r>
      <w:r w:rsidR="00DB1DB3" w:rsidRPr="005B4FEC">
        <w:rPr>
          <w:sz w:val="24"/>
          <w:szCs w:val="24"/>
        </w:rPr>
        <w:t xml:space="preserve"> as a coordination center and clearinghouse for regional medical relief programs.</w:t>
      </w:r>
      <w:r w:rsidRPr="005B4FEC">
        <w:rPr>
          <w:sz w:val="24"/>
          <w:szCs w:val="24"/>
        </w:rPr>
        <w:t xml:space="preserve">  Using a four-phase approach (Outreach</w:t>
      </w:r>
      <w:r w:rsidR="005831EF" w:rsidRPr="005B4FEC">
        <w:rPr>
          <w:sz w:val="24"/>
          <w:szCs w:val="24"/>
        </w:rPr>
        <w:t xml:space="preserve"> Coordination</w:t>
      </w:r>
      <w:r w:rsidRPr="005B4FEC">
        <w:rPr>
          <w:sz w:val="24"/>
          <w:szCs w:val="24"/>
        </w:rPr>
        <w:t>, Online</w:t>
      </w:r>
      <w:r w:rsidR="005831EF" w:rsidRPr="005B4FEC">
        <w:rPr>
          <w:sz w:val="24"/>
          <w:szCs w:val="24"/>
        </w:rPr>
        <w:t xml:space="preserve"> Curriculum</w:t>
      </w:r>
      <w:r w:rsidRPr="005B4FEC">
        <w:rPr>
          <w:sz w:val="24"/>
          <w:szCs w:val="24"/>
        </w:rPr>
        <w:t>, O</w:t>
      </w:r>
      <w:r w:rsidR="00DB1DB3" w:rsidRPr="005B4FEC">
        <w:rPr>
          <w:sz w:val="24"/>
          <w:szCs w:val="24"/>
        </w:rPr>
        <w:t>nsite</w:t>
      </w:r>
      <w:r w:rsidR="005831EF" w:rsidRPr="005B4FEC">
        <w:rPr>
          <w:sz w:val="24"/>
          <w:szCs w:val="24"/>
        </w:rPr>
        <w:t xml:space="preserve"> Programs</w:t>
      </w:r>
      <w:r w:rsidR="00DB1DB3" w:rsidRPr="005B4FEC">
        <w:rPr>
          <w:sz w:val="24"/>
          <w:szCs w:val="24"/>
        </w:rPr>
        <w:t xml:space="preserve">, </w:t>
      </w:r>
      <w:r w:rsidRPr="005B4FEC">
        <w:rPr>
          <w:sz w:val="24"/>
          <w:szCs w:val="24"/>
        </w:rPr>
        <w:t>and P</w:t>
      </w:r>
      <w:r w:rsidR="00DB1DB3" w:rsidRPr="005B4FEC">
        <w:rPr>
          <w:sz w:val="24"/>
          <w:szCs w:val="24"/>
        </w:rPr>
        <w:t>ublication</w:t>
      </w:r>
      <w:r w:rsidRPr="005B4FEC">
        <w:rPr>
          <w:sz w:val="24"/>
          <w:szCs w:val="24"/>
        </w:rPr>
        <w:t xml:space="preserve">s) IMCRA </w:t>
      </w:r>
      <w:r w:rsidR="004D6248" w:rsidRPr="005B4FEC">
        <w:rPr>
          <w:sz w:val="24"/>
          <w:szCs w:val="24"/>
        </w:rPr>
        <w:t xml:space="preserve">works </w:t>
      </w:r>
      <w:r w:rsidR="00DB1DB3" w:rsidRPr="005B4FEC">
        <w:rPr>
          <w:sz w:val="24"/>
          <w:szCs w:val="24"/>
        </w:rPr>
        <w:t>to ascertain that rem</w:t>
      </w:r>
      <w:r w:rsidR="004D6248" w:rsidRPr="005B4FEC">
        <w:rPr>
          <w:sz w:val="24"/>
          <w:szCs w:val="24"/>
        </w:rPr>
        <w:t>ediation is maximally effective</w:t>
      </w:r>
      <w:r w:rsidR="00DB1DB3" w:rsidRPr="005B4FEC">
        <w:rPr>
          <w:sz w:val="24"/>
          <w:szCs w:val="24"/>
        </w:rPr>
        <w:t xml:space="preserve"> and available for subsequent </w:t>
      </w:r>
      <w:r w:rsidR="00B31923">
        <w:rPr>
          <w:sz w:val="24"/>
          <w:szCs w:val="24"/>
        </w:rPr>
        <w:t>use</w:t>
      </w:r>
      <w:r w:rsidR="00DB1DB3" w:rsidRPr="005B4FEC">
        <w:rPr>
          <w:sz w:val="24"/>
          <w:szCs w:val="24"/>
        </w:rPr>
        <w:t>.</w:t>
      </w:r>
      <w:r w:rsidR="00066C5B" w:rsidRPr="005B4FEC">
        <w:rPr>
          <w:sz w:val="24"/>
          <w:szCs w:val="24"/>
        </w:rPr>
        <w:t xml:space="preserve">  </w:t>
      </w:r>
      <w:r w:rsidR="00DB1DB3" w:rsidRPr="00B31923">
        <w:rPr>
          <w:sz w:val="24"/>
          <w:szCs w:val="24"/>
        </w:rPr>
        <w:t xml:space="preserve">Using advanced communications technology, </w:t>
      </w:r>
      <w:r w:rsidR="00771AAB" w:rsidRPr="00B31923">
        <w:rPr>
          <w:sz w:val="24"/>
          <w:szCs w:val="24"/>
        </w:rPr>
        <w:t xml:space="preserve">IMCRA </w:t>
      </w:r>
      <w:r w:rsidR="00AE023B">
        <w:rPr>
          <w:sz w:val="24"/>
          <w:szCs w:val="24"/>
        </w:rPr>
        <w:t>can take</w:t>
      </w:r>
      <w:r w:rsidR="00771AAB" w:rsidRPr="00B31923">
        <w:rPr>
          <w:sz w:val="24"/>
          <w:szCs w:val="24"/>
        </w:rPr>
        <w:t xml:space="preserve"> advantage of low-cost wi</w:t>
      </w:r>
      <w:r w:rsidR="000F536F" w:rsidRPr="00B31923">
        <w:rPr>
          <w:sz w:val="24"/>
          <w:szCs w:val="24"/>
        </w:rPr>
        <w:t xml:space="preserve">reless cellphone paths that </w:t>
      </w:r>
      <w:r w:rsidR="00771AAB" w:rsidRPr="00B31923">
        <w:rPr>
          <w:sz w:val="24"/>
          <w:szCs w:val="24"/>
        </w:rPr>
        <w:t xml:space="preserve">emerging nations favor </w:t>
      </w:r>
      <w:r w:rsidR="00B31923">
        <w:rPr>
          <w:sz w:val="24"/>
          <w:szCs w:val="24"/>
        </w:rPr>
        <w:t>making the content</w:t>
      </w:r>
      <w:r w:rsidR="00771AAB" w:rsidRPr="00B31923">
        <w:rPr>
          <w:sz w:val="24"/>
          <w:szCs w:val="24"/>
        </w:rPr>
        <w:t xml:space="preserve"> </w:t>
      </w:r>
      <w:r w:rsidR="00DB1DB3" w:rsidRPr="00B31923">
        <w:rPr>
          <w:sz w:val="24"/>
          <w:szCs w:val="24"/>
        </w:rPr>
        <w:t xml:space="preserve">accessible in most </w:t>
      </w:r>
      <w:r w:rsidR="00771AAB" w:rsidRPr="00B31923">
        <w:rPr>
          <w:sz w:val="24"/>
          <w:szCs w:val="24"/>
        </w:rPr>
        <w:t xml:space="preserve">regions </w:t>
      </w:r>
      <w:r w:rsidR="00DB1DB3" w:rsidRPr="00B31923">
        <w:rPr>
          <w:sz w:val="24"/>
          <w:szCs w:val="24"/>
        </w:rPr>
        <w:t>worldwide</w:t>
      </w:r>
      <w:r w:rsidR="00771AAB" w:rsidRPr="00B31923">
        <w:rPr>
          <w:sz w:val="24"/>
          <w:szCs w:val="24"/>
        </w:rPr>
        <w:t xml:space="preserve">.  </w:t>
      </w:r>
      <w:r w:rsidR="00771AAB">
        <w:rPr>
          <w:sz w:val="24"/>
          <w:szCs w:val="24"/>
        </w:rPr>
        <w:t>Our overall goal is</w:t>
      </w:r>
      <w:r w:rsidR="00066C5B" w:rsidRPr="005B4FEC">
        <w:rPr>
          <w:sz w:val="24"/>
          <w:szCs w:val="24"/>
        </w:rPr>
        <w:t xml:space="preserve"> </w:t>
      </w:r>
      <w:r w:rsidR="00DB1DB3" w:rsidRPr="005B4FEC">
        <w:rPr>
          <w:sz w:val="24"/>
          <w:szCs w:val="24"/>
        </w:rPr>
        <w:t xml:space="preserve">to make resources </w:t>
      </w:r>
      <w:r w:rsidR="00771AAB" w:rsidRPr="000F536F">
        <w:rPr>
          <w:sz w:val="24"/>
          <w:szCs w:val="24"/>
          <w:u w:val="single"/>
        </w:rPr>
        <w:t>easily</w:t>
      </w:r>
      <w:r w:rsidR="00771AAB">
        <w:rPr>
          <w:sz w:val="24"/>
          <w:szCs w:val="24"/>
        </w:rPr>
        <w:t xml:space="preserve"> accessible</w:t>
      </w:r>
      <w:r w:rsidR="00DB1DB3" w:rsidRPr="005B4FEC">
        <w:rPr>
          <w:sz w:val="24"/>
          <w:szCs w:val="24"/>
        </w:rPr>
        <w:t xml:space="preserve"> during and beyond </w:t>
      </w:r>
      <w:r w:rsidR="00B31923">
        <w:rPr>
          <w:sz w:val="24"/>
          <w:szCs w:val="24"/>
        </w:rPr>
        <w:t>an</w:t>
      </w:r>
      <w:r w:rsidR="00DB1DB3" w:rsidRPr="005B4FEC">
        <w:rPr>
          <w:sz w:val="24"/>
          <w:szCs w:val="24"/>
        </w:rPr>
        <w:t xml:space="preserve"> </w:t>
      </w:r>
      <w:r w:rsidR="003C28E7" w:rsidRPr="005B4FEC">
        <w:rPr>
          <w:sz w:val="24"/>
          <w:szCs w:val="24"/>
        </w:rPr>
        <w:t xml:space="preserve">immediate </w:t>
      </w:r>
      <w:r w:rsidR="00DB1DB3" w:rsidRPr="005B4FEC">
        <w:rPr>
          <w:sz w:val="24"/>
          <w:szCs w:val="24"/>
        </w:rPr>
        <w:t>crisis.</w:t>
      </w:r>
      <w:r w:rsidR="00066C5B" w:rsidRPr="005B4FEC">
        <w:rPr>
          <w:sz w:val="24"/>
          <w:szCs w:val="24"/>
        </w:rPr>
        <w:t xml:space="preserve">  </w:t>
      </w:r>
    </w:p>
    <w:p w14:paraId="6F89A4E1" w14:textId="77777777" w:rsidR="00DB1DB3" w:rsidRDefault="00DB1DB3" w:rsidP="00DB1DB3">
      <w:pPr>
        <w:spacing w:after="0" w:line="240" w:lineRule="auto"/>
        <w:ind w:right="-360"/>
        <w:jc w:val="both"/>
        <w:rPr>
          <w:sz w:val="24"/>
          <w:szCs w:val="24"/>
        </w:rPr>
      </w:pPr>
    </w:p>
    <w:p w14:paraId="0E87486C" w14:textId="77777777" w:rsidR="00DB1DB3" w:rsidRDefault="00D32236" w:rsidP="00EF513A">
      <w:pPr>
        <w:spacing w:after="0" w:line="240" w:lineRule="auto"/>
        <w:ind w:left="-720" w:right="-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Current and </w:t>
      </w:r>
      <w:r w:rsidR="00D661D6">
        <w:rPr>
          <w:b/>
          <w:sz w:val="24"/>
          <w:szCs w:val="24"/>
          <w:u w:val="single"/>
        </w:rPr>
        <w:t>Evolving</w:t>
      </w:r>
      <w:r w:rsidR="005B4FEC">
        <w:rPr>
          <w:b/>
          <w:sz w:val="24"/>
          <w:szCs w:val="24"/>
          <w:u w:val="single"/>
        </w:rPr>
        <w:t xml:space="preserve"> </w:t>
      </w:r>
      <w:r w:rsidR="006C5BF4">
        <w:rPr>
          <w:b/>
          <w:sz w:val="24"/>
          <w:szCs w:val="24"/>
          <w:u w:val="single"/>
        </w:rPr>
        <w:t>Programs</w:t>
      </w:r>
    </w:p>
    <w:p w14:paraId="76F2144C" w14:textId="5D16E653" w:rsidR="00D661D6" w:rsidRDefault="003C28E7" w:rsidP="003C28E7">
      <w:pPr>
        <w:spacing w:after="0" w:line="240" w:lineRule="auto"/>
        <w:ind w:left="-720" w:right="-720"/>
        <w:jc w:val="both"/>
        <w:rPr>
          <w:b/>
          <w:sz w:val="24"/>
          <w:szCs w:val="24"/>
          <w:u w:val="single"/>
        </w:rPr>
      </w:pPr>
      <w:r w:rsidRPr="005B4FEC">
        <w:rPr>
          <w:sz w:val="24"/>
          <w:szCs w:val="24"/>
        </w:rPr>
        <w:t>IMCRA’s multiple multi-lingual programs reach the professionals who need them ideally</w:t>
      </w:r>
      <w:r w:rsidR="007C612A">
        <w:rPr>
          <w:sz w:val="24"/>
          <w:szCs w:val="24"/>
        </w:rPr>
        <w:t xml:space="preserve"> structured to meet those need</w:t>
      </w:r>
      <w:r w:rsidR="007C612A" w:rsidRPr="007C612A">
        <w:rPr>
          <w:sz w:val="24"/>
          <w:szCs w:val="24"/>
        </w:rPr>
        <w:t>s</w:t>
      </w:r>
      <w:r w:rsidR="007C612A" w:rsidRPr="007C612A">
        <w:rPr>
          <w:b/>
          <w:sz w:val="24"/>
          <w:szCs w:val="24"/>
        </w:rPr>
        <w:t>:</w:t>
      </w:r>
    </w:p>
    <w:p w14:paraId="4001A93C" w14:textId="0EFB5E77" w:rsidR="007C612A" w:rsidRPr="007C3E2D" w:rsidRDefault="000F536F" w:rsidP="007C3E2D">
      <w:pPr>
        <w:pStyle w:val="ListParagraph"/>
        <w:numPr>
          <w:ilvl w:val="3"/>
          <w:numId w:val="10"/>
        </w:numPr>
        <w:spacing w:after="0" w:line="240" w:lineRule="auto"/>
        <w:ind w:left="0" w:right="-720"/>
        <w:jc w:val="both"/>
        <w:rPr>
          <w:sz w:val="24"/>
          <w:szCs w:val="24"/>
        </w:rPr>
      </w:pPr>
      <w:r>
        <w:rPr>
          <w:b/>
        </w:rPr>
        <w:t>No cost</w:t>
      </w:r>
      <w:r w:rsidR="006C5BF4" w:rsidRPr="007C3E2D">
        <w:rPr>
          <w:b/>
        </w:rPr>
        <w:t xml:space="preserve"> w</w:t>
      </w:r>
      <w:r w:rsidR="000E6372" w:rsidRPr="007C3E2D">
        <w:rPr>
          <w:b/>
        </w:rPr>
        <w:t>eb access</w:t>
      </w:r>
      <w:r w:rsidR="00793C69" w:rsidRPr="007C3E2D">
        <w:rPr>
          <w:b/>
        </w:rPr>
        <w:t xml:space="preserve"> to medical </w:t>
      </w:r>
      <w:r w:rsidR="006C5BF4" w:rsidRPr="007C3E2D">
        <w:rPr>
          <w:b/>
        </w:rPr>
        <w:t>education</w:t>
      </w:r>
      <w:r w:rsidR="00793C69" w:rsidRPr="007C3E2D">
        <w:rPr>
          <w:b/>
        </w:rPr>
        <w:t xml:space="preserve"> video</w:t>
      </w:r>
      <w:r w:rsidR="007C612A" w:rsidRPr="007C3E2D">
        <w:rPr>
          <w:b/>
        </w:rPr>
        <w:t xml:space="preserve"> modules organized by language and </w:t>
      </w:r>
      <w:r w:rsidR="006C5BF4" w:rsidRPr="007C3E2D">
        <w:rPr>
          <w:b/>
        </w:rPr>
        <w:t xml:space="preserve">therapeutic area </w:t>
      </w:r>
      <w:r w:rsidR="003C28E7" w:rsidRPr="007C3E2D">
        <w:rPr>
          <w:b/>
        </w:rPr>
        <w:t xml:space="preserve"> - </w:t>
      </w:r>
      <w:r w:rsidR="006C5BF4" w:rsidRPr="00257C88">
        <w:t xml:space="preserve">Up to 200 free 10-20 minute video </w:t>
      </w:r>
      <w:r w:rsidR="003C28E7" w:rsidRPr="00257C88">
        <w:t xml:space="preserve">modules in English, </w:t>
      </w:r>
      <w:r w:rsidR="000E6372" w:rsidRPr="00257C88">
        <w:t>Chinese, Japanese, Vietnamese, Bahasa Indonesia, Filipino and Spanis</w:t>
      </w:r>
      <w:r w:rsidR="006C5BF4" w:rsidRPr="00257C88">
        <w:t xml:space="preserve">h with associated abstracts, </w:t>
      </w:r>
      <w:r w:rsidR="000E6372" w:rsidRPr="00257C88">
        <w:t>downloadable reference material</w:t>
      </w:r>
      <w:r w:rsidR="006C5BF4" w:rsidRPr="00257C88">
        <w:t xml:space="preserve"> and options for </w:t>
      </w:r>
      <w:r w:rsidR="003C28E7" w:rsidRPr="00AE023B">
        <w:t xml:space="preserve">interaction with an expert </w:t>
      </w:r>
      <w:r w:rsidR="006C5BF4" w:rsidRPr="00AE023B">
        <w:t>faculty</w:t>
      </w:r>
      <w:r w:rsidR="003C28E7" w:rsidRPr="00AE023B">
        <w:t xml:space="preserve"> </w:t>
      </w:r>
      <w:r w:rsidR="007E0BBF" w:rsidRPr="00AE023B">
        <w:t>educator</w:t>
      </w:r>
      <w:r w:rsidR="003C28E7" w:rsidRPr="00AE023B">
        <w:t>.</w:t>
      </w:r>
      <w:r w:rsidR="006C5BF4" w:rsidRPr="00AE023B">
        <w:t xml:space="preserve"> </w:t>
      </w:r>
      <w:r w:rsidR="003C28E7" w:rsidRPr="00AE023B">
        <w:t xml:space="preserve"> Users first select language, and then therapeutic area (e.g. Radiation Biology, </w:t>
      </w:r>
      <w:r w:rsidR="004F02E2" w:rsidRPr="00AE023B">
        <w:t xml:space="preserve">Psychosocial, </w:t>
      </w:r>
      <w:r w:rsidR="003C28E7" w:rsidRPr="00AE023B">
        <w:t xml:space="preserve">Chronic Respiratory, Cardiovascular, </w:t>
      </w:r>
      <w:r w:rsidR="008E0437" w:rsidRPr="00AE023B">
        <w:t>Perinatal) to access desired modules.</w:t>
      </w:r>
    </w:p>
    <w:p w14:paraId="1AC645EE" w14:textId="4349D165" w:rsidR="007C612A" w:rsidRPr="00257C88" w:rsidRDefault="006C5BF4" w:rsidP="00257C88">
      <w:pPr>
        <w:pStyle w:val="ListParagraph"/>
        <w:numPr>
          <w:ilvl w:val="0"/>
          <w:numId w:val="10"/>
        </w:numPr>
        <w:spacing w:after="0" w:line="240" w:lineRule="auto"/>
        <w:ind w:right="-720"/>
        <w:jc w:val="both"/>
      </w:pPr>
      <w:r w:rsidRPr="00257C88">
        <w:rPr>
          <w:b/>
          <w:sz w:val="24"/>
          <w:szCs w:val="24"/>
        </w:rPr>
        <w:t>Free h</w:t>
      </w:r>
      <w:r w:rsidR="000E6372" w:rsidRPr="00257C88">
        <w:rPr>
          <w:b/>
          <w:sz w:val="24"/>
          <w:szCs w:val="24"/>
        </w:rPr>
        <w:t xml:space="preserve">and-held access via Android and iPhone </w:t>
      </w:r>
      <w:r w:rsidR="000E6372" w:rsidRPr="00257C88">
        <w:rPr>
          <w:sz w:val="24"/>
          <w:szCs w:val="24"/>
        </w:rPr>
        <w:t xml:space="preserve">- All </w:t>
      </w:r>
      <w:r w:rsidR="000E6372" w:rsidRPr="00257C88">
        <w:t xml:space="preserve">web-based modules </w:t>
      </w:r>
      <w:r w:rsidR="00AE023B">
        <w:t>will be</w:t>
      </w:r>
      <w:r w:rsidRPr="00257C88">
        <w:t xml:space="preserve"> </w:t>
      </w:r>
      <w:r w:rsidR="000E6372" w:rsidRPr="00257C88">
        <w:t>available via</w:t>
      </w:r>
      <w:r w:rsidRPr="00257C88">
        <w:t xml:space="preserve"> the </w:t>
      </w:r>
      <w:r w:rsidR="000E6372" w:rsidRPr="00257C88">
        <w:t xml:space="preserve">IMCRA APP </w:t>
      </w:r>
      <w:r w:rsidRPr="00257C88">
        <w:t xml:space="preserve">(in development) </w:t>
      </w:r>
      <w:r w:rsidR="000E6372" w:rsidRPr="00257C88">
        <w:t>with 3-touch and voice-recognition software</w:t>
      </w:r>
      <w:r w:rsidRPr="00257C88">
        <w:t>. N</w:t>
      </w:r>
      <w:r w:rsidR="000E6372" w:rsidRPr="00257C88">
        <w:t xml:space="preserve">avigation </w:t>
      </w:r>
      <w:r w:rsidR="00AE023B">
        <w:t>will be</w:t>
      </w:r>
      <w:r w:rsidRPr="00257C88">
        <w:t xml:space="preserve"> </w:t>
      </w:r>
      <w:r w:rsidR="000E6372" w:rsidRPr="00257C88">
        <w:t>b</w:t>
      </w:r>
      <w:r w:rsidRPr="00257C88">
        <w:t>y language and therapeutic area with the option of instant transcription and word/phrase retrieval.</w:t>
      </w:r>
    </w:p>
    <w:p w14:paraId="43757ADA" w14:textId="6FF4C94D" w:rsidR="007C612A" w:rsidRPr="00257C88" w:rsidRDefault="006C5BF4" w:rsidP="00257C88">
      <w:pPr>
        <w:pStyle w:val="ListParagraph"/>
        <w:numPr>
          <w:ilvl w:val="0"/>
          <w:numId w:val="10"/>
        </w:numPr>
        <w:spacing w:after="0" w:line="240" w:lineRule="auto"/>
        <w:ind w:right="-720"/>
        <w:jc w:val="both"/>
      </w:pPr>
      <w:r w:rsidRPr="000F536F">
        <w:rPr>
          <w:b/>
          <w:sz w:val="24"/>
          <w:szCs w:val="24"/>
        </w:rPr>
        <w:lastRenderedPageBreak/>
        <w:t>Onsite p</w:t>
      </w:r>
      <w:r w:rsidR="000E6372" w:rsidRPr="000F536F">
        <w:rPr>
          <w:b/>
          <w:sz w:val="24"/>
          <w:szCs w:val="24"/>
        </w:rPr>
        <w:t>rograms</w:t>
      </w:r>
      <w:r w:rsidR="000E6372" w:rsidRPr="00257C88">
        <w:t xml:space="preserve"> – IMCRA onsite workshops </w:t>
      </w:r>
      <w:r w:rsidR="003C4576" w:rsidRPr="00257C88">
        <w:t>in focus therapeutic</w:t>
      </w:r>
      <w:r w:rsidR="000E6372" w:rsidRPr="00257C88">
        <w:t xml:space="preserve"> areas </w:t>
      </w:r>
      <w:r w:rsidRPr="00257C88">
        <w:t xml:space="preserve">are coordinated with local relief agencies and </w:t>
      </w:r>
      <w:r w:rsidR="000E6372" w:rsidRPr="00257C88">
        <w:t xml:space="preserve">not only serve immediate needs but </w:t>
      </w:r>
      <w:r w:rsidR="00AE023B">
        <w:t xml:space="preserve">are </w:t>
      </w:r>
      <w:r w:rsidR="000E6372" w:rsidRPr="00257C88">
        <w:t>capture</w:t>
      </w:r>
      <w:r w:rsidR="00AE023B">
        <w:t>d</w:t>
      </w:r>
      <w:r w:rsidR="000E6372" w:rsidRPr="00257C88">
        <w:t xml:space="preserve"> for </w:t>
      </w:r>
      <w:r w:rsidR="003C4576" w:rsidRPr="00257C88">
        <w:t>subsequent access on our website</w:t>
      </w:r>
      <w:r w:rsidR="000E6372" w:rsidRPr="00257C88">
        <w:t xml:space="preserve"> and in peer-reviewed publications.</w:t>
      </w:r>
    </w:p>
    <w:p w14:paraId="0CF6CA4D" w14:textId="2B1A3D7F" w:rsidR="00EF2FDB" w:rsidRPr="00257C88" w:rsidRDefault="000E6372" w:rsidP="00257C88">
      <w:pPr>
        <w:pStyle w:val="ListParagraph"/>
        <w:numPr>
          <w:ilvl w:val="0"/>
          <w:numId w:val="10"/>
        </w:numPr>
        <w:spacing w:after="0" w:line="240" w:lineRule="auto"/>
        <w:ind w:right="-720"/>
        <w:jc w:val="both"/>
      </w:pPr>
      <w:r w:rsidRPr="000F536F">
        <w:rPr>
          <w:b/>
          <w:sz w:val="24"/>
          <w:szCs w:val="24"/>
        </w:rPr>
        <w:t>Publications Service</w:t>
      </w:r>
      <w:r w:rsidRPr="00257C88">
        <w:rPr>
          <w:b/>
        </w:rPr>
        <w:t xml:space="preserve"> </w:t>
      </w:r>
      <w:r w:rsidRPr="00257C88">
        <w:t>– All IMCRA material</w:t>
      </w:r>
      <w:r w:rsidR="006C5BF4" w:rsidRPr="00257C88">
        <w:t xml:space="preserve">s </w:t>
      </w:r>
      <w:r w:rsidR="00BB1401">
        <w:t>can be made</w:t>
      </w:r>
      <w:r w:rsidRPr="00257C88">
        <w:t xml:space="preserve"> available on DVD or CD ROM and as </w:t>
      </w:r>
      <w:r w:rsidR="006C5BF4" w:rsidRPr="00257C88">
        <w:t xml:space="preserve">PDF and hard-copy foldouts.  </w:t>
      </w:r>
    </w:p>
    <w:p w14:paraId="72BB9BED" w14:textId="6053069D" w:rsidR="00EF2FDB" w:rsidRPr="00257C88" w:rsidRDefault="00D32236" w:rsidP="00257C88">
      <w:pPr>
        <w:pStyle w:val="ListParagraph"/>
        <w:numPr>
          <w:ilvl w:val="0"/>
          <w:numId w:val="10"/>
        </w:numPr>
        <w:spacing w:after="0" w:line="240" w:lineRule="auto"/>
        <w:ind w:right="-720"/>
        <w:jc w:val="both"/>
        <w:rPr>
          <w:sz w:val="24"/>
          <w:szCs w:val="24"/>
        </w:rPr>
      </w:pPr>
      <w:r w:rsidRPr="00771AAB">
        <w:rPr>
          <w:b/>
          <w:sz w:val="24"/>
          <w:szCs w:val="24"/>
        </w:rPr>
        <w:t>U</w:t>
      </w:r>
      <w:r w:rsidR="003C4576" w:rsidRPr="00771AAB">
        <w:rPr>
          <w:b/>
          <w:sz w:val="24"/>
          <w:szCs w:val="24"/>
        </w:rPr>
        <w:t>.</w:t>
      </w:r>
      <w:r w:rsidRPr="00771AAB">
        <w:rPr>
          <w:b/>
          <w:sz w:val="24"/>
          <w:szCs w:val="24"/>
        </w:rPr>
        <w:t>S</w:t>
      </w:r>
      <w:r w:rsidR="003C4576" w:rsidRPr="00771AAB">
        <w:rPr>
          <w:b/>
          <w:sz w:val="24"/>
          <w:szCs w:val="24"/>
        </w:rPr>
        <w:t>.</w:t>
      </w:r>
      <w:r w:rsidRPr="00771AAB">
        <w:rPr>
          <w:b/>
          <w:sz w:val="24"/>
          <w:szCs w:val="24"/>
        </w:rPr>
        <w:t>-based programs in coordination with the Johns Hopkins School of Medicine –</w:t>
      </w:r>
      <w:r w:rsidR="00BB1401">
        <w:rPr>
          <w:sz w:val="24"/>
          <w:szCs w:val="24"/>
        </w:rPr>
        <w:t xml:space="preserve"> </w:t>
      </w:r>
      <w:r w:rsidRPr="00771AAB">
        <w:rPr>
          <w:sz w:val="24"/>
          <w:szCs w:val="24"/>
        </w:rPr>
        <w:t xml:space="preserve">IMCRA users will have the opportunity to participate in a biannual workshop in medical crisis response hosted by IMCRA in coordination with </w:t>
      </w:r>
      <w:r w:rsidR="00BB1401">
        <w:rPr>
          <w:sz w:val="24"/>
          <w:szCs w:val="24"/>
        </w:rPr>
        <w:t>Johns Hopkins Medical Center</w:t>
      </w:r>
      <w:r w:rsidRPr="00771AAB">
        <w:rPr>
          <w:sz w:val="24"/>
          <w:szCs w:val="24"/>
        </w:rPr>
        <w:t>.  These workshops will feature presentations by world-</w:t>
      </w:r>
      <w:r w:rsidR="00664A42" w:rsidRPr="00771AAB">
        <w:rPr>
          <w:sz w:val="24"/>
          <w:szCs w:val="24"/>
        </w:rPr>
        <w:t>renowned</w:t>
      </w:r>
      <w:r w:rsidRPr="00771AAB">
        <w:rPr>
          <w:sz w:val="24"/>
          <w:szCs w:val="24"/>
        </w:rPr>
        <w:t xml:space="preserve"> experts i</w:t>
      </w:r>
      <w:r w:rsidR="00664A42" w:rsidRPr="00771AAB">
        <w:rPr>
          <w:sz w:val="24"/>
          <w:szCs w:val="24"/>
        </w:rPr>
        <w:t>n both acute a</w:t>
      </w:r>
      <w:r w:rsidR="004F02E2" w:rsidRPr="00771AAB">
        <w:rPr>
          <w:sz w:val="24"/>
          <w:szCs w:val="24"/>
        </w:rPr>
        <w:t>nd longitudinal medical planning</w:t>
      </w:r>
      <w:r w:rsidR="00664A42" w:rsidRPr="00771AAB">
        <w:rPr>
          <w:sz w:val="24"/>
          <w:szCs w:val="24"/>
        </w:rPr>
        <w:t xml:space="preserve">, </w:t>
      </w:r>
      <w:r w:rsidR="00664A42" w:rsidRPr="00257C88">
        <w:rPr>
          <w:rFonts w:eastAsia="Times New Roman" w:cs="Arial"/>
          <w:color w:val="000000"/>
          <w:sz w:val="24"/>
          <w:szCs w:val="24"/>
        </w:rPr>
        <w:t>disaster preparedness a</w:t>
      </w:r>
      <w:r w:rsidR="004F02E2" w:rsidRPr="00257C88">
        <w:rPr>
          <w:rFonts w:eastAsia="Times New Roman" w:cs="Arial"/>
          <w:color w:val="000000"/>
          <w:sz w:val="24"/>
          <w:szCs w:val="24"/>
        </w:rPr>
        <w:t xml:space="preserve">nd coordinated response. Content </w:t>
      </w:r>
      <w:r w:rsidR="00664A42" w:rsidRPr="00257C88">
        <w:rPr>
          <w:rFonts w:eastAsia="Times New Roman" w:cs="Arial"/>
          <w:color w:val="000000"/>
          <w:sz w:val="24"/>
          <w:szCs w:val="24"/>
        </w:rPr>
        <w:t>will be captured for distrib</w:t>
      </w:r>
      <w:r w:rsidR="004F02E2" w:rsidRPr="00257C88">
        <w:rPr>
          <w:rFonts w:eastAsia="Times New Roman" w:cs="Arial"/>
          <w:color w:val="000000"/>
          <w:sz w:val="24"/>
          <w:szCs w:val="24"/>
        </w:rPr>
        <w:t>ution and on-demand viewing on the IMCRA website.</w:t>
      </w:r>
    </w:p>
    <w:p w14:paraId="2259B688" w14:textId="77777777" w:rsidR="00EF2FDB" w:rsidRPr="00257C88" w:rsidRDefault="00664A42" w:rsidP="00257C88">
      <w:pPr>
        <w:pStyle w:val="ListParagraph"/>
        <w:numPr>
          <w:ilvl w:val="0"/>
          <w:numId w:val="10"/>
        </w:numPr>
        <w:spacing w:after="0" w:line="240" w:lineRule="auto"/>
        <w:ind w:right="-720"/>
        <w:jc w:val="both"/>
        <w:rPr>
          <w:sz w:val="24"/>
          <w:szCs w:val="24"/>
        </w:rPr>
      </w:pPr>
      <w:r w:rsidRPr="00257C88">
        <w:rPr>
          <w:rFonts w:eastAsia="Times New Roman" w:cs="Arial"/>
          <w:b/>
          <w:color w:val="000000"/>
          <w:sz w:val="24"/>
          <w:szCs w:val="24"/>
        </w:rPr>
        <w:t>Ongoing world crises network and clearinghouse</w:t>
      </w:r>
      <w:r w:rsidRPr="00257C88">
        <w:rPr>
          <w:rFonts w:eastAsia="Times New Roman" w:cs="Arial"/>
          <w:b/>
          <w:color w:val="000000"/>
          <w:szCs w:val="24"/>
        </w:rPr>
        <w:t xml:space="preserve"> </w:t>
      </w:r>
      <w:r w:rsidRPr="00257C88">
        <w:rPr>
          <w:rFonts w:eastAsia="Times New Roman" w:cs="Arial"/>
          <w:b/>
          <w:color w:val="000000"/>
          <w:sz w:val="24"/>
          <w:szCs w:val="24"/>
        </w:rPr>
        <w:t>-</w:t>
      </w:r>
      <w:r w:rsidRPr="00257C88">
        <w:rPr>
          <w:rFonts w:eastAsia="Times New Roman" w:cs="Arial"/>
          <w:i/>
          <w:color w:val="000000"/>
          <w:sz w:val="24"/>
          <w:szCs w:val="24"/>
        </w:rPr>
        <w:t xml:space="preserve"> </w:t>
      </w:r>
      <w:r w:rsidRPr="00257C88">
        <w:rPr>
          <w:rFonts w:eastAsia="Times New Roman" w:cs="Arial"/>
          <w:color w:val="000000"/>
          <w:sz w:val="24"/>
          <w:szCs w:val="24"/>
        </w:rPr>
        <w:t>IMCRA will continue to foster the development of an active network of medical experts in long-term disaster response through social media an</w:t>
      </w:r>
      <w:r w:rsidR="004F02E2" w:rsidRPr="00257C88">
        <w:rPr>
          <w:rFonts w:eastAsia="Times New Roman" w:cs="Arial"/>
          <w:color w:val="000000"/>
          <w:sz w:val="24"/>
          <w:szCs w:val="24"/>
        </w:rPr>
        <w:t>d web blog tools and through</w:t>
      </w:r>
      <w:r w:rsidRPr="00257C88">
        <w:rPr>
          <w:rFonts w:eastAsia="Times New Roman" w:cs="Arial"/>
          <w:color w:val="000000"/>
          <w:sz w:val="24"/>
          <w:szCs w:val="24"/>
        </w:rPr>
        <w:t xml:space="preserve"> </w:t>
      </w:r>
      <w:r w:rsidRPr="00257C88">
        <w:rPr>
          <w:rFonts w:eastAsia="Times New Roman" w:cs="Arial"/>
          <w:i/>
          <w:color w:val="000000"/>
          <w:sz w:val="24"/>
          <w:szCs w:val="24"/>
        </w:rPr>
        <w:t>Annual Global Disaster Planning and Response Live Summits</w:t>
      </w:r>
      <w:r w:rsidRPr="00257C88">
        <w:rPr>
          <w:rFonts w:eastAsia="Times New Roman" w:cs="Arial"/>
          <w:color w:val="000000"/>
          <w:sz w:val="24"/>
          <w:szCs w:val="24"/>
        </w:rPr>
        <w:t xml:space="preserve"> to preemptively improve international cooperation in advance of crisis events.</w:t>
      </w:r>
    </w:p>
    <w:p w14:paraId="66BC3461" w14:textId="6C318E0C" w:rsidR="004F02E2" w:rsidRPr="00257C88" w:rsidRDefault="004F02E2" w:rsidP="00257C88">
      <w:pPr>
        <w:pStyle w:val="ListParagraph"/>
        <w:numPr>
          <w:ilvl w:val="0"/>
          <w:numId w:val="10"/>
        </w:numPr>
        <w:spacing w:after="0" w:line="240" w:lineRule="auto"/>
        <w:ind w:right="-720"/>
        <w:jc w:val="both"/>
        <w:rPr>
          <w:sz w:val="24"/>
          <w:szCs w:val="24"/>
        </w:rPr>
      </w:pPr>
      <w:r w:rsidRPr="00257C88">
        <w:rPr>
          <w:b/>
          <w:sz w:val="24"/>
          <w:szCs w:val="24"/>
        </w:rPr>
        <w:t xml:space="preserve">Agile organization </w:t>
      </w:r>
      <w:r w:rsidR="00D32236" w:rsidRPr="00257C88">
        <w:rPr>
          <w:b/>
          <w:sz w:val="24"/>
          <w:szCs w:val="24"/>
        </w:rPr>
        <w:t>s</w:t>
      </w:r>
      <w:r w:rsidRPr="00257C88">
        <w:rPr>
          <w:b/>
          <w:sz w:val="24"/>
          <w:szCs w:val="24"/>
        </w:rPr>
        <w:t>ensitive</w:t>
      </w:r>
      <w:r w:rsidR="000E6372" w:rsidRPr="00257C88">
        <w:rPr>
          <w:b/>
          <w:sz w:val="24"/>
          <w:szCs w:val="24"/>
        </w:rPr>
        <w:t xml:space="preserve"> to evolving medical needs</w:t>
      </w:r>
      <w:r w:rsidR="000E6372" w:rsidRPr="00257C88">
        <w:rPr>
          <w:sz w:val="24"/>
          <w:szCs w:val="24"/>
        </w:rPr>
        <w:t xml:space="preserve"> – IMCRA, though its </w:t>
      </w:r>
      <w:r w:rsidR="005F1A55">
        <w:rPr>
          <w:sz w:val="24"/>
          <w:szCs w:val="24"/>
        </w:rPr>
        <w:t xml:space="preserve">expanding </w:t>
      </w:r>
      <w:r w:rsidR="000E6372" w:rsidRPr="00257C88">
        <w:rPr>
          <w:sz w:val="24"/>
          <w:szCs w:val="24"/>
        </w:rPr>
        <w:t>global faculty</w:t>
      </w:r>
      <w:r w:rsidR="00257C88">
        <w:rPr>
          <w:sz w:val="24"/>
          <w:szCs w:val="24"/>
        </w:rPr>
        <w:t>,</w:t>
      </w:r>
      <w:r w:rsidR="00CD1B96">
        <w:rPr>
          <w:sz w:val="24"/>
          <w:szCs w:val="24"/>
        </w:rPr>
        <w:t xml:space="preserve"> </w:t>
      </w:r>
      <w:r w:rsidR="000E6372" w:rsidRPr="00257C88">
        <w:rPr>
          <w:sz w:val="24"/>
          <w:szCs w:val="24"/>
        </w:rPr>
        <w:t>collaborating hospitals and related institutions, regularly</w:t>
      </w:r>
      <w:r w:rsidR="00D32236" w:rsidRPr="00257C88">
        <w:rPr>
          <w:sz w:val="24"/>
          <w:szCs w:val="24"/>
        </w:rPr>
        <w:t xml:space="preserve"> monitors</w:t>
      </w:r>
      <w:r w:rsidR="000E6372" w:rsidRPr="00257C88">
        <w:rPr>
          <w:sz w:val="24"/>
          <w:szCs w:val="24"/>
        </w:rPr>
        <w:t xml:space="preserve"> evolving needs in the regions served. </w:t>
      </w:r>
      <w:r w:rsidRPr="00257C88">
        <w:rPr>
          <w:sz w:val="24"/>
          <w:szCs w:val="24"/>
        </w:rPr>
        <w:t xml:space="preserve"> New areas of coverage currently </w:t>
      </w:r>
      <w:r w:rsidR="00771AAB">
        <w:rPr>
          <w:sz w:val="24"/>
          <w:szCs w:val="24"/>
        </w:rPr>
        <w:t>planned for major coverage</w:t>
      </w:r>
      <w:r w:rsidRPr="00257C88">
        <w:rPr>
          <w:sz w:val="24"/>
          <w:szCs w:val="24"/>
        </w:rPr>
        <w:t xml:space="preserve"> include </w:t>
      </w:r>
      <w:r w:rsidRPr="00257C88">
        <w:rPr>
          <w:rFonts w:eastAsia="Times New Roman" w:cs="Arial"/>
          <w:color w:val="000000"/>
          <w:sz w:val="24"/>
          <w:szCs w:val="24"/>
        </w:rPr>
        <w:t>infectious disease outbreaks</w:t>
      </w:r>
      <w:r w:rsidR="00771AAB">
        <w:rPr>
          <w:rFonts w:eastAsia="Times New Roman" w:cs="Arial"/>
          <w:color w:val="000000"/>
          <w:sz w:val="24"/>
          <w:szCs w:val="24"/>
        </w:rPr>
        <w:t xml:space="preserve"> and </w:t>
      </w:r>
      <w:r w:rsidRPr="00257C88">
        <w:rPr>
          <w:rFonts w:eastAsia="Times New Roman" w:cs="Arial"/>
          <w:color w:val="000000"/>
          <w:sz w:val="24"/>
          <w:szCs w:val="24"/>
        </w:rPr>
        <w:t>the global growth of resistance to antibiotics, lifestyle-associated diabetes,</w:t>
      </w:r>
      <w:r w:rsidR="005D44A5" w:rsidRPr="00257C88">
        <w:rPr>
          <w:rFonts w:eastAsia="Times New Roman" w:cs="Arial"/>
          <w:color w:val="000000"/>
          <w:sz w:val="24"/>
          <w:szCs w:val="24"/>
        </w:rPr>
        <w:t xml:space="preserve"> pediatric </w:t>
      </w:r>
      <w:r w:rsidRPr="00257C88">
        <w:rPr>
          <w:rFonts w:eastAsia="Times New Roman" w:cs="Arial"/>
          <w:color w:val="000000"/>
          <w:sz w:val="24"/>
          <w:szCs w:val="24"/>
        </w:rPr>
        <w:t>malnutrition/starvation and complex humanitarian emergencies such as terrorism and mass shootings</w:t>
      </w:r>
      <w:r w:rsidR="00BB1401">
        <w:rPr>
          <w:rFonts w:eastAsia="Times New Roman" w:cs="Arial"/>
          <w:color w:val="000000"/>
          <w:sz w:val="24"/>
          <w:szCs w:val="24"/>
        </w:rPr>
        <w:t>.</w:t>
      </w:r>
    </w:p>
    <w:p w14:paraId="5D32572F" w14:textId="77777777" w:rsidR="004F02E2" w:rsidRDefault="004F02E2" w:rsidP="004F02E2">
      <w:pPr>
        <w:spacing w:after="0" w:line="240" w:lineRule="auto"/>
        <w:ind w:right="-720"/>
        <w:jc w:val="both"/>
        <w:rPr>
          <w:sz w:val="24"/>
          <w:szCs w:val="24"/>
        </w:rPr>
      </w:pPr>
    </w:p>
    <w:p w14:paraId="6F47A021" w14:textId="77777777" w:rsidR="00D32236" w:rsidRPr="00DB1DB3" w:rsidRDefault="002674ED" w:rsidP="008030A4">
      <w:pPr>
        <w:spacing w:after="0" w:line="240" w:lineRule="auto"/>
        <w:ind w:left="-720" w:right="-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Experience and C</w:t>
      </w:r>
      <w:r w:rsidR="00D32236">
        <w:rPr>
          <w:b/>
          <w:sz w:val="24"/>
          <w:szCs w:val="24"/>
          <w:u w:val="single"/>
        </w:rPr>
        <w:t>redentials</w:t>
      </w:r>
    </w:p>
    <w:p w14:paraId="29D70E12" w14:textId="56A33C67" w:rsidR="003A5472" w:rsidRDefault="005B4FEC" w:rsidP="005B4FEC">
      <w:pPr>
        <w:spacing w:after="0" w:line="240" w:lineRule="auto"/>
        <w:ind w:left="-720" w:right="-720"/>
        <w:jc w:val="both"/>
        <w:rPr>
          <w:sz w:val="24"/>
          <w:szCs w:val="24"/>
        </w:rPr>
      </w:pPr>
      <w:r w:rsidRPr="005B4FEC">
        <w:rPr>
          <w:sz w:val="24"/>
          <w:szCs w:val="24"/>
        </w:rPr>
        <w:t>IMCRA was e</w:t>
      </w:r>
      <w:r w:rsidR="00D32236" w:rsidRPr="005B4FEC">
        <w:rPr>
          <w:sz w:val="24"/>
          <w:szCs w:val="24"/>
        </w:rPr>
        <w:t xml:space="preserve">stablished </w:t>
      </w:r>
      <w:r w:rsidR="000F536F">
        <w:rPr>
          <w:sz w:val="24"/>
          <w:szCs w:val="24"/>
        </w:rPr>
        <w:t xml:space="preserve">in 2012 </w:t>
      </w:r>
      <w:r w:rsidR="00D32236" w:rsidRPr="005B4FEC">
        <w:rPr>
          <w:sz w:val="24"/>
          <w:szCs w:val="24"/>
        </w:rPr>
        <w:t>as a 501c3 corporation un</w:t>
      </w:r>
      <w:r w:rsidR="00664A42" w:rsidRPr="005B4FEC">
        <w:rPr>
          <w:sz w:val="24"/>
          <w:szCs w:val="24"/>
        </w:rPr>
        <w:t xml:space="preserve">der U.S. and New York State law with </w:t>
      </w:r>
      <w:r w:rsidR="005D44A5" w:rsidRPr="005B4FEC">
        <w:rPr>
          <w:sz w:val="24"/>
          <w:szCs w:val="24"/>
        </w:rPr>
        <w:t xml:space="preserve">main offices </w:t>
      </w:r>
      <w:r w:rsidR="00664A42" w:rsidRPr="005B4FEC">
        <w:rPr>
          <w:sz w:val="24"/>
          <w:szCs w:val="24"/>
        </w:rPr>
        <w:t>at 800 3</w:t>
      </w:r>
      <w:r w:rsidR="00664A42" w:rsidRPr="005B4FEC">
        <w:rPr>
          <w:sz w:val="24"/>
          <w:szCs w:val="24"/>
          <w:vertAlign w:val="superscript"/>
        </w:rPr>
        <w:t>rd</w:t>
      </w:r>
      <w:r w:rsidR="00664A42" w:rsidRPr="005B4FEC">
        <w:rPr>
          <w:sz w:val="24"/>
          <w:szCs w:val="24"/>
        </w:rPr>
        <w:t xml:space="preserve"> Avenue</w:t>
      </w:r>
      <w:r w:rsidR="00BB1401">
        <w:rPr>
          <w:sz w:val="24"/>
          <w:szCs w:val="24"/>
        </w:rPr>
        <w:t xml:space="preserve"> in New York City</w:t>
      </w:r>
      <w:r w:rsidR="00664A42" w:rsidRPr="005B4FEC">
        <w:rPr>
          <w:sz w:val="24"/>
          <w:szCs w:val="24"/>
        </w:rPr>
        <w:t>.</w:t>
      </w:r>
      <w:r>
        <w:rPr>
          <w:sz w:val="24"/>
          <w:szCs w:val="24"/>
        </w:rPr>
        <w:t xml:space="preserve">  The organization has received approximately </w:t>
      </w:r>
      <w:r w:rsidR="00BB1401">
        <w:rPr>
          <w:sz w:val="24"/>
          <w:szCs w:val="24"/>
        </w:rPr>
        <w:t>$250,000</w:t>
      </w:r>
      <w:r w:rsidR="00664A42" w:rsidRPr="005B4FEC">
        <w:rPr>
          <w:sz w:val="24"/>
          <w:szCs w:val="24"/>
        </w:rPr>
        <w:t xml:space="preserve"> in oper</w:t>
      </w:r>
      <w:r w:rsidR="000F536F">
        <w:rPr>
          <w:sz w:val="24"/>
          <w:szCs w:val="24"/>
        </w:rPr>
        <w:t>ational grant funding since inception</w:t>
      </w:r>
      <w:r w:rsidR="004F02E2" w:rsidRPr="005B4FEC">
        <w:rPr>
          <w:sz w:val="24"/>
          <w:szCs w:val="24"/>
        </w:rPr>
        <w:t>. IMCRA does not contract</w:t>
      </w:r>
      <w:r w:rsidR="005D44A5" w:rsidRPr="005B4FEC">
        <w:rPr>
          <w:sz w:val="24"/>
          <w:szCs w:val="24"/>
        </w:rPr>
        <w:t xml:space="preserve"> out work and most </w:t>
      </w:r>
      <w:r w:rsidR="003A5472" w:rsidRPr="005B4FEC">
        <w:rPr>
          <w:sz w:val="24"/>
          <w:szCs w:val="24"/>
        </w:rPr>
        <w:t xml:space="preserve">content development and </w:t>
      </w:r>
      <w:r w:rsidR="005D44A5" w:rsidRPr="005B4FEC">
        <w:rPr>
          <w:sz w:val="24"/>
          <w:szCs w:val="24"/>
        </w:rPr>
        <w:t xml:space="preserve">programming </w:t>
      </w:r>
      <w:r w:rsidR="004F02E2" w:rsidRPr="005B4FEC">
        <w:rPr>
          <w:sz w:val="24"/>
          <w:szCs w:val="24"/>
        </w:rPr>
        <w:t xml:space="preserve">is done internally </w:t>
      </w:r>
      <w:r w:rsidR="003A5472" w:rsidRPr="005B4FEC">
        <w:rPr>
          <w:sz w:val="24"/>
          <w:szCs w:val="24"/>
        </w:rPr>
        <w:t>for maximal efficiency in</w:t>
      </w:r>
      <w:r w:rsidR="004F02E2" w:rsidRPr="005B4FEC">
        <w:rPr>
          <w:sz w:val="24"/>
          <w:szCs w:val="24"/>
        </w:rPr>
        <w:t xml:space="preserve"> use of support funds.</w:t>
      </w:r>
    </w:p>
    <w:p w14:paraId="3A439A96" w14:textId="77777777" w:rsidR="003A5472" w:rsidRDefault="00664A42" w:rsidP="003A5472">
      <w:pPr>
        <w:pStyle w:val="ListParagraph"/>
        <w:numPr>
          <w:ilvl w:val="0"/>
          <w:numId w:val="6"/>
        </w:numPr>
        <w:spacing w:after="0" w:line="240" w:lineRule="auto"/>
        <w:ind w:left="-270" w:right="-720" w:hanging="270"/>
        <w:jc w:val="both"/>
        <w:rPr>
          <w:sz w:val="24"/>
          <w:szCs w:val="24"/>
        </w:rPr>
      </w:pPr>
      <w:r w:rsidRPr="003A5472">
        <w:rPr>
          <w:sz w:val="24"/>
          <w:szCs w:val="24"/>
        </w:rPr>
        <w:t>Recipient</w:t>
      </w:r>
      <w:r w:rsidR="005D44A5" w:rsidRPr="003A5472">
        <w:rPr>
          <w:sz w:val="24"/>
          <w:szCs w:val="24"/>
        </w:rPr>
        <w:t xml:space="preserve"> of Shining Star award from the</w:t>
      </w:r>
      <w:r w:rsidRPr="003A5472">
        <w:rPr>
          <w:sz w:val="24"/>
          <w:szCs w:val="24"/>
        </w:rPr>
        <w:t xml:space="preserve"> </w:t>
      </w:r>
      <w:r w:rsidR="007E0BBF" w:rsidRPr="003A5472">
        <w:rPr>
          <w:sz w:val="24"/>
          <w:szCs w:val="24"/>
        </w:rPr>
        <w:t xml:space="preserve">Japan Society </w:t>
      </w:r>
      <w:r w:rsidR="005D44A5" w:rsidRPr="003A5472">
        <w:rPr>
          <w:sz w:val="24"/>
          <w:szCs w:val="24"/>
        </w:rPr>
        <w:t xml:space="preserve">(JSFC) </w:t>
      </w:r>
      <w:r w:rsidRPr="003A5472">
        <w:rPr>
          <w:sz w:val="24"/>
          <w:szCs w:val="24"/>
        </w:rPr>
        <w:t>in 2013</w:t>
      </w:r>
    </w:p>
    <w:p w14:paraId="4E8E425C" w14:textId="77777777" w:rsidR="003A5472" w:rsidRDefault="00664A42" w:rsidP="003A5472">
      <w:pPr>
        <w:pStyle w:val="ListParagraph"/>
        <w:numPr>
          <w:ilvl w:val="0"/>
          <w:numId w:val="6"/>
        </w:numPr>
        <w:spacing w:after="0" w:line="240" w:lineRule="auto"/>
        <w:ind w:left="-270" w:right="-720" w:hanging="270"/>
        <w:jc w:val="both"/>
        <w:rPr>
          <w:sz w:val="24"/>
          <w:szCs w:val="24"/>
        </w:rPr>
      </w:pPr>
      <w:r w:rsidRPr="003A5472">
        <w:rPr>
          <w:sz w:val="24"/>
          <w:szCs w:val="24"/>
        </w:rPr>
        <w:t>Extensive press coverage during workshops and interventions in Japan following the 3-11-11 earthquake-</w:t>
      </w:r>
      <w:r w:rsidR="0039447B" w:rsidRPr="003A5472">
        <w:rPr>
          <w:sz w:val="24"/>
          <w:szCs w:val="24"/>
        </w:rPr>
        <w:t>t</w:t>
      </w:r>
      <w:r w:rsidRPr="003A5472">
        <w:rPr>
          <w:sz w:val="24"/>
          <w:szCs w:val="24"/>
        </w:rPr>
        <w:t>sunami</w:t>
      </w:r>
      <w:r w:rsidR="0039447B" w:rsidRPr="003A5472">
        <w:rPr>
          <w:sz w:val="24"/>
          <w:szCs w:val="24"/>
        </w:rPr>
        <w:t>-radiation emergency</w:t>
      </w:r>
      <w:r w:rsidR="003A5472" w:rsidRPr="003A5472">
        <w:rPr>
          <w:sz w:val="24"/>
          <w:szCs w:val="24"/>
        </w:rPr>
        <w:t xml:space="preserve"> in Japan</w:t>
      </w:r>
      <w:r w:rsidR="0039447B" w:rsidRPr="003A5472">
        <w:rPr>
          <w:sz w:val="24"/>
          <w:szCs w:val="24"/>
        </w:rPr>
        <w:t>.</w:t>
      </w:r>
    </w:p>
    <w:p w14:paraId="4294A368" w14:textId="77777777" w:rsidR="003A5472" w:rsidRPr="003A5472" w:rsidRDefault="000E6372" w:rsidP="005B4FEC">
      <w:pPr>
        <w:pStyle w:val="ListParagraph"/>
        <w:numPr>
          <w:ilvl w:val="0"/>
          <w:numId w:val="6"/>
        </w:numPr>
        <w:spacing w:after="0" w:line="240" w:lineRule="auto"/>
        <w:ind w:left="-270" w:right="-720" w:hanging="270"/>
        <w:jc w:val="both"/>
        <w:rPr>
          <w:sz w:val="24"/>
          <w:szCs w:val="24"/>
        </w:rPr>
      </w:pPr>
      <w:r w:rsidRPr="003A5472">
        <w:rPr>
          <w:sz w:val="24"/>
          <w:szCs w:val="24"/>
        </w:rPr>
        <w:t xml:space="preserve">One hundred-twenty three English or native-language </w:t>
      </w:r>
      <w:r w:rsidR="003A5472">
        <w:rPr>
          <w:sz w:val="24"/>
          <w:szCs w:val="24"/>
        </w:rPr>
        <w:t xml:space="preserve">medical education </w:t>
      </w:r>
      <w:r w:rsidRPr="003A5472">
        <w:rPr>
          <w:sz w:val="24"/>
          <w:szCs w:val="24"/>
        </w:rPr>
        <w:t xml:space="preserve">modules now online with sixteen more currently in preparation forming a continually updated </w:t>
      </w:r>
      <w:r w:rsidRPr="003A5472">
        <w:rPr>
          <w:rFonts w:eastAsia="Times New Roman" w:cs="Arial"/>
          <w:color w:val="000000"/>
          <w:sz w:val="24"/>
          <w:szCs w:val="24"/>
        </w:rPr>
        <w:t>centralized resource library for healthcare in both English and regional languages</w:t>
      </w:r>
    </w:p>
    <w:p w14:paraId="5B4D9A68" w14:textId="77777777" w:rsidR="003A5472" w:rsidRDefault="000E6372" w:rsidP="005B4FEC">
      <w:pPr>
        <w:pStyle w:val="ListParagraph"/>
        <w:numPr>
          <w:ilvl w:val="0"/>
          <w:numId w:val="6"/>
        </w:numPr>
        <w:spacing w:after="0" w:line="240" w:lineRule="auto"/>
        <w:ind w:left="-270" w:right="-720" w:hanging="270"/>
        <w:jc w:val="both"/>
        <w:rPr>
          <w:sz w:val="24"/>
          <w:szCs w:val="24"/>
        </w:rPr>
      </w:pPr>
      <w:r w:rsidRPr="003A5472">
        <w:rPr>
          <w:sz w:val="24"/>
          <w:szCs w:val="24"/>
        </w:rPr>
        <w:t>Fo</w:t>
      </w:r>
      <w:r w:rsidR="003A5472">
        <w:rPr>
          <w:sz w:val="24"/>
          <w:szCs w:val="24"/>
        </w:rPr>
        <w:t>ur o</w:t>
      </w:r>
      <w:r w:rsidR="00824DAB">
        <w:rPr>
          <w:sz w:val="24"/>
          <w:szCs w:val="24"/>
        </w:rPr>
        <w:t>nsite colloquia/workshops with regional a</w:t>
      </w:r>
      <w:r w:rsidR="003A5472">
        <w:rPr>
          <w:sz w:val="24"/>
          <w:szCs w:val="24"/>
        </w:rPr>
        <w:t xml:space="preserve">cademic </w:t>
      </w:r>
      <w:r w:rsidR="00824DAB">
        <w:rPr>
          <w:sz w:val="24"/>
          <w:szCs w:val="24"/>
        </w:rPr>
        <w:t>partners</w:t>
      </w:r>
    </w:p>
    <w:p w14:paraId="4B296883" w14:textId="77777777" w:rsidR="00824DAB" w:rsidRPr="005B4FEC" w:rsidRDefault="00824DAB" w:rsidP="005B4FEC">
      <w:pPr>
        <w:pStyle w:val="ListParagraph"/>
        <w:numPr>
          <w:ilvl w:val="0"/>
          <w:numId w:val="8"/>
        </w:numPr>
        <w:spacing w:after="0" w:line="240" w:lineRule="auto"/>
        <w:ind w:right="-720"/>
        <w:jc w:val="both"/>
      </w:pPr>
      <w:r w:rsidRPr="005B4FEC">
        <w:rPr>
          <w:b/>
        </w:rPr>
        <w:t>Fukushima Medical University/Mt Sinai Hospital</w:t>
      </w:r>
      <w:r w:rsidRPr="005B4FEC">
        <w:t xml:space="preserve"> (</w:t>
      </w:r>
      <w:r w:rsidRPr="005B4FEC">
        <w:rPr>
          <w:i/>
        </w:rPr>
        <w:t xml:space="preserve">International medical response coordination and </w:t>
      </w:r>
      <w:proofErr w:type="spellStart"/>
      <w:r w:rsidRPr="005B4FEC">
        <w:rPr>
          <w:i/>
        </w:rPr>
        <w:t>Kokoro</w:t>
      </w:r>
      <w:proofErr w:type="spellEnd"/>
      <w:r w:rsidRPr="005B4FEC">
        <w:rPr>
          <w:i/>
        </w:rPr>
        <w:t>-no-Care psychiatric program</w:t>
      </w:r>
      <w:r w:rsidRPr="005B4FEC">
        <w:t>)</w:t>
      </w:r>
    </w:p>
    <w:p w14:paraId="0E9B568A" w14:textId="77777777" w:rsidR="00824DAB" w:rsidRPr="005B4FEC" w:rsidRDefault="00824DAB" w:rsidP="005B4FEC">
      <w:pPr>
        <w:pStyle w:val="ListParagraph"/>
        <w:numPr>
          <w:ilvl w:val="0"/>
          <w:numId w:val="8"/>
        </w:numPr>
        <w:spacing w:after="0" w:line="240" w:lineRule="auto"/>
        <w:ind w:right="-720"/>
        <w:jc w:val="both"/>
      </w:pPr>
      <w:r w:rsidRPr="005B4FEC">
        <w:rPr>
          <w:rFonts w:cs="Arial"/>
          <w:b/>
        </w:rPr>
        <w:t>Oak Ridge Center for Radiation/</w:t>
      </w:r>
      <w:proofErr w:type="spellStart"/>
      <w:r w:rsidRPr="005B4FEC">
        <w:rPr>
          <w:b/>
        </w:rPr>
        <w:t>Mecenat</w:t>
      </w:r>
      <w:proofErr w:type="spellEnd"/>
      <w:r w:rsidRPr="005B4FEC">
        <w:rPr>
          <w:b/>
        </w:rPr>
        <w:t xml:space="preserve"> </w:t>
      </w:r>
      <w:proofErr w:type="spellStart"/>
      <w:r w:rsidRPr="005B4FEC">
        <w:rPr>
          <w:b/>
        </w:rPr>
        <w:t>Kigyo</w:t>
      </w:r>
      <w:proofErr w:type="spellEnd"/>
      <w:r w:rsidRPr="005B4FEC">
        <w:rPr>
          <w:b/>
        </w:rPr>
        <w:t xml:space="preserve"> </w:t>
      </w:r>
      <w:proofErr w:type="spellStart"/>
      <w:r w:rsidRPr="005B4FEC">
        <w:rPr>
          <w:b/>
        </w:rPr>
        <w:t>Kyogikai</w:t>
      </w:r>
      <w:proofErr w:type="spellEnd"/>
      <w:r w:rsidRPr="005B4FEC">
        <w:t xml:space="preserve"> (</w:t>
      </w:r>
      <w:r w:rsidRPr="005B4FEC">
        <w:rPr>
          <w:i/>
        </w:rPr>
        <w:t>Radiation medicine, psychology and cultural remediation program</w:t>
      </w:r>
      <w:r w:rsidRPr="005B4FEC">
        <w:t>)</w:t>
      </w:r>
    </w:p>
    <w:p w14:paraId="7853A3A7" w14:textId="77777777" w:rsidR="00824DAB" w:rsidRPr="005B4FEC" w:rsidRDefault="00824DAB" w:rsidP="005B4FEC">
      <w:pPr>
        <w:pStyle w:val="ListParagraph"/>
        <w:numPr>
          <w:ilvl w:val="0"/>
          <w:numId w:val="8"/>
        </w:numPr>
        <w:spacing w:after="0" w:line="240" w:lineRule="auto"/>
        <w:ind w:right="-720"/>
        <w:jc w:val="both"/>
      </w:pPr>
      <w:r w:rsidRPr="005B4FEC">
        <w:rPr>
          <w:b/>
        </w:rPr>
        <w:t>International Red Cross</w:t>
      </w:r>
      <w:r w:rsidR="002674ED" w:rsidRPr="005B4FEC">
        <w:rPr>
          <w:b/>
        </w:rPr>
        <w:t>/World Health Organization</w:t>
      </w:r>
      <w:r w:rsidRPr="005B4FEC">
        <w:t xml:space="preserve"> (</w:t>
      </w:r>
      <w:r w:rsidRPr="005B4FEC">
        <w:rPr>
          <w:i/>
        </w:rPr>
        <w:t>Geriatric medicine, social alienation and suicide</w:t>
      </w:r>
      <w:r w:rsidR="002674ED" w:rsidRPr="005B4FEC">
        <w:rPr>
          <w:i/>
        </w:rPr>
        <w:t xml:space="preserve"> program</w:t>
      </w:r>
      <w:r w:rsidRPr="005B4FEC">
        <w:t>)</w:t>
      </w:r>
    </w:p>
    <w:p w14:paraId="3BBA2E5C" w14:textId="77777777" w:rsidR="00824DAB" w:rsidRDefault="002674ED" w:rsidP="005B4FEC">
      <w:pPr>
        <w:pStyle w:val="ListParagraph"/>
        <w:numPr>
          <w:ilvl w:val="0"/>
          <w:numId w:val="8"/>
        </w:numPr>
        <w:spacing w:after="0" w:line="240" w:lineRule="auto"/>
        <w:ind w:right="-720"/>
        <w:jc w:val="both"/>
      </w:pPr>
      <w:r w:rsidRPr="005B4FEC">
        <w:rPr>
          <w:b/>
        </w:rPr>
        <w:t xml:space="preserve">Japanese Regional Nursing </w:t>
      </w:r>
      <w:proofErr w:type="spellStart"/>
      <w:r w:rsidRPr="005B4FEC">
        <w:rPr>
          <w:b/>
        </w:rPr>
        <w:t>Hokenji</w:t>
      </w:r>
      <w:proofErr w:type="spellEnd"/>
      <w:r w:rsidRPr="005B4FEC">
        <w:t xml:space="preserve"> (</w:t>
      </w:r>
      <w:r w:rsidR="000A6FEF">
        <w:rPr>
          <w:i/>
        </w:rPr>
        <w:t>Understanding and documenting t</w:t>
      </w:r>
      <w:r w:rsidRPr="005B4FEC">
        <w:rPr>
          <w:i/>
        </w:rPr>
        <w:t xml:space="preserve">he long-term caregiver experience: patients, providers, </w:t>
      </w:r>
      <w:r w:rsidR="000A6FEF">
        <w:rPr>
          <w:i/>
        </w:rPr>
        <w:t xml:space="preserve">and </w:t>
      </w:r>
      <w:r w:rsidRPr="005B4FEC">
        <w:rPr>
          <w:i/>
        </w:rPr>
        <w:t>pragmatics</w:t>
      </w:r>
      <w:r w:rsidRPr="005B4FEC">
        <w:t xml:space="preserve">) </w:t>
      </w:r>
    </w:p>
    <w:p w14:paraId="70916074" w14:textId="77777777" w:rsidR="005B4FEC" w:rsidRDefault="000E6372" w:rsidP="005B4FEC">
      <w:pPr>
        <w:pStyle w:val="ListParagraph"/>
        <w:numPr>
          <w:ilvl w:val="0"/>
          <w:numId w:val="6"/>
        </w:numPr>
        <w:spacing w:after="0" w:line="240" w:lineRule="auto"/>
        <w:ind w:left="-270" w:right="-720" w:hanging="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Participant in United Nations </w:t>
      </w:r>
      <w:r w:rsidRPr="0039447B">
        <w:rPr>
          <w:i/>
          <w:sz w:val="24"/>
          <w:szCs w:val="24"/>
        </w:rPr>
        <w:t>Rio +20 The Future We Want</w:t>
      </w:r>
      <w:r>
        <w:rPr>
          <w:sz w:val="24"/>
          <w:szCs w:val="24"/>
        </w:rPr>
        <w:t xml:space="preserve"> initiative</w:t>
      </w:r>
    </w:p>
    <w:p w14:paraId="142E2499" w14:textId="77777777" w:rsidR="005B4FEC" w:rsidRDefault="000E6372" w:rsidP="005B4FEC">
      <w:pPr>
        <w:pStyle w:val="ListParagraph"/>
        <w:numPr>
          <w:ilvl w:val="0"/>
          <w:numId w:val="6"/>
        </w:numPr>
        <w:spacing w:after="0" w:line="240" w:lineRule="auto"/>
        <w:ind w:left="-270" w:right="-720" w:hanging="270"/>
        <w:jc w:val="both"/>
        <w:rPr>
          <w:sz w:val="24"/>
          <w:szCs w:val="24"/>
        </w:rPr>
      </w:pPr>
      <w:r w:rsidRPr="005B4FEC">
        <w:rPr>
          <w:sz w:val="24"/>
          <w:szCs w:val="24"/>
        </w:rPr>
        <w:t xml:space="preserve">Appreciation and understanding of cultural and language </w:t>
      </w:r>
      <w:r w:rsidR="005B4FEC">
        <w:rPr>
          <w:sz w:val="24"/>
          <w:szCs w:val="24"/>
        </w:rPr>
        <w:t xml:space="preserve">sensitivities in areas served via </w:t>
      </w:r>
      <w:r w:rsidRPr="005B4FEC">
        <w:rPr>
          <w:sz w:val="24"/>
          <w:szCs w:val="24"/>
        </w:rPr>
        <w:t>multi-lingual professional staff</w:t>
      </w:r>
      <w:r w:rsidR="0039447B" w:rsidRPr="005B4FEC">
        <w:rPr>
          <w:sz w:val="24"/>
          <w:szCs w:val="24"/>
        </w:rPr>
        <w:t xml:space="preserve"> familiar with </w:t>
      </w:r>
      <w:r w:rsidR="005B4FEC">
        <w:rPr>
          <w:sz w:val="24"/>
          <w:szCs w:val="24"/>
        </w:rPr>
        <w:t xml:space="preserve">internal </w:t>
      </w:r>
      <w:r w:rsidR="0039447B" w:rsidRPr="005B4FEC">
        <w:rPr>
          <w:sz w:val="24"/>
          <w:szCs w:val="24"/>
        </w:rPr>
        <w:t>conditions in</w:t>
      </w:r>
      <w:r w:rsidRPr="005B4FEC">
        <w:rPr>
          <w:sz w:val="24"/>
          <w:szCs w:val="24"/>
        </w:rPr>
        <w:t xml:space="preserve"> </w:t>
      </w:r>
      <w:r w:rsidR="005B4FEC">
        <w:rPr>
          <w:sz w:val="24"/>
          <w:szCs w:val="24"/>
        </w:rPr>
        <w:t>our target nations</w:t>
      </w:r>
      <w:r w:rsidRPr="005B4FEC">
        <w:rPr>
          <w:sz w:val="24"/>
          <w:szCs w:val="24"/>
        </w:rPr>
        <w:t>.</w:t>
      </w:r>
    </w:p>
    <w:p w14:paraId="493ECF22" w14:textId="07E4634A" w:rsidR="005B4FEC" w:rsidRDefault="000E6372" w:rsidP="005B4FEC">
      <w:pPr>
        <w:pStyle w:val="ListParagraph"/>
        <w:numPr>
          <w:ilvl w:val="0"/>
          <w:numId w:val="6"/>
        </w:numPr>
        <w:spacing w:after="0" w:line="240" w:lineRule="auto"/>
        <w:ind w:left="-270" w:right="-720" w:hanging="270"/>
        <w:jc w:val="both"/>
        <w:rPr>
          <w:sz w:val="24"/>
          <w:szCs w:val="24"/>
        </w:rPr>
      </w:pPr>
      <w:r w:rsidRPr="005B4FEC">
        <w:rPr>
          <w:sz w:val="24"/>
          <w:szCs w:val="24"/>
        </w:rPr>
        <w:t>Outcomes Tracking - Over 21,000 hits on the base website to date with 2,581 during the last two weeks alone – documents, photos and videos thanking IMCRA for support and help.</w:t>
      </w:r>
      <w:r w:rsidR="000F536F">
        <w:rPr>
          <w:sz w:val="24"/>
          <w:szCs w:val="24"/>
        </w:rPr>
        <w:t xml:space="preserve">  Interactive portals for rec</w:t>
      </w:r>
      <w:r w:rsidR="008030A4">
        <w:rPr>
          <w:sz w:val="24"/>
          <w:szCs w:val="24"/>
        </w:rPr>
        <w:t>ommendations as well as queries</w:t>
      </w:r>
    </w:p>
    <w:p w14:paraId="428F20A6" w14:textId="77777777" w:rsidR="008030A4" w:rsidRPr="008030A4" w:rsidRDefault="008030A4" w:rsidP="008030A4">
      <w:pPr>
        <w:spacing w:after="0" w:line="240" w:lineRule="auto"/>
        <w:ind w:right="-720"/>
        <w:jc w:val="both"/>
        <w:rPr>
          <w:sz w:val="24"/>
          <w:szCs w:val="24"/>
        </w:rPr>
      </w:pPr>
    </w:p>
    <w:p w14:paraId="099D251F" w14:textId="7E99FE1B" w:rsidR="005B4FEC" w:rsidRPr="008030A4" w:rsidRDefault="00D67170" w:rsidP="008030A4">
      <w:pPr>
        <w:pStyle w:val="ListParagraph"/>
        <w:spacing w:after="0" w:line="240" w:lineRule="auto"/>
        <w:ind w:left="-270" w:right="-720"/>
        <w:rPr>
          <w:b/>
          <w:sz w:val="24"/>
          <w:szCs w:val="24"/>
          <w:u w:val="single"/>
        </w:rPr>
      </w:pPr>
      <w:r w:rsidRPr="008030A4">
        <w:rPr>
          <w:b/>
          <w:sz w:val="24"/>
          <w:szCs w:val="24"/>
          <w:u w:val="single"/>
        </w:rPr>
        <w:lastRenderedPageBreak/>
        <w:t>W</w:t>
      </w:r>
      <w:r w:rsidR="005B4FEC" w:rsidRPr="008030A4">
        <w:rPr>
          <w:b/>
          <w:sz w:val="24"/>
          <w:szCs w:val="24"/>
          <w:u w:val="single"/>
        </w:rPr>
        <w:t>orld</w:t>
      </w:r>
      <w:r w:rsidR="008030A4" w:rsidRPr="008030A4">
        <w:rPr>
          <w:b/>
          <w:sz w:val="24"/>
          <w:szCs w:val="24"/>
          <w:u w:val="single"/>
        </w:rPr>
        <w:t xml:space="preserve">-Renowned </w:t>
      </w:r>
      <w:proofErr w:type="gramStart"/>
      <w:r w:rsidR="008030A4" w:rsidRPr="008030A4">
        <w:rPr>
          <w:b/>
          <w:sz w:val="24"/>
          <w:szCs w:val="24"/>
          <w:u w:val="single"/>
        </w:rPr>
        <w:t>And</w:t>
      </w:r>
      <w:proofErr w:type="gramEnd"/>
      <w:r w:rsidR="008030A4" w:rsidRPr="008030A4">
        <w:rPr>
          <w:b/>
          <w:sz w:val="24"/>
          <w:szCs w:val="24"/>
          <w:u w:val="single"/>
        </w:rPr>
        <w:t xml:space="preserve"> Constantly-Growing Faculty:</w:t>
      </w:r>
    </w:p>
    <w:p w14:paraId="6CA5BA99" w14:textId="77777777" w:rsidR="005B4FEC" w:rsidRPr="005B4FEC" w:rsidRDefault="00D67170" w:rsidP="007C3E2D">
      <w:pPr>
        <w:pStyle w:val="ListParagraph"/>
        <w:numPr>
          <w:ilvl w:val="1"/>
          <w:numId w:val="13"/>
        </w:numPr>
        <w:spacing w:after="0" w:line="240" w:lineRule="auto"/>
        <w:ind w:left="360" w:right="-720"/>
        <w:jc w:val="both"/>
        <w:rPr>
          <w:sz w:val="24"/>
          <w:szCs w:val="24"/>
        </w:rPr>
      </w:pPr>
      <w:r w:rsidRPr="005B4FEC">
        <w:rPr>
          <w:sz w:val="24"/>
          <w:szCs w:val="24"/>
        </w:rPr>
        <w:t xml:space="preserve">Cardiology – </w:t>
      </w:r>
      <w:r w:rsidR="0039447B" w:rsidRPr="005B4FEC">
        <w:rPr>
          <w:sz w:val="24"/>
          <w:szCs w:val="24"/>
        </w:rPr>
        <w:t xml:space="preserve">Nick </w:t>
      </w:r>
      <w:r w:rsidRPr="005B4FEC">
        <w:rPr>
          <w:sz w:val="24"/>
          <w:szCs w:val="24"/>
        </w:rPr>
        <w:t>Homma</w:t>
      </w:r>
      <w:r w:rsidR="007E0BBF" w:rsidRPr="005B4FEC">
        <w:rPr>
          <w:sz w:val="24"/>
          <w:szCs w:val="24"/>
        </w:rPr>
        <w:t xml:space="preserve"> MD</w:t>
      </w:r>
      <w:r w:rsidRPr="005B4FEC">
        <w:rPr>
          <w:sz w:val="24"/>
          <w:szCs w:val="24"/>
        </w:rPr>
        <w:t xml:space="preserve">, </w:t>
      </w:r>
      <w:r w:rsidRPr="005B4FEC">
        <w:rPr>
          <w:i/>
          <w:sz w:val="24"/>
          <w:szCs w:val="24"/>
        </w:rPr>
        <w:t xml:space="preserve">Chief </w:t>
      </w:r>
      <w:r w:rsidR="00A60461" w:rsidRPr="005B4FEC">
        <w:rPr>
          <w:i/>
          <w:sz w:val="24"/>
          <w:szCs w:val="24"/>
        </w:rPr>
        <w:t xml:space="preserve">of Cardiology - </w:t>
      </w:r>
      <w:r w:rsidRPr="005B4FEC">
        <w:rPr>
          <w:i/>
          <w:sz w:val="24"/>
          <w:szCs w:val="24"/>
        </w:rPr>
        <w:t>Columbia/Presbyterian</w:t>
      </w:r>
    </w:p>
    <w:p w14:paraId="2CF48375" w14:textId="77777777" w:rsidR="000A6FEF" w:rsidRPr="000A6FEF" w:rsidRDefault="00D67170" w:rsidP="007C3E2D">
      <w:pPr>
        <w:pStyle w:val="ListParagraph"/>
        <w:numPr>
          <w:ilvl w:val="1"/>
          <w:numId w:val="13"/>
        </w:numPr>
        <w:spacing w:after="0" w:line="240" w:lineRule="auto"/>
        <w:ind w:left="360" w:right="-720"/>
        <w:jc w:val="both"/>
        <w:rPr>
          <w:sz w:val="24"/>
          <w:szCs w:val="24"/>
        </w:rPr>
      </w:pPr>
      <w:r w:rsidRPr="005B4FEC">
        <w:rPr>
          <w:sz w:val="24"/>
          <w:szCs w:val="24"/>
        </w:rPr>
        <w:t xml:space="preserve">Neurology </w:t>
      </w:r>
      <w:r w:rsidR="00A60461" w:rsidRPr="005B4FEC">
        <w:rPr>
          <w:sz w:val="24"/>
          <w:szCs w:val="24"/>
        </w:rPr>
        <w:t>–</w:t>
      </w:r>
      <w:r w:rsidRPr="005B4FEC">
        <w:rPr>
          <w:sz w:val="24"/>
          <w:szCs w:val="24"/>
        </w:rPr>
        <w:t xml:space="preserve"> </w:t>
      </w:r>
      <w:r w:rsidR="0039447B" w:rsidRPr="005B4FEC">
        <w:rPr>
          <w:sz w:val="24"/>
          <w:szCs w:val="24"/>
        </w:rPr>
        <w:t xml:space="preserve">Clifford </w:t>
      </w:r>
      <w:r w:rsidR="00A60461" w:rsidRPr="005B4FEC">
        <w:rPr>
          <w:sz w:val="24"/>
          <w:szCs w:val="24"/>
        </w:rPr>
        <w:t>Jack</w:t>
      </w:r>
      <w:r w:rsidR="007E0BBF" w:rsidRPr="005B4FEC">
        <w:rPr>
          <w:sz w:val="24"/>
          <w:szCs w:val="24"/>
        </w:rPr>
        <w:t xml:space="preserve"> MD</w:t>
      </w:r>
      <w:r w:rsidR="00A60461" w:rsidRPr="005B4FEC">
        <w:rPr>
          <w:sz w:val="24"/>
          <w:szCs w:val="24"/>
        </w:rPr>
        <w:t xml:space="preserve">, </w:t>
      </w:r>
      <w:r w:rsidR="00A60461" w:rsidRPr="005B4FEC">
        <w:rPr>
          <w:i/>
          <w:sz w:val="24"/>
          <w:szCs w:val="24"/>
        </w:rPr>
        <w:t>Chief, Aging and Dementia Imaging Lab - Mayo Clinic</w:t>
      </w:r>
    </w:p>
    <w:p w14:paraId="3B63ED5B" w14:textId="77777777" w:rsidR="000A6FEF" w:rsidRPr="000A6FEF" w:rsidRDefault="00D67170" w:rsidP="007C3E2D">
      <w:pPr>
        <w:pStyle w:val="ListParagraph"/>
        <w:numPr>
          <w:ilvl w:val="1"/>
          <w:numId w:val="13"/>
        </w:numPr>
        <w:spacing w:after="0" w:line="240" w:lineRule="auto"/>
        <w:ind w:left="360" w:right="-720"/>
        <w:jc w:val="both"/>
        <w:rPr>
          <w:sz w:val="24"/>
          <w:szCs w:val="24"/>
        </w:rPr>
      </w:pPr>
      <w:r w:rsidRPr="000A6FEF">
        <w:rPr>
          <w:sz w:val="24"/>
          <w:szCs w:val="24"/>
        </w:rPr>
        <w:t xml:space="preserve">Oncology – </w:t>
      </w:r>
      <w:r w:rsidR="003A00C3" w:rsidRPr="000A6FEF">
        <w:rPr>
          <w:sz w:val="24"/>
          <w:szCs w:val="24"/>
        </w:rPr>
        <w:t xml:space="preserve">Naoto </w:t>
      </w:r>
      <w:r w:rsidRPr="000A6FEF">
        <w:rPr>
          <w:sz w:val="24"/>
          <w:szCs w:val="24"/>
        </w:rPr>
        <w:t>Ueno</w:t>
      </w:r>
      <w:r w:rsidR="007E0BBF" w:rsidRPr="000A6FEF">
        <w:rPr>
          <w:sz w:val="24"/>
          <w:szCs w:val="24"/>
        </w:rPr>
        <w:t xml:space="preserve"> MD</w:t>
      </w:r>
      <w:r w:rsidRPr="000A6FEF">
        <w:rPr>
          <w:sz w:val="24"/>
          <w:szCs w:val="24"/>
        </w:rPr>
        <w:t xml:space="preserve">, </w:t>
      </w:r>
      <w:r w:rsidRPr="000A6FEF">
        <w:rPr>
          <w:i/>
          <w:sz w:val="24"/>
          <w:szCs w:val="24"/>
        </w:rPr>
        <w:t>Executive Director, Morgan Welch Inflammator</w:t>
      </w:r>
      <w:r w:rsidR="00A60461" w:rsidRPr="000A6FEF">
        <w:rPr>
          <w:i/>
          <w:sz w:val="24"/>
          <w:szCs w:val="24"/>
        </w:rPr>
        <w:t>y Breast Cancer Center</w:t>
      </w:r>
    </w:p>
    <w:p w14:paraId="03958B56" w14:textId="77777777" w:rsidR="000A6FEF" w:rsidRPr="000A6FEF" w:rsidRDefault="00A60461" w:rsidP="007C3E2D">
      <w:pPr>
        <w:pStyle w:val="ListParagraph"/>
        <w:numPr>
          <w:ilvl w:val="1"/>
          <w:numId w:val="13"/>
        </w:numPr>
        <w:spacing w:after="0" w:line="240" w:lineRule="auto"/>
        <w:ind w:left="360" w:right="-720"/>
        <w:jc w:val="both"/>
        <w:rPr>
          <w:rStyle w:val="st"/>
          <w:sz w:val="24"/>
          <w:szCs w:val="24"/>
        </w:rPr>
      </w:pPr>
      <w:r w:rsidRPr="000A6FEF">
        <w:rPr>
          <w:sz w:val="24"/>
          <w:szCs w:val="24"/>
        </w:rPr>
        <w:t xml:space="preserve">Pediatric Psychology – </w:t>
      </w:r>
      <w:r w:rsidR="0039447B" w:rsidRPr="000A6FEF">
        <w:rPr>
          <w:sz w:val="24"/>
          <w:szCs w:val="24"/>
        </w:rPr>
        <w:t xml:space="preserve">Joseph </w:t>
      </w:r>
      <w:proofErr w:type="spellStart"/>
      <w:r w:rsidRPr="000A6FEF">
        <w:rPr>
          <w:sz w:val="24"/>
          <w:szCs w:val="24"/>
        </w:rPr>
        <w:t>Biederman</w:t>
      </w:r>
      <w:proofErr w:type="spellEnd"/>
      <w:r w:rsidR="007E0BBF" w:rsidRPr="000A6FEF">
        <w:rPr>
          <w:sz w:val="24"/>
          <w:szCs w:val="24"/>
        </w:rPr>
        <w:t xml:space="preserve"> MD, PhD</w:t>
      </w:r>
      <w:r w:rsidRPr="000A6FEF">
        <w:rPr>
          <w:sz w:val="24"/>
          <w:szCs w:val="24"/>
        </w:rPr>
        <w:t xml:space="preserve">, </w:t>
      </w:r>
      <w:r w:rsidR="006046A9" w:rsidRPr="000A6FEF">
        <w:rPr>
          <w:rStyle w:val="st"/>
          <w:i/>
          <w:sz w:val="24"/>
          <w:szCs w:val="24"/>
        </w:rPr>
        <w:t>Chief, Clinical and Research Program</w:t>
      </w:r>
      <w:r w:rsidRPr="000A6FEF">
        <w:rPr>
          <w:rStyle w:val="st"/>
          <w:i/>
          <w:sz w:val="24"/>
          <w:szCs w:val="24"/>
        </w:rPr>
        <w:t xml:space="preserve"> in Pediatric Psycho</w:t>
      </w:r>
      <w:r w:rsidR="006046A9" w:rsidRPr="000A6FEF">
        <w:rPr>
          <w:rStyle w:val="st"/>
          <w:i/>
          <w:sz w:val="24"/>
          <w:szCs w:val="24"/>
        </w:rPr>
        <w:t>pharmacology and Adult ADHD MGH/Harvard</w:t>
      </w:r>
    </w:p>
    <w:p w14:paraId="1B0F1C77" w14:textId="77777777" w:rsidR="000A6FEF" w:rsidRPr="000A6FEF" w:rsidRDefault="006046A9" w:rsidP="007C3E2D">
      <w:pPr>
        <w:pStyle w:val="ListParagraph"/>
        <w:numPr>
          <w:ilvl w:val="1"/>
          <w:numId w:val="13"/>
        </w:numPr>
        <w:spacing w:after="0" w:line="240" w:lineRule="auto"/>
        <w:ind w:left="360" w:right="-720"/>
        <w:jc w:val="both"/>
        <w:rPr>
          <w:sz w:val="24"/>
          <w:szCs w:val="24"/>
        </w:rPr>
      </w:pPr>
      <w:r w:rsidRPr="000A6FEF">
        <w:rPr>
          <w:rStyle w:val="st"/>
          <w:sz w:val="24"/>
          <w:szCs w:val="24"/>
        </w:rPr>
        <w:t xml:space="preserve">Radiation Biology – </w:t>
      </w:r>
      <w:r w:rsidR="003A00C3" w:rsidRPr="000A6FEF">
        <w:rPr>
          <w:rStyle w:val="st"/>
          <w:sz w:val="24"/>
          <w:szCs w:val="24"/>
        </w:rPr>
        <w:t>F</w:t>
      </w:r>
      <w:ins w:id="1" w:author="George" w:date="2014-06-20T07:41:00Z">
        <w:r w:rsidR="005F1A55">
          <w:rPr>
            <w:rStyle w:val="st"/>
            <w:sz w:val="24"/>
            <w:szCs w:val="24"/>
          </w:rPr>
          <w:t>.</w:t>
        </w:r>
      </w:ins>
      <w:r w:rsidR="003A00C3" w:rsidRPr="000A6FEF">
        <w:rPr>
          <w:rStyle w:val="st"/>
          <w:sz w:val="24"/>
          <w:szCs w:val="24"/>
        </w:rPr>
        <w:t xml:space="preserve"> Owen </w:t>
      </w:r>
      <w:r w:rsidRPr="000A6FEF">
        <w:rPr>
          <w:rStyle w:val="st"/>
          <w:sz w:val="24"/>
          <w:szCs w:val="24"/>
        </w:rPr>
        <w:t>Hoffman</w:t>
      </w:r>
      <w:r w:rsidR="007E0BBF" w:rsidRPr="000A6FEF">
        <w:rPr>
          <w:rStyle w:val="st"/>
          <w:sz w:val="24"/>
          <w:szCs w:val="24"/>
        </w:rPr>
        <w:t xml:space="preserve"> PhD</w:t>
      </w:r>
      <w:r w:rsidRPr="000A6FEF">
        <w:rPr>
          <w:rStyle w:val="st"/>
          <w:sz w:val="24"/>
          <w:szCs w:val="24"/>
        </w:rPr>
        <w:t>,</w:t>
      </w:r>
      <w:r w:rsidRPr="000A6FEF">
        <w:rPr>
          <w:rStyle w:val="st"/>
          <w:i/>
          <w:sz w:val="24"/>
          <w:szCs w:val="24"/>
        </w:rPr>
        <w:t xml:space="preserve"> </w:t>
      </w:r>
      <w:r w:rsidRPr="000A6FEF">
        <w:rPr>
          <w:rFonts w:cs="Arial"/>
          <w:i/>
          <w:sz w:val="24"/>
          <w:szCs w:val="24"/>
        </w:rPr>
        <w:t xml:space="preserve">President and director of </w:t>
      </w:r>
      <w:r w:rsidRPr="000A6FEF">
        <w:rPr>
          <w:rFonts w:cs="Arial"/>
          <w:i/>
          <w:iCs/>
          <w:sz w:val="24"/>
          <w:szCs w:val="24"/>
        </w:rPr>
        <w:t>SENES</w:t>
      </w:r>
      <w:r w:rsidRPr="000A6FEF">
        <w:rPr>
          <w:rFonts w:cs="Arial"/>
          <w:i/>
          <w:sz w:val="24"/>
          <w:szCs w:val="24"/>
        </w:rPr>
        <w:t xml:space="preserve"> Oak Ridge and Center for Radiation Risk Analysis.</w:t>
      </w:r>
    </w:p>
    <w:p w14:paraId="2DC3B9E1" w14:textId="77777777" w:rsidR="00C62E08" w:rsidRPr="000A6FEF" w:rsidRDefault="00C62E08" w:rsidP="007C3E2D">
      <w:pPr>
        <w:pStyle w:val="ListParagraph"/>
        <w:numPr>
          <w:ilvl w:val="1"/>
          <w:numId w:val="13"/>
        </w:numPr>
        <w:spacing w:after="0" w:line="240" w:lineRule="auto"/>
        <w:ind w:left="360" w:right="-720"/>
        <w:jc w:val="both"/>
        <w:rPr>
          <w:rStyle w:val="st"/>
          <w:sz w:val="24"/>
          <w:szCs w:val="24"/>
        </w:rPr>
      </w:pPr>
      <w:r w:rsidRPr="000A6FEF">
        <w:rPr>
          <w:rStyle w:val="st"/>
          <w:sz w:val="24"/>
          <w:szCs w:val="24"/>
        </w:rPr>
        <w:t xml:space="preserve">PTSD and TBI – </w:t>
      </w:r>
      <w:r w:rsidR="0039447B" w:rsidRPr="000A6FEF">
        <w:rPr>
          <w:rStyle w:val="st"/>
          <w:sz w:val="24"/>
          <w:szCs w:val="24"/>
        </w:rPr>
        <w:t xml:space="preserve">John </w:t>
      </w:r>
      <w:r w:rsidRPr="000A6FEF">
        <w:rPr>
          <w:rStyle w:val="st"/>
          <w:sz w:val="24"/>
          <w:szCs w:val="24"/>
        </w:rPr>
        <w:t>Bradly</w:t>
      </w:r>
      <w:r w:rsidR="007E0BBF" w:rsidRPr="000A6FEF">
        <w:rPr>
          <w:rStyle w:val="st"/>
          <w:sz w:val="24"/>
          <w:szCs w:val="24"/>
        </w:rPr>
        <w:t xml:space="preserve"> MD</w:t>
      </w:r>
      <w:r w:rsidRPr="000A6FEF">
        <w:rPr>
          <w:rStyle w:val="st"/>
          <w:sz w:val="24"/>
          <w:szCs w:val="24"/>
        </w:rPr>
        <w:t xml:space="preserve">, </w:t>
      </w:r>
      <w:r w:rsidRPr="000A6FEF">
        <w:rPr>
          <w:rStyle w:val="st"/>
          <w:i/>
          <w:sz w:val="24"/>
          <w:szCs w:val="24"/>
        </w:rPr>
        <w:t xml:space="preserve">Chief of Psychiatry and Deputy Director Psychosocial Health VA Boston Healthcare System </w:t>
      </w:r>
    </w:p>
    <w:p w14:paraId="48BEAC81" w14:textId="77777777" w:rsidR="000A6FEF" w:rsidRDefault="000A6FEF" w:rsidP="000A6FEF">
      <w:pPr>
        <w:numPr>
          <w:ilvl w:val="0"/>
          <w:numId w:val="4"/>
        </w:numPr>
        <w:spacing w:after="0" w:line="240" w:lineRule="auto"/>
        <w:ind w:left="-270" w:right="-360" w:hanging="27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Additional academic p</w:t>
      </w:r>
      <w:r w:rsidR="005B4FEC" w:rsidRPr="005B4FEC">
        <w:rPr>
          <w:sz w:val="24"/>
          <w:szCs w:val="24"/>
        </w:rPr>
        <w:t>artners Include:</w:t>
      </w:r>
    </w:p>
    <w:p w14:paraId="55EC9A71" w14:textId="77777777" w:rsidR="000A6FEF" w:rsidRDefault="005B4FEC" w:rsidP="007C3E2D">
      <w:pPr>
        <w:numPr>
          <w:ilvl w:val="1"/>
          <w:numId w:val="12"/>
        </w:numPr>
        <w:spacing w:after="0" w:line="240" w:lineRule="auto"/>
        <w:ind w:left="360" w:right="-360"/>
        <w:contextualSpacing/>
        <w:jc w:val="both"/>
        <w:rPr>
          <w:sz w:val="24"/>
          <w:szCs w:val="24"/>
        </w:rPr>
      </w:pPr>
      <w:r w:rsidRPr="005B4FEC">
        <w:rPr>
          <w:sz w:val="24"/>
          <w:szCs w:val="24"/>
        </w:rPr>
        <w:t xml:space="preserve">Shenzhen </w:t>
      </w:r>
      <w:r w:rsidR="000A6FEF" w:rsidRPr="000A6FEF">
        <w:rPr>
          <w:sz w:val="24"/>
          <w:szCs w:val="24"/>
        </w:rPr>
        <w:t>High-Tide Ltd.</w:t>
      </w:r>
      <w:r w:rsidRPr="005B4FEC">
        <w:rPr>
          <w:sz w:val="24"/>
          <w:szCs w:val="24"/>
        </w:rPr>
        <w:t xml:space="preserve">  (Regional anti-diabetes program</w:t>
      </w:r>
      <w:r w:rsidR="000A6FEF" w:rsidRPr="000A6FEF">
        <w:rPr>
          <w:sz w:val="24"/>
          <w:szCs w:val="24"/>
        </w:rPr>
        <w:t xml:space="preserve"> - China</w:t>
      </w:r>
      <w:r w:rsidRPr="005B4FEC">
        <w:rPr>
          <w:sz w:val="24"/>
          <w:szCs w:val="24"/>
        </w:rPr>
        <w:t>)</w:t>
      </w:r>
    </w:p>
    <w:p w14:paraId="70EDC920" w14:textId="77777777" w:rsidR="000A6FEF" w:rsidRDefault="005B4FEC" w:rsidP="007C3E2D">
      <w:pPr>
        <w:numPr>
          <w:ilvl w:val="1"/>
          <w:numId w:val="12"/>
        </w:numPr>
        <w:spacing w:after="0" w:line="240" w:lineRule="auto"/>
        <w:ind w:left="360" w:right="-360"/>
        <w:contextualSpacing/>
        <w:jc w:val="both"/>
        <w:rPr>
          <w:sz w:val="24"/>
          <w:szCs w:val="24"/>
        </w:rPr>
      </w:pPr>
      <w:r w:rsidRPr="005B4FEC">
        <w:rPr>
          <w:sz w:val="24"/>
          <w:szCs w:val="24"/>
        </w:rPr>
        <w:t>Bach Mai Hospital (Regional perinatal program</w:t>
      </w:r>
      <w:r w:rsidR="000A6FEF" w:rsidRPr="000A6FEF">
        <w:rPr>
          <w:sz w:val="24"/>
          <w:szCs w:val="24"/>
        </w:rPr>
        <w:t xml:space="preserve"> - Vietnam</w:t>
      </w:r>
      <w:r w:rsidRPr="005B4FEC">
        <w:rPr>
          <w:sz w:val="24"/>
          <w:szCs w:val="24"/>
        </w:rPr>
        <w:t>)</w:t>
      </w:r>
    </w:p>
    <w:p w14:paraId="6D49B5ED" w14:textId="77777777" w:rsidR="000A6FEF" w:rsidRDefault="000A6FEF" w:rsidP="007C3E2D">
      <w:pPr>
        <w:numPr>
          <w:ilvl w:val="1"/>
          <w:numId w:val="12"/>
        </w:numPr>
        <w:spacing w:after="0" w:line="240" w:lineRule="auto"/>
        <w:ind w:left="360" w:right="-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International Association for Dental Research</w:t>
      </w:r>
      <w:r w:rsidR="005B4FEC" w:rsidRPr="005B4FEC">
        <w:rPr>
          <w:sz w:val="24"/>
          <w:szCs w:val="24"/>
        </w:rPr>
        <w:t xml:space="preserve"> (International dental health</w:t>
      </w:r>
      <w:r>
        <w:rPr>
          <w:sz w:val="24"/>
          <w:szCs w:val="24"/>
        </w:rPr>
        <w:t xml:space="preserve"> program</w:t>
      </w:r>
      <w:r w:rsidR="005B4FEC" w:rsidRPr="005B4FEC">
        <w:rPr>
          <w:sz w:val="24"/>
          <w:szCs w:val="24"/>
        </w:rPr>
        <w:t>)</w:t>
      </w:r>
    </w:p>
    <w:p w14:paraId="3FD5351E" w14:textId="77777777" w:rsidR="005B4FEC" w:rsidRPr="005B4FEC" w:rsidRDefault="007C612A" w:rsidP="007C3E2D">
      <w:pPr>
        <w:numPr>
          <w:ilvl w:val="1"/>
          <w:numId w:val="12"/>
        </w:numPr>
        <w:spacing w:after="0" w:line="240" w:lineRule="auto"/>
        <w:ind w:left="360" w:right="-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Medical Teams International </w:t>
      </w:r>
      <w:r w:rsidR="005B4FEC" w:rsidRPr="005B4FEC">
        <w:rPr>
          <w:sz w:val="24"/>
          <w:szCs w:val="24"/>
        </w:rPr>
        <w:t xml:space="preserve"> (</w:t>
      </w:r>
      <w:r w:rsidR="005B4FEC" w:rsidRPr="005B4FEC">
        <w:rPr>
          <w:i/>
          <w:sz w:val="24"/>
          <w:szCs w:val="24"/>
        </w:rPr>
        <w:t>Encyclopedia of Disaster Response</w:t>
      </w:r>
      <w:r w:rsidR="005B4FEC" w:rsidRPr="005B4FEC">
        <w:rPr>
          <w:sz w:val="24"/>
          <w:szCs w:val="24"/>
        </w:rPr>
        <w:t>)</w:t>
      </w:r>
    </w:p>
    <w:p w14:paraId="716388A7" w14:textId="77777777" w:rsidR="005B4FEC" w:rsidRPr="0039447B" w:rsidRDefault="005B4FEC" w:rsidP="0039447B">
      <w:pPr>
        <w:spacing w:after="0" w:line="240" w:lineRule="auto"/>
        <w:ind w:left="1440" w:right="-360"/>
        <w:jc w:val="both"/>
        <w:rPr>
          <w:rStyle w:val="st"/>
          <w:i/>
          <w:sz w:val="24"/>
          <w:szCs w:val="24"/>
        </w:rPr>
      </w:pPr>
    </w:p>
    <w:p w14:paraId="127E56D2" w14:textId="77777777" w:rsidR="00CA2593" w:rsidRDefault="00CA2593" w:rsidP="008030A4">
      <w:pPr>
        <w:spacing w:after="0" w:line="240" w:lineRule="auto"/>
        <w:ind w:left="-720" w:right="-36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Summary: Why IMCRA is important and necessary in 2014</w:t>
      </w:r>
    </w:p>
    <w:p w14:paraId="37E12707" w14:textId="674A6829" w:rsidR="00771AAB" w:rsidRPr="007C3E2D" w:rsidRDefault="00771AAB" w:rsidP="008030A4">
      <w:pPr>
        <w:spacing w:after="0" w:line="240" w:lineRule="auto"/>
        <w:ind w:left="-720" w:right="-720"/>
        <w:jc w:val="both"/>
        <w:rPr>
          <w:sz w:val="24"/>
          <w:szCs w:val="24"/>
        </w:rPr>
      </w:pPr>
      <w:r w:rsidRPr="007C3E2D">
        <w:rPr>
          <w:sz w:val="24"/>
          <w:szCs w:val="24"/>
        </w:rPr>
        <w:t>The challenges faced by medical professionals</w:t>
      </w:r>
      <w:r w:rsidR="00AC7808" w:rsidRPr="007C3E2D">
        <w:rPr>
          <w:sz w:val="24"/>
          <w:szCs w:val="24"/>
        </w:rPr>
        <w:t xml:space="preserve"> are regional but also global.  For example, WHO has recognized that perhaps the greatest medical crisis facing all peoples right now is the growth of resistance to antibiotics w</w:t>
      </w:r>
      <w:r w:rsidR="00115906" w:rsidRPr="007C3E2D">
        <w:rPr>
          <w:sz w:val="24"/>
          <w:szCs w:val="24"/>
        </w:rPr>
        <w:t xml:space="preserve">ith hotspots in East </w:t>
      </w:r>
      <w:proofErr w:type="gramStart"/>
      <w:r w:rsidR="00115906" w:rsidRPr="007C3E2D">
        <w:rPr>
          <w:sz w:val="24"/>
          <w:szCs w:val="24"/>
        </w:rPr>
        <w:t>Asia.</w:t>
      </w:r>
      <w:proofErr w:type="gramEnd"/>
      <w:r w:rsidR="00115906" w:rsidRPr="007C3E2D">
        <w:rPr>
          <w:sz w:val="24"/>
          <w:szCs w:val="24"/>
        </w:rPr>
        <w:t xml:space="preserve">  IMCRA is one of the few organizations poised to directly address this </w:t>
      </w:r>
      <w:r w:rsidR="00301B9A" w:rsidRPr="007C3E2D">
        <w:rPr>
          <w:sz w:val="24"/>
          <w:szCs w:val="24"/>
        </w:rPr>
        <w:t xml:space="preserve">crisis by speaking to regional </w:t>
      </w:r>
      <w:r w:rsidR="00115906" w:rsidRPr="007C3E2D">
        <w:rPr>
          <w:sz w:val="24"/>
          <w:szCs w:val="24"/>
        </w:rPr>
        <w:t>physicians in their own language, providing objective and unbiased</w:t>
      </w:r>
      <w:r w:rsidR="00301B9A" w:rsidRPr="007C3E2D">
        <w:rPr>
          <w:sz w:val="24"/>
          <w:szCs w:val="24"/>
        </w:rPr>
        <w:t xml:space="preserve"> medical</w:t>
      </w:r>
      <w:r w:rsidR="00115906" w:rsidRPr="007C3E2D">
        <w:rPr>
          <w:sz w:val="24"/>
          <w:szCs w:val="24"/>
        </w:rPr>
        <w:t xml:space="preserve"> resources, offering a conduit for </w:t>
      </w:r>
      <w:r w:rsidR="00301B9A" w:rsidRPr="007C3E2D">
        <w:rPr>
          <w:sz w:val="24"/>
          <w:szCs w:val="24"/>
        </w:rPr>
        <w:t xml:space="preserve">professional </w:t>
      </w:r>
      <w:r w:rsidR="00115906" w:rsidRPr="007C3E2D">
        <w:rPr>
          <w:sz w:val="24"/>
          <w:szCs w:val="24"/>
        </w:rPr>
        <w:t>queries and additionally serving as a data</w:t>
      </w:r>
      <w:r w:rsidR="00301B9A" w:rsidRPr="007C3E2D">
        <w:rPr>
          <w:sz w:val="24"/>
          <w:szCs w:val="24"/>
        </w:rPr>
        <w:t xml:space="preserve"> collection tool for other international agencies.  In summary:</w:t>
      </w:r>
    </w:p>
    <w:p w14:paraId="13D57C5A" w14:textId="77777777" w:rsidR="00CA2593" w:rsidRPr="00BB4C72" w:rsidRDefault="00CA2593" w:rsidP="007C3E2D">
      <w:pPr>
        <w:pStyle w:val="ListParagraph"/>
        <w:numPr>
          <w:ilvl w:val="0"/>
          <w:numId w:val="11"/>
        </w:numPr>
        <w:spacing w:after="0" w:line="240" w:lineRule="auto"/>
        <w:ind w:right="-720"/>
        <w:jc w:val="both"/>
        <w:rPr>
          <w:sz w:val="24"/>
          <w:szCs w:val="24"/>
        </w:rPr>
      </w:pPr>
      <w:r w:rsidRPr="00BB4C72">
        <w:rPr>
          <w:sz w:val="24"/>
          <w:szCs w:val="24"/>
        </w:rPr>
        <w:t>IMCRA p</w:t>
      </w:r>
      <w:r w:rsidR="007C612A">
        <w:rPr>
          <w:sz w:val="24"/>
          <w:szCs w:val="24"/>
        </w:rPr>
        <w:t xml:space="preserve">rovides unhindered, no-cost regional </w:t>
      </w:r>
      <w:r w:rsidRPr="00BB4C72">
        <w:rPr>
          <w:sz w:val="24"/>
          <w:szCs w:val="24"/>
        </w:rPr>
        <w:t xml:space="preserve">language electronic and personal access to medical </w:t>
      </w:r>
      <w:proofErr w:type="gramStart"/>
      <w:r w:rsidR="007C612A" w:rsidRPr="00BB4C72">
        <w:rPr>
          <w:sz w:val="24"/>
          <w:szCs w:val="24"/>
        </w:rPr>
        <w:t>professiona</w:t>
      </w:r>
      <w:r w:rsidR="007C612A">
        <w:rPr>
          <w:sz w:val="24"/>
          <w:szCs w:val="24"/>
        </w:rPr>
        <w:t>l</w:t>
      </w:r>
      <w:r w:rsidR="007C612A" w:rsidRPr="00BB4C72">
        <w:rPr>
          <w:sz w:val="24"/>
          <w:szCs w:val="24"/>
        </w:rPr>
        <w:t>s</w:t>
      </w:r>
      <w:proofErr w:type="gramEnd"/>
      <w:r w:rsidRPr="00BB4C72">
        <w:rPr>
          <w:sz w:val="24"/>
          <w:szCs w:val="24"/>
        </w:rPr>
        <w:t xml:space="preserve"> expert in multiple therapeuti</w:t>
      </w:r>
      <w:r w:rsidR="00BB4C72" w:rsidRPr="00BB4C72">
        <w:rPr>
          <w:sz w:val="24"/>
          <w:szCs w:val="24"/>
        </w:rPr>
        <w:t xml:space="preserve">c areas </w:t>
      </w:r>
      <w:r w:rsidRPr="00BB4C72">
        <w:rPr>
          <w:sz w:val="24"/>
          <w:szCs w:val="24"/>
        </w:rPr>
        <w:t xml:space="preserve">willing and able to assist local healthcare providers (and the general public) with long-term clinical and practical advice.   </w:t>
      </w:r>
    </w:p>
    <w:p w14:paraId="001035CE" w14:textId="77777777" w:rsidR="00CA2593" w:rsidRPr="008C0C35" w:rsidRDefault="00CA2593" w:rsidP="007C3E2D">
      <w:pPr>
        <w:pStyle w:val="ListParagraph"/>
        <w:numPr>
          <w:ilvl w:val="0"/>
          <w:numId w:val="11"/>
        </w:numPr>
        <w:spacing w:after="0" w:line="240" w:lineRule="auto"/>
        <w:ind w:right="-720"/>
        <w:jc w:val="both"/>
        <w:rPr>
          <w:sz w:val="24"/>
          <w:szCs w:val="24"/>
        </w:rPr>
      </w:pPr>
      <w:r w:rsidRPr="00BB4C72">
        <w:rPr>
          <w:sz w:val="24"/>
          <w:szCs w:val="24"/>
        </w:rPr>
        <w:t xml:space="preserve">IMCRA </w:t>
      </w:r>
      <w:r w:rsidRPr="007E0BBF">
        <w:rPr>
          <w:sz w:val="24"/>
          <w:szCs w:val="24"/>
        </w:rPr>
        <w:t>offers onsite workshops with Johns Hopkins medical faculty specializing in long-term crisis medicine.</w:t>
      </w:r>
    </w:p>
    <w:p w14:paraId="08ECE0A7" w14:textId="6D4E507D" w:rsidR="006046A9" w:rsidRPr="008C0C35" w:rsidRDefault="00CA2593" w:rsidP="007C3E2D">
      <w:pPr>
        <w:pStyle w:val="ListParagraph"/>
        <w:numPr>
          <w:ilvl w:val="0"/>
          <w:numId w:val="11"/>
        </w:numPr>
        <w:spacing w:after="0" w:line="240" w:lineRule="auto"/>
        <w:ind w:right="-720"/>
        <w:jc w:val="both"/>
        <w:rPr>
          <w:sz w:val="24"/>
          <w:szCs w:val="24"/>
        </w:rPr>
      </w:pPr>
      <w:r w:rsidRPr="008C0C35">
        <w:rPr>
          <w:sz w:val="24"/>
          <w:szCs w:val="24"/>
        </w:rPr>
        <w:t xml:space="preserve">IMCRA is currently the </w:t>
      </w:r>
      <w:r w:rsidR="00BB1401">
        <w:rPr>
          <w:sz w:val="24"/>
          <w:szCs w:val="24"/>
          <w:u w:val="single"/>
        </w:rPr>
        <w:t>only</w:t>
      </w:r>
      <w:r w:rsidRPr="008C0C35">
        <w:rPr>
          <w:sz w:val="24"/>
          <w:szCs w:val="24"/>
        </w:rPr>
        <w:t xml:space="preserve"> humanitarian NGO </w:t>
      </w:r>
      <w:r w:rsidRPr="007E0BBF">
        <w:rPr>
          <w:sz w:val="24"/>
          <w:szCs w:val="24"/>
        </w:rPr>
        <w:t xml:space="preserve">where participating </w:t>
      </w:r>
      <w:r w:rsidR="007E0BBF" w:rsidRPr="007E0BBF">
        <w:rPr>
          <w:sz w:val="24"/>
          <w:szCs w:val="24"/>
        </w:rPr>
        <w:t xml:space="preserve">professional medical </w:t>
      </w:r>
      <w:r w:rsidRPr="008C0C35">
        <w:rPr>
          <w:sz w:val="24"/>
          <w:szCs w:val="24"/>
        </w:rPr>
        <w:t xml:space="preserve">faculty are available for native-language consultation for periods of 2-3 years following a disaster situation or an </w:t>
      </w:r>
      <w:r w:rsidR="00BB4C72" w:rsidRPr="008C0C35">
        <w:rPr>
          <w:sz w:val="24"/>
          <w:szCs w:val="24"/>
        </w:rPr>
        <w:t>ongoing national medical crisis and which subsequently publishes the educational materials it collects.</w:t>
      </w:r>
    </w:p>
    <w:p w14:paraId="02731EB8" w14:textId="7E30E0D5" w:rsidR="00BB4C72" w:rsidRPr="00BB4C72" w:rsidRDefault="00BB1401" w:rsidP="007C3E2D">
      <w:pPr>
        <w:pStyle w:val="ListParagraph"/>
        <w:numPr>
          <w:ilvl w:val="0"/>
          <w:numId w:val="11"/>
        </w:numPr>
        <w:spacing w:after="0" w:line="240" w:lineRule="auto"/>
        <w:ind w:right="-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addition to its current live, and web content delivery pathways, </w:t>
      </w:r>
      <w:r w:rsidR="00CA2593" w:rsidRPr="008C0C35">
        <w:rPr>
          <w:sz w:val="24"/>
          <w:szCs w:val="24"/>
        </w:rPr>
        <w:t xml:space="preserve">IMCRA is </w:t>
      </w:r>
      <w:r w:rsidR="00BB4C72" w:rsidRPr="00BB4C72">
        <w:rPr>
          <w:sz w:val="24"/>
          <w:szCs w:val="24"/>
        </w:rPr>
        <w:t>developing free hand-held access to educational native language video modules via Android and iPhone using 3-touch and voice-recognition software with navigation by therapeutic area and the option of instant transcription and word/phrase retrieval.</w:t>
      </w:r>
    </w:p>
    <w:sectPr w:rsidR="00BB4C72" w:rsidRPr="00BB4C72" w:rsidSect="0050355A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2789B"/>
    <w:multiLevelType w:val="hybridMultilevel"/>
    <w:tmpl w:val="26AAAA6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CE460F"/>
    <w:multiLevelType w:val="hybridMultilevel"/>
    <w:tmpl w:val="CF2437D2"/>
    <w:lvl w:ilvl="0" w:tplc="C3B8F30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D54E40"/>
    <w:multiLevelType w:val="hybridMultilevel"/>
    <w:tmpl w:val="3D60FD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003A6E"/>
    <w:multiLevelType w:val="hybridMultilevel"/>
    <w:tmpl w:val="5386CDC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18B93506"/>
    <w:multiLevelType w:val="hybridMultilevel"/>
    <w:tmpl w:val="EE7A7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07E56"/>
    <w:multiLevelType w:val="hybridMultilevel"/>
    <w:tmpl w:val="EB3C244E"/>
    <w:lvl w:ilvl="0" w:tplc="C3B8F30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5D16B3"/>
    <w:multiLevelType w:val="hybridMultilevel"/>
    <w:tmpl w:val="11C8AB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877C48"/>
    <w:multiLevelType w:val="hybridMultilevel"/>
    <w:tmpl w:val="3F2E1D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D75428"/>
    <w:multiLevelType w:val="hybridMultilevel"/>
    <w:tmpl w:val="DCD0C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2261DE"/>
    <w:multiLevelType w:val="hybridMultilevel"/>
    <w:tmpl w:val="46F81284"/>
    <w:lvl w:ilvl="0" w:tplc="C3B8F30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3D773AB"/>
    <w:multiLevelType w:val="hybridMultilevel"/>
    <w:tmpl w:val="4ED8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9"/>
  </w:num>
  <w:num w:numId="5">
    <w:abstractNumId w:val="7"/>
  </w:num>
  <w:num w:numId="6">
    <w:abstractNumId w:val="9"/>
  </w:num>
  <w:num w:numId="7">
    <w:abstractNumId w:val="7"/>
  </w:num>
  <w:num w:numId="8">
    <w:abstractNumId w:val="2"/>
  </w:num>
  <w:num w:numId="9">
    <w:abstractNumId w:val="6"/>
  </w:num>
  <w:num w:numId="10">
    <w:abstractNumId w:val="3"/>
  </w:num>
  <w:num w:numId="11">
    <w:abstractNumId w:val="0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A7"/>
    <w:rsid w:val="00066C5B"/>
    <w:rsid w:val="000A6FEF"/>
    <w:rsid w:val="000A7CB2"/>
    <w:rsid w:val="000B2D4A"/>
    <w:rsid w:val="000B52D5"/>
    <w:rsid w:val="000E6372"/>
    <w:rsid w:val="000F536F"/>
    <w:rsid w:val="00115906"/>
    <w:rsid w:val="00163913"/>
    <w:rsid w:val="00167748"/>
    <w:rsid w:val="002119BD"/>
    <w:rsid w:val="00257C88"/>
    <w:rsid w:val="002674ED"/>
    <w:rsid w:val="00275A94"/>
    <w:rsid w:val="002C6E87"/>
    <w:rsid w:val="00301B9A"/>
    <w:rsid w:val="0036649B"/>
    <w:rsid w:val="00382363"/>
    <w:rsid w:val="0039447B"/>
    <w:rsid w:val="003A00C3"/>
    <w:rsid w:val="003A5472"/>
    <w:rsid w:val="003C28E7"/>
    <w:rsid w:val="003C4576"/>
    <w:rsid w:val="003D1190"/>
    <w:rsid w:val="00443919"/>
    <w:rsid w:val="00486FD3"/>
    <w:rsid w:val="004C1165"/>
    <w:rsid w:val="004D6248"/>
    <w:rsid w:val="004F02E2"/>
    <w:rsid w:val="0050355A"/>
    <w:rsid w:val="0052267D"/>
    <w:rsid w:val="00536916"/>
    <w:rsid w:val="00581D3A"/>
    <w:rsid w:val="005831EF"/>
    <w:rsid w:val="005B4FEC"/>
    <w:rsid w:val="005D44A5"/>
    <w:rsid w:val="005F1A55"/>
    <w:rsid w:val="006046A9"/>
    <w:rsid w:val="00647298"/>
    <w:rsid w:val="00664A42"/>
    <w:rsid w:val="00684C4B"/>
    <w:rsid w:val="006A1BD9"/>
    <w:rsid w:val="006C5BF4"/>
    <w:rsid w:val="006E5F67"/>
    <w:rsid w:val="00723DBB"/>
    <w:rsid w:val="00771AAB"/>
    <w:rsid w:val="00793C69"/>
    <w:rsid w:val="007C3E2D"/>
    <w:rsid w:val="007C612A"/>
    <w:rsid w:val="007C79B7"/>
    <w:rsid w:val="007D507C"/>
    <w:rsid w:val="007E0BBF"/>
    <w:rsid w:val="008030A4"/>
    <w:rsid w:val="00821BCE"/>
    <w:rsid w:val="00824DAB"/>
    <w:rsid w:val="008C0C35"/>
    <w:rsid w:val="008E0437"/>
    <w:rsid w:val="008E5002"/>
    <w:rsid w:val="008E57A9"/>
    <w:rsid w:val="009177EC"/>
    <w:rsid w:val="0092521C"/>
    <w:rsid w:val="00972D7E"/>
    <w:rsid w:val="00994B17"/>
    <w:rsid w:val="00A60461"/>
    <w:rsid w:val="00AB12EE"/>
    <w:rsid w:val="00AC7808"/>
    <w:rsid w:val="00AE023B"/>
    <w:rsid w:val="00B214F5"/>
    <w:rsid w:val="00B23D13"/>
    <w:rsid w:val="00B31923"/>
    <w:rsid w:val="00B45D4D"/>
    <w:rsid w:val="00B76503"/>
    <w:rsid w:val="00BB1401"/>
    <w:rsid w:val="00BB4C72"/>
    <w:rsid w:val="00BF7180"/>
    <w:rsid w:val="00C20DD4"/>
    <w:rsid w:val="00C53C71"/>
    <w:rsid w:val="00C62E08"/>
    <w:rsid w:val="00C77617"/>
    <w:rsid w:val="00CA2593"/>
    <w:rsid w:val="00CD1B96"/>
    <w:rsid w:val="00D32236"/>
    <w:rsid w:val="00D630C9"/>
    <w:rsid w:val="00D661D6"/>
    <w:rsid w:val="00D67170"/>
    <w:rsid w:val="00DB1DB3"/>
    <w:rsid w:val="00DF0B5C"/>
    <w:rsid w:val="00DF6233"/>
    <w:rsid w:val="00E172A8"/>
    <w:rsid w:val="00E65D0A"/>
    <w:rsid w:val="00E75EA7"/>
    <w:rsid w:val="00ED77FE"/>
    <w:rsid w:val="00EF2FDB"/>
    <w:rsid w:val="00EF513A"/>
    <w:rsid w:val="00F13861"/>
    <w:rsid w:val="00F564A1"/>
    <w:rsid w:val="00F61F8F"/>
    <w:rsid w:val="00F8576F"/>
    <w:rsid w:val="00F8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1D7733"/>
  <w15:docId w15:val="{C6BFA828-B9CF-4A51-A086-36D714F0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7A9"/>
    <w:pPr>
      <w:ind w:left="720"/>
      <w:contextualSpacing/>
    </w:pPr>
  </w:style>
  <w:style w:type="character" w:customStyle="1" w:styleId="st">
    <w:name w:val="st"/>
    <w:basedOn w:val="DefaultParagraphFont"/>
    <w:rsid w:val="00A60461"/>
  </w:style>
  <w:style w:type="paragraph" w:styleId="BalloonText">
    <w:name w:val="Balloon Text"/>
    <w:basedOn w:val="Normal"/>
    <w:link w:val="BalloonTextChar"/>
    <w:uiPriority w:val="99"/>
    <w:semiHidden/>
    <w:unhideWhenUsed/>
    <w:rsid w:val="004439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91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391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91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91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91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9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5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BFE5E-6626-4E34-94CF-7CAC9B7A7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Witter</dc:creator>
  <cp:lastModifiedBy>Tom Hedberg</cp:lastModifiedBy>
  <cp:revision>2</cp:revision>
  <dcterms:created xsi:type="dcterms:W3CDTF">2014-08-20T19:47:00Z</dcterms:created>
  <dcterms:modified xsi:type="dcterms:W3CDTF">2014-08-20T19:47:00Z</dcterms:modified>
</cp:coreProperties>
</file>