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EE" w:rsidRDefault="001A4ECF">
      <w:pPr>
        <w:rPr>
          <w:ins w:id="0" w:author="user" w:date="2013-05-15T15:28:00Z"/>
        </w:rPr>
      </w:pPr>
      <w:r>
        <w:t>Lauren Andraski</w:t>
      </w:r>
    </w:p>
    <w:p w:rsidR="008F1EE3" w:rsidRDefault="008F1EE3">
      <w:ins w:id="1" w:author="user" w:date="2013-05-15T15:28:00Z">
        <w:r>
          <w:t>Exploring Efficacy of Social Protection Programs in Jinja and Kampala</w:t>
        </w:r>
      </w:ins>
    </w:p>
    <w:p w:rsidR="00937C04" w:rsidDel="008F1EE3" w:rsidRDefault="00937C04">
      <w:pPr>
        <w:rPr>
          <w:del w:id="2" w:author="user" w:date="2013-05-15T15:28:00Z"/>
        </w:rPr>
      </w:pPr>
      <w:del w:id="3" w:author="user" w:date="2013-05-15T15:28:00Z">
        <w:r w:rsidDel="008F1EE3">
          <w:delText>Preliminary Proposal</w:delText>
        </w:r>
      </w:del>
    </w:p>
    <w:p w:rsidR="00937C04" w:rsidRDefault="00937C04">
      <w:del w:id="4" w:author="user" w:date="2013-05-04T20:08:00Z">
        <w:r w:rsidDel="00991B79">
          <w:delText>March 18, 2013</w:delText>
        </w:r>
      </w:del>
      <w:ins w:id="5" w:author="user" w:date="2013-05-04T20:08:00Z">
        <w:r w:rsidR="0038000F">
          <w:t>May</w:t>
        </w:r>
        <w:r w:rsidR="00991B79">
          <w:t>, 2013</w:t>
        </w:r>
      </w:ins>
    </w:p>
    <w:p w:rsidR="001A4ECF" w:rsidRDefault="001A4ECF">
      <w:pPr>
        <w:rPr>
          <w:ins w:id="6" w:author="user" w:date="2013-05-15T15:28:00Z"/>
        </w:rPr>
      </w:pPr>
    </w:p>
    <w:p w:rsidR="008F1EE3" w:rsidRDefault="008F1EE3"/>
    <w:p w:rsidR="001A4ECF" w:rsidRDefault="00941E71">
      <w:r>
        <w:rPr>
          <w:b/>
        </w:rPr>
        <w:t>INTRODUCTION</w:t>
      </w:r>
    </w:p>
    <w:p w:rsidR="003D7CEB" w:rsidDel="00991B79" w:rsidRDefault="00375995" w:rsidP="003D7CEB">
      <w:pPr>
        <w:rPr>
          <w:del w:id="7" w:author="user" w:date="2013-05-04T20:10:00Z"/>
        </w:rPr>
      </w:pPr>
      <w:ins w:id="8" w:author="user" w:date="2013-05-15T16:07:00Z">
        <w:r>
          <w:t>With roughly 24.5% of Ugandans living on a mere $1.25 each day</w:t>
        </w:r>
      </w:ins>
      <w:ins w:id="9" w:author="user" w:date="2013-05-15T16:10:00Z">
        <w:r>
          <w:t xml:space="preserve"> in 2009</w:t>
        </w:r>
      </w:ins>
      <w:ins w:id="10" w:author="user" w:date="2013-05-15T16:07:00Z">
        <w:r>
          <w:t xml:space="preserve">, </w:t>
        </w:r>
      </w:ins>
      <w:ins w:id="11" w:author="user" w:date="2013-05-15T15:43:00Z">
        <w:r w:rsidR="008868A3">
          <w:t>poverty in Uganda is a serious problem (</w:t>
        </w:r>
      </w:ins>
      <w:ins w:id="12" w:author="user" w:date="2013-05-15T16:07:00Z">
        <w:r>
          <w:t>C</w:t>
        </w:r>
      </w:ins>
      <w:ins w:id="13" w:author="user" w:date="2013-05-15T16:08:00Z">
        <w:r>
          <w:t xml:space="preserve">entral </w:t>
        </w:r>
      </w:ins>
      <w:ins w:id="14" w:author="user" w:date="2013-05-15T16:07:00Z">
        <w:r>
          <w:t>I</w:t>
        </w:r>
      </w:ins>
      <w:ins w:id="15" w:author="user" w:date="2013-05-15T16:08:00Z">
        <w:r>
          <w:t xml:space="preserve">ntelligence </w:t>
        </w:r>
      </w:ins>
      <w:ins w:id="16" w:author="user" w:date="2013-05-15T16:07:00Z">
        <w:r>
          <w:t>A</w:t>
        </w:r>
      </w:ins>
      <w:ins w:id="17" w:author="user" w:date="2013-05-15T16:08:00Z">
        <w:r>
          <w:t>gency</w:t>
        </w:r>
      </w:ins>
      <w:ins w:id="18" w:author="user" w:date="2013-05-15T16:07:00Z">
        <w:r>
          <w:t>, 20</w:t>
        </w:r>
      </w:ins>
      <w:ins w:id="19" w:author="user" w:date="2013-05-15T16:10:00Z">
        <w:r>
          <w:t>13</w:t>
        </w:r>
      </w:ins>
      <w:ins w:id="20" w:author="user" w:date="2013-05-15T16:07:00Z">
        <w:r>
          <w:t>).</w:t>
        </w:r>
      </w:ins>
      <w:ins w:id="21" w:author="user" w:date="2013-05-15T16:08:00Z">
        <w:r>
          <w:t xml:space="preserve">  To address this problem</w:t>
        </w:r>
      </w:ins>
      <w:del w:id="22" w:author="user" w:date="2013-05-15T16:08:00Z">
        <w:r w:rsidR="003D7CEB" w:rsidDel="00375995">
          <w:delText>Uganda has put a Participatory Poverty Assessment in place relatively recently along with a Poverty Eradication Action Plan (Devereux, Lwanga Ntale &amp; Sabates-Wheeler, 2002).  M</w:delText>
        </w:r>
      </w:del>
      <w:ins w:id="23" w:author="user" w:date="2013-05-15T16:08:00Z">
        <w:r>
          <w:t>, m</w:t>
        </w:r>
      </w:ins>
      <w:r w:rsidR="003D7CEB">
        <w:t xml:space="preserve">ost of the current poverty policies focus on people living with AIDS (PLWA), people with disabilities (PWD), internally displaced persons (IDP), widows and the elderly (Devereux, </w:t>
      </w:r>
      <w:proofErr w:type="spellStart"/>
      <w:r w:rsidR="003D7CEB">
        <w:t>Lwanga</w:t>
      </w:r>
      <w:proofErr w:type="spellEnd"/>
      <w:r w:rsidR="003D7CEB">
        <w:t xml:space="preserve"> </w:t>
      </w:r>
      <w:proofErr w:type="spellStart"/>
      <w:r w:rsidR="003D7CEB">
        <w:t>Ntale</w:t>
      </w:r>
      <w:proofErr w:type="spellEnd"/>
      <w:r w:rsidR="003D7CEB">
        <w:t xml:space="preserve"> &amp; </w:t>
      </w:r>
      <w:proofErr w:type="spellStart"/>
      <w:r w:rsidR="003D7CEB">
        <w:t>Sabates</w:t>
      </w:r>
      <w:proofErr w:type="spellEnd"/>
      <w:r w:rsidR="003D7CEB">
        <w:t xml:space="preserve">-Wheeler, 2002).  </w:t>
      </w:r>
      <w:ins w:id="24" w:author="user" w:date="2013-05-04T20:08:00Z">
        <w:r w:rsidR="00991B79">
          <w:t>While there are formal supports in place, there are many private agencies in Jinja &amp; Kampala that aim to alleviate poverty in more specific domains</w:t>
        </w:r>
      </w:ins>
      <w:ins w:id="25" w:author="user" w:date="2013-05-15T15:11:00Z">
        <w:r w:rsidR="00127D55">
          <w:t>, often focusing on those same groups of individuals including other vulnerable groups such as women and children</w:t>
        </w:r>
      </w:ins>
      <w:ins w:id="26" w:author="user" w:date="2013-05-04T20:08:00Z">
        <w:r w:rsidR="00991B79">
          <w:t xml:space="preserve">. </w:t>
        </w:r>
      </w:ins>
      <w:ins w:id="27" w:author="user" w:date="2013-05-04T20:09:00Z">
        <w:r w:rsidR="00991B79">
          <w:t xml:space="preserve"> </w:t>
        </w:r>
      </w:ins>
      <w:del w:id="28" w:author="user" w:date="2013-05-04T20:08:00Z">
        <w:r w:rsidR="003D7CEB" w:rsidDel="00991B79">
          <w:delText>While i</w:delText>
        </w:r>
      </w:del>
      <w:del w:id="29" w:author="user" w:date="2013-05-15T15:06:00Z">
        <w:r w:rsidR="003D7CEB" w:rsidDel="00CB2557">
          <w:delText xml:space="preserve">n Uganda, I am hoping to explore what the country’s government provides as welfare provisions for individuals who are considered poor and/or vulnerable as well as those programs (if they exist) which serve as a safety net for non-poor individuals.  </w:delText>
        </w:r>
      </w:del>
      <w:ins w:id="30" w:author="user" w:date="2013-05-04T20:09:00Z">
        <w:r w:rsidR="00991B79">
          <w:t>My</w:t>
        </w:r>
      </w:ins>
      <w:ins w:id="31" w:author="user" w:date="2013-05-15T15:06:00Z">
        <w:r w:rsidR="00CB2557">
          <w:t xml:space="preserve"> </w:t>
        </w:r>
      </w:ins>
      <w:ins w:id="32" w:author="user" w:date="2013-05-04T20:09:00Z">
        <w:r w:rsidR="00991B79">
          <w:t>research will focus on the</w:t>
        </w:r>
      </w:ins>
      <w:ins w:id="33" w:author="user" w:date="2013-05-15T16:11:00Z">
        <w:r w:rsidR="000663F6">
          <w:t xml:space="preserve"> role of and services provided by private</w:t>
        </w:r>
      </w:ins>
      <w:ins w:id="34" w:author="user" w:date="2013-05-04T20:09:00Z">
        <w:r w:rsidR="00991B79">
          <w:t xml:space="preserve"> </w:t>
        </w:r>
      </w:ins>
      <w:ins w:id="35" w:author="user" w:date="2013-05-15T15:06:00Z">
        <w:r w:rsidR="00CB2557">
          <w:t xml:space="preserve">social protection </w:t>
        </w:r>
      </w:ins>
      <w:ins w:id="36" w:author="user" w:date="2013-05-04T20:09:00Z">
        <w:r w:rsidR="00CB2557">
          <w:t>agencies</w:t>
        </w:r>
      </w:ins>
      <w:ins w:id="37" w:author="user" w:date="2013-05-15T16:11:00Z">
        <w:r w:rsidR="000663F6">
          <w:t>.</w:t>
        </w:r>
      </w:ins>
      <w:ins w:id="38" w:author="user" w:date="2013-05-04T20:09:00Z">
        <w:r w:rsidR="00991B79">
          <w:t xml:space="preserve"> </w:t>
        </w:r>
      </w:ins>
      <w:ins w:id="39" w:author="user" w:date="2013-05-04T20:10:00Z">
        <w:r w:rsidR="00991B79">
          <w:t xml:space="preserve"> </w:t>
        </w:r>
      </w:ins>
      <w:del w:id="40" w:author="user" w:date="2013-05-04T20:10:00Z">
        <w:r w:rsidR="003D7CEB" w:rsidDel="00991B79">
          <w:delText xml:space="preserve">In doing so, </w:delText>
        </w:r>
      </w:del>
      <w:r w:rsidR="003D7CEB">
        <w:t xml:space="preserve">I </w:t>
      </w:r>
      <w:del w:id="41" w:author="user" w:date="2013-05-15T15:07:00Z">
        <w:r w:rsidR="003D7CEB" w:rsidDel="00CB2557">
          <w:delText>would like</w:delText>
        </w:r>
      </w:del>
      <w:ins w:id="42" w:author="user" w:date="2013-05-15T15:07:00Z">
        <w:r w:rsidR="00CB2557">
          <w:t xml:space="preserve">will be </w:t>
        </w:r>
      </w:ins>
      <w:ins w:id="43" w:author="user" w:date="2013-05-15T16:12:00Z">
        <w:r w:rsidR="000663F6">
          <w:t xml:space="preserve">interviewing directors of social protection agencies </w:t>
        </w:r>
      </w:ins>
      <w:del w:id="44" w:author="user" w:date="2013-05-15T16:12:00Z">
        <w:r w:rsidR="003D7CEB" w:rsidDel="000663F6">
          <w:delText xml:space="preserve"> </w:delText>
        </w:r>
      </w:del>
      <w:r w:rsidR="003D7CEB">
        <w:t xml:space="preserve">to gain information on different </w:t>
      </w:r>
      <w:del w:id="45" w:author="user" w:date="2013-05-15T16:12:00Z">
        <w:r w:rsidR="003D7CEB" w:rsidDel="000663F6">
          <w:delText xml:space="preserve">dimensions of </w:delText>
        </w:r>
      </w:del>
      <w:r w:rsidR="003D7CEB">
        <w:t>Ugandan</w:t>
      </w:r>
      <w:del w:id="46" w:author="user" w:date="2013-05-15T15:07:00Z">
        <w:r w:rsidR="003D7CEB" w:rsidDel="00CB2557">
          <w:delText xml:space="preserve"> poverty</w:delText>
        </w:r>
      </w:del>
      <w:ins w:id="47" w:author="user" w:date="2013-05-15T15:07:00Z">
        <w:r w:rsidR="00CB2557">
          <w:t xml:space="preserve"> social protection agencies</w:t>
        </w:r>
      </w:ins>
      <w:r w:rsidR="003D7CEB">
        <w:t xml:space="preserve"> such as existing benefits, accessibility of benefits, types and effectiveness of benefits, and population groups reached by these benefits.  </w:t>
      </w:r>
      <w:del w:id="48" w:author="user" w:date="2013-05-04T20:10:00Z">
        <w:r w:rsidR="003D7CEB" w:rsidDel="00991B79">
          <w:delText>Lastly, I would like to compare these findings with similar data in another appropriate and comparable country if I am able to identify one with further research.</w:delText>
        </w:r>
      </w:del>
    </w:p>
    <w:p w:rsidR="000663F6" w:rsidRDefault="000663F6" w:rsidP="000663F6">
      <w:pPr>
        <w:rPr>
          <w:ins w:id="49" w:author="user" w:date="2013-05-15T16:13:00Z"/>
        </w:rPr>
      </w:pPr>
      <w:ins w:id="50" w:author="user" w:date="2013-05-15T16:13:00Z">
        <w:r>
          <w:t>I am interested in understanding who these specific programs serve, their mission, programmatic goals, as well as the effectiveness of the programs.</w:t>
        </w:r>
      </w:ins>
    </w:p>
    <w:p w:rsidR="00991B79" w:rsidRDefault="00991B79" w:rsidP="000663F6"/>
    <w:p w:rsidR="003D7CEB" w:rsidDel="00991B79" w:rsidRDefault="003D7CEB" w:rsidP="003D7CEB">
      <w:pPr>
        <w:rPr>
          <w:del w:id="51" w:author="user" w:date="2013-05-04T20:10:00Z"/>
        </w:rPr>
      </w:pPr>
      <w:del w:id="52" w:author="user" w:date="2013-05-04T20:10:00Z">
        <w:r w:rsidDel="00991B79">
          <w:delText>An additional or alternative topic I am interested in exploring is Uganda’s education system again in terms of accessibility, effectiveness, and targeted groups.  This could be tied together with their “social protection” provisions in terms of access and importance of education in Ugandan culture.</w:delText>
        </w:r>
      </w:del>
    </w:p>
    <w:p w:rsidR="00937C04" w:rsidDel="00991B79" w:rsidRDefault="00937C04">
      <w:pPr>
        <w:rPr>
          <w:del w:id="53" w:author="user" w:date="2013-05-04T20:10:00Z"/>
        </w:rPr>
      </w:pPr>
    </w:p>
    <w:p w:rsidR="00937C04" w:rsidRDefault="00941E71">
      <w:r>
        <w:rPr>
          <w:b/>
        </w:rPr>
        <w:t>STUDY AREA</w:t>
      </w:r>
    </w:p>
    <w:p w:rsidR="00937C04" w:rsidRDefault="003D7CEB">
      <w:r>
        <w:t xml:space="preserve">This research will be conducted in various areas of Uganda including Jinja, Lingira Island, and Kampala.  I have </w:t>
      </w:r>
      <w:del w:id="54" w:author="user" w:date="2013-05-05T09:26:00Z">
        <w:r w:rsidDel="00465714">
          <w:delText>begun attempting to contact</w:delText>
        </w:r>
      </w:del>
      <w:ins w:id="55" w:author="user" w:date="2013-05-05T09:26:00Z">
        <w:r w:rsidR="00465714">
          <w:t>contacted several</w:t>
        </w:r>
      </w:ins>
      <w:r>
        <w:t xml:space="preserve"> </w:t>
      </w:r>
      <w:del w:id="56" w:author="user" w:date="2013-05-05T09:22:00Z">
        <w:r w:rsidDel="00465714">
          <w:delText xml:space="preserve">helpful </w:delText>
        </w:r>
      </w:del>
      <w:ins w:id="57" w:author="user" w:date="2013-05-05T09:22:00Z">
        <w:r w:rsidR="00465714">
          <w:t xml:space="preserve">social protection </w:t>
        </w:r>
      </w:ins>
      <w:r>
        <w:t xml:space="preserve">organizations in the area including </w:t>
      </w:r>
      <w:r w:rsidR="0026158D">
        <w:t>Women’s Rights Initiative (WORI)</w:t>
      </w:r>
      <w:ins w:id="58" w:author="user" w:date="2013-05-05T09:22:00Z">
        <w:r w:rsidR="00465714">
          <w:t>,</w:t>
        </w:r>
      </w:ins>
      <w:del w:id="59" w:author="user" w:date="2013-05-05T09:22:00Z">
        <w:r w:rsidR="0026158D" w:rsidDel="00465714">
          <w:delText xml:space="preserve"> and</w:delText>
        </w:r>
      </w:del>
      <w:r w:rsidR="0026158D">
        <w:t xml:space="preserve"> Shepherd’s Heart International Ministry (SHIM)</w:t>
      </w:r>
      <w:ins w:id="60" w:author="user" w:date="2013-05-05T09:22:00Z">
        <w:r w:rsidR="00465714">
          <w:t>, Clemency Uganda,</w:t>
        </w:r>
        <w:r w:rsidR="00465714" w:rsidRPr="00941E71">
          <w:rPr>
            <w:rFonts w:cs="Times New Roman"/>
          </w:rPr>
          <w:t xml:space="preserve"> </w:t>
        </w:r>
      </w:ins>
      <w:ins w:id="61" w:author="user" w:date="2013-05-05T09:24:00Z">
        <w:r w:rsidR="00465714" w:rsidRPr="00465714">
          <w:rPr>
            <w:rStyle w:val="Emphasis"/>
            <w:rFonts w:cs="Times New Roman"/>
            <w:bCs/>
            <w:i w:val="0"/>
            <w:iCs w:val="0"/>
            <w:shd w:val="clear" w:color="auto" w:fill="FFFFFF"/>
            <w:rPrChange w:id="62" w:author="user" w:date="2013-05-05T09:25:00Z">
              <w:rPr>
                <w:rStyle w:val="Emphasis"/>
                <w:rFonts w:ascii="Arial" w:hAnsi="Arial" w:cs="Arial"/>
                <w:b/>
                <w:bCs/>
                <w:i w:val="0"/>
                <w:iCs w:val="0"/>
                <w:color w:val="444444"/>
                <w:shd w:val="clear" w:color="auto" w:fill="FFFFFF"/>
              </w:rPr>
            </w:rPrChange>
          </w:rPr>
          <w:t>First African Bicycle Information Organization</w:t>
        </w:r>
        <w:r w:rsidR="00465714" w:rsidRPr="00465714">
          <w:t xml:space="preserve"> </w:t>
        </w:r>
      </w:ins>
      <w:ins w:id="63" w:author="user" w:date="2013-05-05T09:25:00Z">
        <w:r w:rsidR="00465714">
          <w:t>(</w:t>
        </w:r>
      </w:ins>
      <w:ins w:id="64" w:author="user" w:date="2013-05-05T09:22:00Z">
        <w:r w:rsidR="00465714">
          <w:t>FABIO</w:t>
        </w:r>
      </w:ins>
      <w:ins w:id="65" w:author="user" w:date="2013-05-05T09:25:00Z">
        <w:r w:rsidR="00465714">
          <w:t>)</w:t>
        </w:r>
      </w:ins>
      <w:ins w:id="66" w:author="user" w:date="2013-05-05T09:22:00Z">
        <w:r w:rsidR="00465714">
          <w:t>, and</w:t>
        </w:r>
      </w:ins>
      <w:ins w:id="67" w:author="user" w:date="2013-05-05T09:25:00Z">
        <w:r w:rsidR="00465714">
          <w:t xml:space="preserve"> Uganda Development Health Associates</w:t>
        </w:r>
      </w:ins>
      <w:ins w:id="68" w:author="user" w:date="2013-05-05T09:22:00Z">
        <w:r w:rsidR="00465714">
          <w:t xml:space="preserve"> </w:t>
        </w:r>
      </w:ins>
      <w:ins w:id="69" w:author="user" w:date="2013-05-05T09:25:00Z">
        <w:r w:rsidR="00465714">
          <w:t>(</w:t>
        </w:r>
      </w:ins>
      <w:ins w:id="70" w:author="user" w:date="2013-05-05T09:22:00Z">
        <w:r w:rsidR="00465714">
          <w:t>UDHA</w:t>
        </w:r>
      </w:ins>
      <w:ins w:id="71" w:author="user" w:date="2013-05-05T09:25:00Z">
        <w:r w:rsidR="00465714">
          <w:t>)</w:t>
        </w:r>
      </w:ins>
      <w:ins w:id="72" w:author="user" w:date="2013-05-05T09:22:00Z">
        <w:r w:rsidR="00465714">
          <w:t xml:space="preserve"> </w:t>
        </w:r>
      </w:ins>
      <w:del w:id="73" w:author="user" w:date="2013-05-05T09:22:00Z">
        <w:r w:rsidR="0026158D" w:rsidDel="00465714">
          <w:delText xml:space="preserve"> </w:delText>
        </w:r>
      </w:del>
      <w:r w:rsidR="0026158D">
        <w:t>in order to have in-country contacts.  I will be trave</w:t>
      </w:r>
      <w:r w:rsidR="005A38AC">
        <w:t>ling with other members of Tawi from May 20</w:t>
      </w:r>
      <w:r w:rsidR="005A38AC" w:rsidRPr="005A38AC">
        <w:rPr>
          <w:vertAlign w:val="superscript"/>
        </w:rPr>
        <w:t>th</w:t>
      </w:r>
      <w:r w:rsidR="005A38AC">
        <w:t>-June 24</w:t>
      </w:r>
      <w:r w:rsidR="005A38AC" w:rsidRPr="005A38AC">
        <w:rPr>
          <w:vertAlign w:val="superscript"/>
        </w:rPr>
        <w:t>th</w:t>
      </w:r>
      <w:r w:rsidR="005A38AC">
        <w:t>, 2013.</w:t>
      </w:r>
    </w:p>
    <w:p w:rsidR="0026158D" w:rsidRDefault="0026158D"/>
    <w:p w:rsidR="0026158D" w:rsidRDefault="00941E71">
      <w:pPr>
        <w:rPr>
          <w:b/>
        </w:rPr>
      </w:pPr>
      <w:r>
        <w:rPr>
          <w:b/>
        </w:rPr>
        <w:t>MENTOR</w:t>
      </w:r>
      <w:ins w:id="74" w:author="user" w:date="2013-05-05T09:28:00Z">
        <w:r>
          <w:rPr>
            <w:b/>
          </w:rPr>
          <w:t xml:space="preserve"> AND COURSE CREDIT</w:t>
        </w:r>
      </w:ins>
    </w:p>
    <w:p w:rsidR="00CD6718" w:rsidDel="00465714" w:rsidRDefault="00CD6718">
      <w:pPr>
        <w:rPr>
          <w:del w:id="75" w:author="user" w:date="2013-05-05T09:28:00Z"/>
          <w:bCs/>
        </w:rPr>
      </w:pPr>
      <w:r>
        <w:rPr>
          <w:bCs/>
        </w:rPr>
        <w:t xml:space="preserve">I will be mentored by Professor </w:t>
      </w:r>
      <w:proofErr w:type="spellStart"/>
      <w:r>
        <w:rPr>
          <w:bCs/>
        </w:rPr>
        <w:t>Marah</w:t>
      </w:r>
      <w:proofErr w:type="spellEnd"/>
      <w:r>
        <w:rPr>
          <w:bCs/>
        </w:rPr>
        <w:t xml:space="preserve"> Curtis in the School of Social Work.  </w:t>
      </w:r>
      <w:del w:id="76" w:author="user" w:date="2013-05-05T09:26:00Z">
        <w:r w:rsidDel="00465714">
          <w:rPr>
            <w:bCs/>
          </w:rPr>
          <w:delText>I am currently undecided whether or not my project will be used to obtain credit.</w:delText>
        </w:r>
      </w:del>
      <w:ins w:id="77" w:author="user" w:date="2013-05-05T09:26:00Z">
        <w:r w:rsidR="00465714">
          <w:rPr>
            <w:bCs/>
          </w:rPr>
          <w:t>My project, a 2</w:t>
        </w:r>
      </w:ins>
      <w:ins w:id="78" w:author="user" w:date="2013-05-15T16:16:00Z">
        <w:r w:rsidR="00BC7A57">
          <w:rPr>
            <w:bCs/>
          </w:rPr>
          <w:t>0</w:t>
        </w:r>
      </w:ins>
      <w:ins w:id="79" w:author="user" w:date="2013-05-05T09:26:00Z">
        <w:r w:rsidR="00465714">
          <w:rPr>
            <w:bCs/>
          </w:rPr>
          <w:t xml:space="preserve">-page report, will be to obtain 3 credits as a Social Work elective in </w:t>
        </w:r>
        <w:proofErr w:type="gramStart"/>
        <w:r w:rsidR="00465714">
          <w:rPr>
            <w:bCs/>
          </w:rPr>
          <w:t>Fall</w:t>
        </w:r>
        <w:proofErr w:type="gramEnd"/>
        <w:r w:rsidR="00465714">
          <w:rPr>
            <w:bCs/>
          </w:rPr>
          <w:t xml:space="preserve"> 2013.</w:t>
        </w:r>
      </w:ins>
      <w:r>
        <w:rPr>
          <w:bCs/>
        </w:rPr>
        <w:t xml:space="preserve">  Professor Curtis and I have met </w:t>
      </w:r>
      <w:del w:id="80" w:author="user" w:date="2013-05-05T09:27:00Z">
        <w:r w:rsidDel="00465714">
          <w:rPr>
            <w:bCs/>
          </w:rPr>
          <w:delText>twice, including the initial request</w:delText>
        </w:r>
      </w:del>
      <w:ins w:id="81" w:author="user" w:date="2013-05-05T09:27:00Z">
        <w:r w:rsidR="00465714">
          <w:rPr>
            <w:bCs/>
          </w:rPr>
          <w:t xml:space="preserve">three times and will check in one final time </w:t>
        </w:r>
      </w:ins>
      <w:del w:id="82" w:author="user" w:date="2013-05-05T09:27:00Z">
        <w:r w:rsidDel="00465714">
          <w:rPr>
            <w:bCs/>
          </w:rPr>
          <w:delText xml:space="preserve">, and plan to meet a few more times </w:delText>
        </w:r>
      </w:del>
      <w:r>
        <w:rPr>
          <w:bCs/>
        </w:rPr>
        <w:t xml:space="preserve">before I leave for Uganda.  </w:t>
      </w:r>
      <w:del w:id="83" w:author="user" w:date="2013-05-15T16:17:00Z">
        <w:r w:rsidDel="00BC7A57">
          <w:rPr>
            <w:bCs/>
          </w:rPr>
          <w:delText xml:space="preserve">Once I return, </w:delText>
        </w:r>
      </w:del>
      <w:ins w:id="84" w:author="user" w:date="2013-05-15T16:17:00Z">
        <w:r w:rsidR="00BC7A57">
          <w:rPr>
            <w:bCs/>
          </w:rPr>
          <w:t>I will secure an approved proposal before I depart and a draft outline for my report.  Once I return, I will compile all of my interview data and produce a revised outline for the report I will produce based on my approved proposal and outline.  Additionally, I will prepare a presentation about my project to be presented at a Tawi general meeting in Septe</w:t>
        </w:r>
      </w:ins>
      <w:ins w:id="85" w:author="user" w:date="2013-05-15T16:18:00Z">
        <w:r w:rsidR="00BC7A57">
          <w:rPr>
            <w:bCs/>
          </w:rPr>
          <w:t>mber, 2013.</w:t>
        </w:r>
      </w:ins>
      <w:del w:id="86" w:author="user" w:date="2013-05-15T16:17:00Z">
        <w:r w:rsidDel="00BC7A57">
          <w:rPr>
            <w:bCs/>
          </w:rPr>
          <w:delText xml:space="preserve">I will continue to consult </w:delText>
        </w:r>
      </w:del>
      <w:del w:id="87" w:author="user" w:date="2013-05-05T09:27:00Z">
        <w:r w:rsidDel="00465714">
          <w:rPr>
            <w:bCs/>
          </w:rPr>
          <w:delText>her with</w:delText>
        </w:r>
      </w:del>
      <w:del w:id="88" w:author="user" w:date="2013-05-15T16:17:00Z">
        <w:r w:rsidDel="00BC7A57">
          <w:rPr>
            <w:bCs/>
          </w:rPr>
          <w:delText xml:space="preserve"> my final paper and</w:delText>
        </w:r>
      </w:del>
      <w:del w:id="89" w:author="user" w:date="2013-05-05T09:27:00Z">
        <w:r w:rsidDel="00465714">
          <w:rPr>
            <w:bCs/>
          </w:rPr>
          <w:delText>/or deliverable product</w:delText>
        </w:r>
      </w:del>
      <w:del w:id="90" w:author="user" w:date="2013-05-15T16:17:00Z">
        <w:r w:rsidDel="00BC7A57">
          <w:rPr>
            <w:bCs/>
          </w:rPr>
          <w:delText xml:space="preserve"> </w:delText>
        </w:r>
      </w:del>
      <w:del w:id="91" w:author="user" w:date="2013-05-05T09:27:00Z">
        <w:r w:rsidDel="00465714">
          <w:rPr>
            <w:bCs/>
          </w:rPr>
          <w:delText xml:space="preserve">for Tawi </w:delText>
        </w:r>
      </w:del>
      <w:del w:id="92" w:author="user" w:date="2013-05-05T09:28:00Z">
        <w:r w:rsidDel="00465714">
          <w:rPr>
            <w:bCs/>
          </w:rPr>
          <w:delText>and/or credit.</w:delText>
        </w:r>
      </w:del>
    </w:p>
    <w:p w:rsidR="00CD6718" w:rsidRDefault="00CD6718">
      <w:pPr>
        <w:rPr>
          <w:bCs/>
        </w:rPr>
      </w:pPr>
    </w:p>
    <w:p w:rsidR="00CD6718" w:rsidRPr="00CD6718" w:rsidDel="00465714" w:rsidRDefault="00CD6718">
      <w:pPr>
        <w:rPr>
          <w:del w:id="93" w:author="user" w:date="2013-05-05T09:28:00Z"/>
          <w:bCs/>
        </w:rPr>
      </w:pPr>
    </w:p>
    <w:p w:rsidR="0026158D" w:rsidDel="00465714" w:rsidRDefault="0026158D">
      <w:pPr>
        <w:rPr>
          <w:del w:id="94" w:author="user" w:date="2013-05-05T09:28:00Z"/>
        </w:rPr>
      </w:pPr>
    </w:p>
    <w:p w:rsidR="003D7CEB" w:rsidRDefault="003D7CEB">
      <w:pPr>
        <w:rPr>
          <w:b/>
        </w:rPr>
      </w:pPr>
    </w:p>
    <w:p w:rsidR="00CB5DC3" w:rsidRDefault="00CB5DC3">
      <w:pPr>
        <w:rPr>
          <w:ins w:id="95" w:author="user" w:date="2013-05-19T11:00:00Z"/>
          <w:b/>
        </w:rPr>
      </w:pPr>
    </w:p>
    <w:p w:rsidR="00CB5DC3" w:rsidRDefault="00CB5DC3">
      <w:pPr>
        <w:rPr>
          <w:ins w:id="96" w:author="user" w:date="2013-05-19T11:00:00Z"/>
          <w:b/>
        </w:rPr>
      </w:pPr>
    </w:p>
    <w:p w:rsidR="00CB5DC3" w:rsidRDefault="00CB5DC3">
      <w:pPr>
        <w:rPr>
          <w:ins w:id="97" w:author="user" w:date="2013-05-19T11:00:00Z"/>
          <w:b/>
        </w:rPr>
      </w:pPr>
      <w:bookmarkStart w:id="98" w:name="_GoBack"/>
      <w:bookmarkEnd w:id="98"/>
    </w:p>
    <w:p w:rsidR="0026158D" w:rsidRDefault="009E43E4">
      <w:ins w:id="99" w:author="user" w:date="2013-05-19T11:54:00Z">
        <w:r>
          <w:rPr>
            <w:b/>
          </w:rPr>
          <w:lastRenderedPageBreak/>
          <w:t>M</w:t>
        </w:r>
      </w:ins>
      <w:del w:id="100" w:author="user" w:date="2013-05-19T11:02:00Z">
        <w:r w:rsidR="00941E71" w:rsidDel="00CB5DC3">
          <w:rPr>
            <w:b/>
          </w:rPr>
          <w:delText>M</w:delText>
        </w:r>
      </w:del>
      <w:r w:rsidR="00941E71">
        <w:rPr>
          <w:b/>
        </w:rPr>
        <w:t xml:space="preserve">ETHODOLOGY </w:t>
      </w:r>
      <w:del w:id="101" w:author="user" w:date="2013-05-15T14:37:00Z">
        <w:r w:rsidR="003D7CEB" w:rsidDel="00941E71">
          <w:rPr>
            <w:b/>
          </w:rPr>
          <w:delText>and Further Preliminary Research</w:delText>
        </w:r>
      </w:del>
    </w:p>
    <w:p w:rsidR="0026158D" w:rsidRDefault="0026158D">
      <w:pPr>
        <w:rPr>
          <w:ins w:id="102" w:author="user" w:date="2013-05-15T14:37:00Z"/>
        </w:rPr>
      </w:pPr>
      <w:del w:id="103" w:author="user" w:date="2013-05-05T09:28:00Z">
        <w:r w:rsidDel="00465714">
          <w:delText>In order to refine my research question and goals I will need to conduct more preliminary research via both secondary sources and by meeting with individuals on campus who have lived or studied in Uganda.  I am considering creating a qualitative interview or survey but I will need to ensure confidentiality and that I am asking culturally competent questions which I cannot do without further research.</w:delText>
        </w:r>
      </w:del>
      <w:ins w:id="104" w:author="user" w:date="2013-05-05T09:28:00Z">
        <w:r w:rsidR="00465714">
          <w:t xml:space="preserve">I will be administering an in-person </w:t>
        </w:r>
      </w:ins>
      <w:ins w:id="105" w:author="user" w:date="2013-05-15T16:20:00Z">
        <w:r w:rsidR="00703298">
          <w:t xml:space="preserve">semi-structured </w:t>
        </w:r>
      </w:ins>
      <w:ins w:id="106" w:author="user" w:date="2013-05-05T09:28:00Z">
        <w:r w:rsidR="00465714">
          <w:t>interview with [directors and staff] at the social protection agencies</w:t>
        </w:r>
      </w:ins>
      <w:ins w:id="107" w:author="user" w:date="2013-05-15T14:57:00Z">
        <w:r w:rsidR="00E37479">
          <w:t xml:space="preserve"> in order to conduct exploratory qualitative research</w:t>
        </w:r>
      </w:ins>
      <w:ins w:id="108" w:author="user" w:date="2013-05-05T09:28:00Z">
        <w:r w:rsidR="00465714">
          <w:t>.</w:t>
        </w:r>
      </w:ins>
      <w:ins w:id="109" w:author="user" w:date="2013-05-15T14:57:00Z">
        <w:r w:rsidR="00E37479">
          <w:t xml:space="preserve"> </w:t>
        </w:r>
      </w:ins>
      <w:ins w:id="110" w:author="user" w:date="2013-05-15T14:58:00Z">
        <w:r w:rsidR="00E37479">
          <w:t xml:space="preserve"> The findings will be analyzed through grounded theory as I will not be </w:t>
        </w:r>
      </w:ins>
      <w:ins w:id="111" w:author="user" w:date="2013-05-15T14:59:00Z">
        <w:r w:rsidR="00E37479">
          <w:t>forming</w:t>
        </w:r>
      </w:ins>
      <w:ins w:id="112" w:author="user" w:date="2013-05-15T14:58:00Z">
        <w:r w:rsidR="00E37479">
          <w:t xml:space="preserve"> a hypothesis prior to my study but potentially</w:t>
        </w:r>
      </w:ins>
      <w:ins w:id="113" w:author="user" w:date="2013-05-15T14:59:00Z">
        <w:r w:rsidR="00E37479">
          <w:t xml:space="preserve"> generating one after conducting the research interviews.</w:t>
        </w:r>
      </w:ins>
      <w:ins w:id="114" w:author="user" w:date="2013-05-15T14:58:00Z">
        <w:r w:rsidR="00E37479">
          <w:t xml:space="preserve"> </w:t>
        </w:r>
      </w:ins>
      <w:ins w:id="115" w:author="user" w:date="2013-05-05T09:28:00Z">
        <w:r w:rsidR="00465714">
          <w:t xml:space="preserve"> The questions will be a combination of formal and specific short-answer questions such as </w:t>
        </w:r>
      </w:ins>
      <w:ins w:id="116" w:author="user" w:date="2013-05-05T09:29:00Z">
        <w:r w:rsidR="00465714">
          <w:t xml:space="preserve">“how many individuals does your agency serve” and “what benefits do you provide for poverty alleviation” as well as broader more in-depth questions including “what is the mission of </w:t>
        </w:r>
      </w:ins>
      <w:ins w:id="117" w:author="user" w:date="2013-05-05T09:30:00Z">
        <w:r w:rsidR="00465714">
          <w:t>the</w:t>
        </w:r>
      </w:ins>
      <w:ins w:id="118" w:author="user" w:date="2013-05-05T09:29:00Z">
        <w:r w:rsidR="00465714">
          <w:t xml:space="preserve"> agency” and “how effective do you feel </w:t>
        </w:r>
      </w:ins>
      <w:ins w:id="119" w:author="user" w:date="2013-05-05T09:30:00Z">
        <w:r w:rsidR="00465714">
          <w:t>the agency is at reaching its goals.”</w:t>
        </w:r>
      </w:ins>
    </w:p>
    <w:p w:rsidR="00941E71" w:rsidRDefault="00941E71">
      <w:pPr>
        <w:rPr>
          <w:ins w:id="120" w:author="user" w:date="2013-05-15T14:37:00Z"/>
        </w:rPr>
      </w:pPr>
    </w:p>
    <w:p w:rsidR="00941E71" w:rsidRDefault="00941E71">
      <w:pPr>
        <w:rPr>
          <w:ins w:id="121" w:author="user" w:date="2013-05-15T14:37:00Z"/>
        </w:rPr>
      </w:pPr>
      <w:ins w:id="122" w:author="user" w:date="2013-05-15T14:37:00Z">
        <w:r>
          <w:rPr>
            <w:b/>
          </w:rPr>
          <w:t xml:space="preserve">Sampling </w:t>
        </w:r>
      </w:ins>
    </w:p>
    <w:p w:rsidR="00941E71" w:rsidRDefault="00941E71">
      <w:pPr>
        <w:rPr>
          <w:ins w:id="123" w:author="user" w:date="2013-05-15T14:57:00Z"/>
          <w:rFonts w:cs="Times New Roman"/>
          <w:szCs w:val="24"/>
        </w:rPr>
      </w:pPr>
      <w:ins w:id="124" w:author="user" w:date="2013-05-15T14:37:00Z">
        <w:r>
          <w:t xml:space="preserve">To </w:t>
        </w:r>
      </w:ins>
      <w:ins w:id="125" w:author="user" w:date="2013-05-15T14:38:00Z">
        <w:r>
          <w:t>find social protection agencies in Jinja and Kampala I used a convenience sample.</w:t>
        </w:r>
      </w:ins>
      <w:ins w:id="126" w:author="user" w:date="2013-05-15T14:40:00Z">
        <w:r>
          <w:t xml:space="preserve">  Primarily </w:t>
        </w:r>
        <w:r w:rsidRPr="00613523">
          <w:rPr>
            <w:rFonts w:cs="Times New Roman"/>
            <w:szCs w:val="24"/>
          </w:rPr>
          <w:t xml:space="preserve">using the </w:t>
        </w:r>
        <w:r w:rsidRPr="00084BA7">
          <w:rPr>
            <w:rFonts w:cs="Times New Roman"/>
            <w:szCs w:val="24"/>
            <w:rPrChange w:id="127" w:author="user" w:date="2013-05-15T14:46:00Z">
              <w:rPr>
                <w:rFonts w:ascii="Calibri" w:hAnsi="Calibri"/>
                <w:sz w:val="22"/>
              </w:rPr>
            </w:rPrChange>
          </w:rPr>
          <w:t>Uganda Nat</w:t>
        </w:r>
      </w:ins>
      <w:ins w:id="128" w:author="user" w:date="2013-05-15T14:41:00Z">
        <w:r w:rsidRPr="00084BA7">
          <w:rPr>
            <w:rFonts w:cs="Times New Roman"/>
            <w:szCs w:val="24"/>
          </w:rPr>
          <w:t>iona</w:t>
        </w:r>
      </w:ins>
      <w:ins w:id="129" w:author="user" w:date="2013-05-15T14:40:00Z">
        <w:r w:rsidRPr="00084BA7">
          <w:rPr>
            <w:rFonts w:cs="Times New Roman"/>
            <w:szCs w:val="24"/>
            <w:rPrChange w:id="130" w:author="user" w:date="2013-05-15T14:46:00Z">
              <w:rPr>
                <w:rFonts w:ascii="Calibri" w:hAnsi="Calibri"/>
                <w:sz w:val="22"/>
              </w:rPr>
            </w:rPrChange>
          </w:rPr>
          <w:t>l N</w:t>
        </w:r>
      </w:ins>
      <w:ins w:id="131" w:author="user" w:date="2013-05-15T14:46:00Z">
        <w:r w:rsidR="00084BA7" w:rsidRPr="00084BA7">
          <w:rPr>
            <w:rFonts w:cs="Times New Roman"/>
            <w:szCs w:val="24"/>
          </w:rPr>
          <w:t>GO</w:t>
        </w:r>
      </w:ins>
      <w:ins w:id="132" w:author="user" w:date="2013-05-15T14:40:00Z">
        <w:r w:rsidRPr="00084BA7">
          <w:rPr>
            <w:rFonts w:cs="Times New Roman"/>
            <w:szCs w:val="24"/>
            <w:rPrChange w:id="133" w:author="user" w:date="2013-05-15T14:46:00Z">
              <w:rPr>
                <w:rFonts w:ascii="Calibri" w:hAnsi="Calibri"/>
                <w:sz w:val="22"/>
              </w:rPr>
            </w:rPrChange>
          </w:rPr>
          <w:t xml:space="preserve"> Forum (UNNGOF)</w:t>
        </w:r>
      </w:ins>
      <w:ins w:id="134" w:author="user" w:date="2013-05-15T14:46:00Z">
        <w:r w:rsidR="00084BA7" w:rsidRPr="00084BA7">
          <w:rPr>
            <w:rFonts w:cs="Times New Roman"/>
            <w:szCs w:val="24"/>
          </w:rPr>
          <w:t xml:space="preserve"> online at www.ngoforum.or.ug</w:t>
        </w:r>
        <w:r w:rsidR="00084BA7" w:rsidRPr="00084BA7">
          <w:rPr>
            <w:rFonts w:cs="Times New Roman"/>
            <w:szCs w:val="24"/>
            <w:rPrChange w:id="135" w:author="user" w:date="2013-05-15T14:46:00Z">
              <w:rPr>
                <w:rFonts w:ascii="Calibri" w:hAnsi="Calibri"/>
                <w:sz w:val="22"/>
              </w:rPr>
            </w:rPrChange>
          </w:rPr>
          <w:t xml:space="preserve">, </w:t>
        </w:r>
        <w:r w:rsidR="00084BA7">
          <w:rPr>
            <w:rFonts w:cs="Times New Roman"/>
            <w:szCs w:val="24"/>
          </w:rPr>
          <w:t xml:space="preserve">I looked for agency descriptions containing discussion of social protection, poverty, or anything regarding aid </w:t>
        </w:r>
      </w:ins>
      <w:ins w:id="136" w:author="user" w:date="2013-05-15T14:47:00Z">
        <w:r w:rsidR="00084BA7">
          <w:rPr>
            <w:rFonts w:cs="Times New Roman"/>
            <w:szCs w:val="24"/>
          </w:rPr>
          <w:t xml:space="preserve">from poverty </w:t>
        </w:r>
      </w:ins>
      <w:ins w:id="137" w:author="user" w:date="2013-05-15T14:46:00Z">
        <w:r w:rsidR="00084BA7">
          <w:rPr>
            <w:rFonts w:cs="Times New Roman"/>
            <w:szCs w:val="24"/>
          </w:rPr>
          <w:t>to disadvantaged or vulnerable individuals</w:t>
        </w:r>
      </w:ins>
      <w:ins w:id="138" w:author="user" w:date="2013-05-15T14:49:00Z">
        <w:r w:rsidR="00084BA7">
          <w:rPr>
            <w:rFonts w:cs="Times New Roman"/>
            <w:szCs w:val="24"/>
          </w:rPr>
          <w:t xml:space="preserve">.  From here I contacted agencies with valid e-mail addresses including a description of Tawi, my research plans, and a request for an interview while I am in Uganda. </w:t>
        </w:r>
      </w:ins>
      <w:ins w:id="139" w:author="user" w:date="2013-05-15T14:51:00Z">
        <w:r w:rsidR="00084BA7">
          <w:rPr>
            <w:rFonts w:cs="Times New Roman"/>
            <w:szCs w:val="24"/>
          </w:rPr>
          <w:t xml:space="preserve"> O</w:t>
        </w:r>
      </w:ins>
      <w:ins w:id="140" w:author="user" w:date="2013-05-15T14:52:00Z">
        <w:r w:rsidR="00084BA7">
          <w:rPr>
            <w:rFonts w:cs="Times New Roman"/>
            <w:szCs w:val="24"/>
          </w:rPr>
          <w:t>f the 2</w:t>
        </w:r>
      </w:ins>
      <w:ins w:id="141" w:author="user" w:date="2013-05-15T14:53:00Z">
        <w:r w:rsidR="00084BA7">
          <w:rPr>
            <w:rFonts w:cs="Times New Roman"/>
            <w:szCs w:val="24"/>
          </w:rPr>
          <w:t>1</w:t>
        </w:r>
      </w:ins>
      <w:ins w:id="142" w:author="user" w:date="2013-05-15T14:52:00Z">
        <w:r w:rsidR="00084BA7">
          <w:rPr>
            <w:rFonts w:cs="Times New Roman"/>
            <w:szCs w:val="24"/>
          </w:rPr>
          <w:t xml:space="preserve"> agencies I contacted, one was returned as undeliverable and I have gotten </w:t>
        </w:r>
      </w:ins>
      <w:ins w:id="143" w:author="user" w:date="2013-05-15T14:53:00Z">
        <w:r w:rsidR="00084BA7">
          <w:rPr>
            <w:rFonts w:cs="Times New Roman"/>
            <w:szCs w:val="24"/>
          </w:rPr>
          <w:t xml:space="preserve">seven responses from agencies </w:t>
        </w:r>
      </w:ins>
      <w:ins w:id="144" w:author="user" w:date="2013-05-15T14:54:00Z">
        <w:r w:rsidR="00084BA7">
          <w:rPr>
            <w:rFonts w:cs="Times New Roman"/>
            <w:szCs w:val="24"/>
          </w:rPr>
          <w:t xml:space="preserve">thus far </w:t>
        </w:r>
      </w:ins>
      <w:ins w:id="145" w:author="user" w:date="2013-05-15T14:53:00Z">
        <w:r w:rsidR="00084BA7">
          <w:rPr>
            <w:rFonts w:cs="Times New Roman"/>
            <w:szCs w:val="24"/>
          </w:rPr>
          <w:t>who are willing to allow me to conduct an interview.</w:t>
        </w:r>
      </w:ins>
      <w:ins w:id="146" w:author="user" w:date="2013-05-15T14:54:00Z">
        <w:r w:rsidR="00084BA7">
          <w:rPr>
            <w:rFonts w:cs="Times New Roman"/>
            <w:szCs w:val="24"/>
          </w:rPr>
          <w:t xml:space="preserve">  While I am in Uganda I will contact the agencies again and interview those who are able to arrange a meeting.</w:t>
        </w:r>
      </w:ins>
      <w:ins w:id="147" w:author="user" w:date="2013-05-15T16:14:00Z">
        <w:r w:rsidR="000663F6">
          <w:rPr>
            <w:rFonts w:cs="Times New Roman"/>
            <w:szCs w:val="24"/>
          </w:rPr>
          <w:t xml:space="preserve">  From here I will include snowball sampling by asking individuals to put me in touch with other social protection agencies.</w:t>
        </w:r>
      </w:ins>
    </w:p>
    <w:p w:rsidR="00E37479" w:rsidRDefault="00E37479">
      <w:pPr>
        <w:rPr>
          <w:ins w:id="148" w:author="user" w:date="2013-05-15T14:57:00Z"/>
          <w:rFonts w:cs="Times New Roman"/>
          <w:szCs w:val="24"/>
        </w:rPr>
      </w:pPr>
    </w:p>
    <w:p w:rsidR="00E37479" w:rsidRDefault="00E37479">
      <w:pPr>
        <w:rPr>
          <w:ins w:id="149" w:author="user" w:date="2013-05-15T14:57:00Z"/>
          <w:rFonts w:cs="Times New Roman"/>
          <w:szCs w:val="24"/>
        </w:rPr>
      </w:pPr>
      <w:ins w:id="150" w:author="user" w:date="2013-05-15T14:57:00Z">
        <w:r>
          <w:rPr>
            <w:rFonts w:cs="Times New Roman"/>
            <w:b/>
            <w:szCs w:val="24"/>
          </w:rPr>
          <w:t>LIMITATIONS AND VALIDITY</w:t>
        </w:r>
      </w:ins>
    </w:p>
    <w:p w:rsidR="00E37479" w:rsidRPr="00E37479" w:rsidRDefault="00CB2557">
      <w:ins w:id="151" w:author="user" w:date="2013-05-15T15:00:00Z">
        <w:r>
          <w:t xml:space="preserve">The research design for this project does not control for most threats to </w:t>
        </w:r>
      </w:ins>
      <w:ins w:id="152" w:author="user" w:date="2013-05-15T15:03:00Z">
        <w:r>
          <w:t xml:space="preserve">internal and external </w:t>
        </w:r>
      </w:ins>
      <w:ins w:id="153" w:author="user" w:date="2013-05-15T15:00:00Z">
        <w:r>
          <w:t xml:space="preserve">validity and reliability due to its exploratory nature. </w:t>
        </w:r>
      </w:ins>
      <w:ins w:id="154" w:author="user" w:date="2013-05-15T15:03:00Z">
        <w:r>
          <w:t xml:space="preserve"> A</w:t>
        </w:r>
      </w:ins>
      <w:ins w:id="155" w:author="user" w:date="2013-05-15T15:05:00Z">
        <w:r>
          <w:t xml:space="preserve">s the study is using a </w:t>
        </w:r>
      </w:ins>
      <w:ins w:id="156" w:author="user" w:date="2013-05-15T15:12:00Z">
        <w:r w:rsidR="00F92D0B">
          <w:t xml:space="preserve">nonprobability </w:t>
        </w:r>
      </w:ins>
      <w:ins w:id="157" w:author="user" w:date="2013-05-15T15:05:00Z">
        <w:r>
          <w:t>convenience sample</w:t>
        </w:r>
      </w:ins>
      <w:ins w:id="158" w:author="user" w:date="2013-05-15T15:12:00Z">
        <w:r w:rsidR="00F92D0B">
          <w:t xml:space="preserve"> and </w:t>
        </w:r>
      </w:ins>
      <w:ins w:id="159" w:author="user" w:date="2013-05-15T15:13:00Z">
        <w:r w:rsidR="00F92D0B">
          <w:t>lacks random selection, it is subject to a selection bias</w:t>
        </w:r>
      </w:ins>
      <w:ins w:id="160" w:author="user" w:date="2013-05-15T15:19:00Z">
        <w:r w:rsidR="00F92D0B">
          <w:t xml:space="preserve"> in that there may be inherent differences between the agencies who responded to me and those that did not. </w:t>
        </w:r>
      </w:ins>
      <w:ins w:id="161" w:author="user" w:date="2013-05-15T15:20:00Z">
        <w:r w:rsidR="00F92D0B">
          <w:t xml:space="preserve"> Regarding external validity, the results will not be</w:t>
        </w:r>
        <w:r w:rsidR="00CE7469">
          <w:t xml:space="preserve"> very</w:t>
        </w:r>
        <w:r w:rsidR="00F92D0B">
          <w:t xml:space="preserve"> generalizable to t</w:t>
        </w:r>
        <w:r w:rsidR="00CE7469">
          <w:t xml:space="preserve">he population </w:t>
        </w:r>
      </w:ins>
      <w:ins w:id="162" w:author="user" w:date="2013-05-15T15:23:00Z">
        <w:r w:rsidR="00CE7469">
          <w:t xml:space="preserve">as the study is exploratory and non-experimental. </w:t>
        </w:r>
      </w:ins>
      <w:ins w:id="163" w:author="user" w:date="2013-05-15T15:24:00Z">
        <w:r w:rsidR="00CE7469">
          <w:t xml:space="preserve"> Reliability will be limited as I will not be utilizing an existing survey </w:t>
        </w:r>
      </w:ins>
      <w:ins w:id="164" w:author="user" w:date="2013-05-15T15:25:00Z">
        <w:r w:rsidR="00CE7469">
          <w:t>or</w:t>
        </w:r>
      </w:ins>
      <w:ins w:id="165" w:author="user" w:date="2013-05-15T15:24:00Z">
        <w:r w:rsidR="00CE7469">
          <w:t xml:space="preserve"> obtaining IRB approval for this project. </w:t>
        </w:r>
      </w:ins>
      <w:ins w:id="166" w:author="user" w:date="2013-05-15T15:25:00Z">
        <w:r w:rsidR="00CE7469">
          <w:t xml:space="preserve"> If I continue with this research I will be seeking IRB approval to improve validity and gain permission to publish.</w:t>
        </w:r>
      </w:ins>
    </w:p>
    <w:p w:rsidR="0026158D" w:rsidRDefault="0026158D"/>
    <w:p w:rsidR="0026158D" w:rsidRPr="00375995" w:rsidRDefault="00941E71">
      <w:pPr>
        <w:rPr>
          <w:rFonts w:cs="Times New Roman"/>
          <w:b/>
          <w:szCs w:val="24"/>
          <w:rPrChange w:id="167" w:author="user" w:date="2013-05-15T16:09:00Z">
            <w:rPr>
              <w:b/>
            </w:rPr>
          </w:rPrChange>
        </w:rPr>
      </w:pPr>
      <w:r>
        <w:rPr>
          <w:b/>
        </w:rPr>
        <w:t>REFERENCES</w:t>
      </w:r>
    </w:p>
    <w:p w:rsidR="00375995" w:rsidRPr="00375995" w:rsidRDefault="00375995" w:rsidP="002D7A65">
      <w:pPr>
        <w:autoSpaceDE w:val="0"/>
        <w:autoSpaceDN w:val="0"/>
        <w:adjustRightInd w:val="0"/>
        <w:spacing w:line="240" w:lineRule="auto"/>
        <w:rPr>
          <w:ins w:id="168" w:author="user" w:date="2013-05-15T16:09:00Z"/>
          <w:rFonts w:cs="Times New Roman"/>
          <w:szCs w:val="24"/>
          <w:lang w:val="fr-FR"/>
          <w:rPrChange w:id="169" w:author="user" w:date="2013-05-15T16:09:00Z">
            <w:rPr>
              <w:ins w:id="170" w:author="user" w:date="2013-05-15T16:09:00Z"/>
              <w:lang w:val="fr-FR"/>
            </w:rPr>
          </w:rPrChange>
        </w:rPr>
      </w:pPr>
      <w:proofErr w:type="gramStart"/>
      <w:ins w:id="171" w:author="user" w:date="2013-05-15T16:09:00Z">
        <w:r>
          <w:rPr>
            <w:rFonts w:cs="Times New Roman"/>
            <w:szCs w:val="24"/>
            <w:shd w:val="clear" w:color="auto" w:fill="FFFFFF"/>
          </w:rPr>
          <w:t>Central Intelligence Agency.</w:t>
        </w:r>
        <w:proofErr w:type="gramEnd"/>
        <w:r>
          <w:rPr>
            <w:rFonts w:cs="Times New Roman"/>
            <w:szCs w:val="24"/>
            <w:shd w:val="clear" w:color="auto" w:fill="FFFFFF"/>
          </w:rPr>
          <w:t xml:space="preserve"> </w:t>
        </w:r>
        <w:proofErr w:type="gramStart"/>
        <w:r w:rsidRPr="00375995">
          <w:rPr>
            <w:rFonts w:cs="Times New Roman"/>
            <w:i/>
            <w:szCs w:val="24"/>
            <w:shd w:val="clear" w:color="auto" w:fill="FFFFFF"/>
            <w:rPrChange w:id="172" w:author="user" w:date="2013-05-15T16:09:00Z">
              <w:rPr>
                <w:rFonts w:ascii="Verdana" w:hAnsi="Verdana"/>
                <w:color w:val="4D4D4D"/>
                <w:sz w:val="17"/>
                <w:szCs w:val="17"/>
                <w:shd w:val="clear" w:color="auto" w:fill="FFFFFF"/>
              </w:rPr>
            </w:rPrChange>
          </w:rPr>
          <w:t xml:space="preserve">The World </w:t>
        </w:r>
        <w:proofErr w:type="spellStart"/>
        <w:r w:rsidRPr="00375995">
          <w:rPr>
            <w:rFonts w:cs="Times New Roman"/>
            <w:i/>
            <w:szCs w:val="24"/>
            <w:shd w:val="clear" w:color="auto" w:fill="FFFFFF"/>
            <w:rPrChange w:id="173" w:author="user" w:date="2013-05-15T16:09:00Z">
              <w:rPr>
                <w:rFonts w:ascii="Verdana" w:hAnsi="Verdana"/>
                <w:color w:val="4D4D4D"/>
                <w:sz w:val="17"/>
                <w:szCs w:val="17"/>
                <w:shd w:val="clear" w:color="auto" w:fill="FFFFFF"/>
              </w:rPr>
            </w:rPrChange>
          </w:rPr>
          <w:t>Factbook</w:t>
        </w:r>
        <w:proofErr w:type="spellEnd"/>
        <w:r w:rsidRPr="00375995">
          <w:rPr>
            <w:rFonts w:cs="Times New Roman"/>
            <w:szCs w:val="24"/>
            <w:shd w:val="clear" w:color="auto" w:fill="FFFFFF"/>
            <w:rPrChange w:id="174" w:author="user" w:date="2013-05-15T16:09:00Z">
              <w:rPr>
                <w:rFonts w:ascii="Verdana" w:hAnsi="Verdana"/>
                <w:color w:val="4D4D4D"/>
                <w:sz w:val="17"/>
                <w:szCs w:val="17"/>
                <w:shd w:val="clear" w:color="auto" w:fill="FFFFFF"/>
              </w:rPr>
            </w:rPrChange>
          </w:rPr>
          <w:t>.</w:t>
        </w:r>
        <w:proofErr w:type="gramEnd"/>
        <w:r w:rsidRPr="00375995">
          <w:rPr>
            <w:rStyle w:val="apple-converted-space"/>
            <w:rFonts w:cs="Times New Roman"/>
            <w:szCs w:val="24"/>
            <w:shd w:val="clear" w:color="auto" w:fill="FFFFFF"/>
            <w:rPrChange w:id="175" w:author="user" w:date="2013-05-15T16:09:00Z">
              <w:rPr>
                <w:rStyle w:val="apple-converted-space"/>
                <w:rFonts w:ascii="Verdana" w:hAnsi="Verdana"/>
                <w:color w:val="4D4D4D"/>
                <w:sz w:val="17"/>
                <w:szCs w:val="17"/>
                <w:shd w:val="clear" w:color="auto" w:fill="FFFFFF"/>
              </w:rPr>
            </w:rPrChange>
          </w:rPr>
          <w:t> </w:t>
        </w:r>
        <w:r>
          <w:rPr>
            <w:rFonts w:cs="Times New Roman"/>
            <w:szCs w:val="24"/>
            <w:shd w:val="clear" w:color="auto" w:fill="FFFFFF"/>
          </w:rPr>
          <w:t xml:space="preserve"> </w:t>
        </w:r>
        <w:proofErr w:type="spellStart"/>
        <w:proofErr w:type="gramStart"/>
        <w:r>
          <w:rPr>
            <w:rFonts w:cs="Times New Roman"/>
            <w:szCs w:val="24"/>
            <w:shd w:val="clear" w:color="auto" w:fill="FFFFFF"/>
          </w:rPr>
          <w:t>N.p</w:t>
        </w:r>
        <w:proofErr w:type="spellEnd"/>
        <w:proofErr w:type="gramEnd"/>
        <w:r>
          <w:rPr>
            <w:rFonts w:cs="Times New Roman"/>
            <w:szCs w:val="24"/>
            <w:shd w:val="clear" w:color="auto" w:fill="FFFFFF"/>
          </w:rPr>
          <w:t xml:space="preserve">., </w:t>
        </w:r>
        <w:r w:rsidRPr="00375995">
          <w:rPr>
            <w:rFonts w:cs="Times New Roman"/>
            <w:szCs w:val="24"/>
            <w:shd w:val="clear" w:color="auto" w:fill="FFFFFF"/>
            <w:rPrChange w:id="176" w:author="user" w:date="2013-05-15T16:09:00Z">
              <w:rPr>
                <w:rFonts w:ascii="Verdana" w:hAnsi="Verdana"/>
                <w:color w:val="4D4D4D"/>
                <w:sz w:val="17"/>
                <w:szCs w:val="17"/>
                <w:shd w:val="clear" w:color="auto" w:fill="FFFFFF"/>
              </w:rPr>
            </w:rPrChange>
          </w:rPr>
          <w:t xml:space="preserve">May 2013. </w:t>
        </w:r>
        <w:proofErr w:type="gramStart"/>
        <w:r w:rsidRPr="00375995">
          <w:rPr>
            <w:rFonts w:cs="Times New Roman"/>
            <w:szCs w:val="24"/>
            <w:shd w:val="clear" w:color="auto" w:fill="FFFFFF"/>
            <w:rPrChange w:id="177" w:author="user" w:date="2013-05-15T16:09:00Z">
              <w:rPr>
                <w:rFonts w:ascii="Verdana" w:hAnsi="Verdana"/>
                <w:color w:val="4D4D4D"/>
                <w:sz w:val="17"/>
                <w:szCs w:val="17"/>
                <w:shd w:val="clear" w:color="auto" w:fill="FFFFFF"/>
              </w:rPr>
            </w:rPrChange>
          </w:rPr>
          <w:t>Web.</w:t>
        </w:r>
        <w:proofErr w:type="gramEnd"/>
        <w:r w:rsidRPr="00375995">
          <w:rPr>
            <w:rFonts w:cs="Times New Roman"/>
            <w:szCs w:val="24"/>
            <w:shd w:val="clear" w:color="auto" w:fill="FFFFFF"/>
            <w:rPrChange w:id="178" w:author="user" w:date="2013-05-15T16:09:00Z">
              <w:rPr>
                <w:rFonts w:ascii="Verdana" w:hAnsi="Verdana"/>
                <w:color w:val="4D4D4D"/>
                <w:sz w:val="17"/>
                <w:szCs w:val="17"/>
                <w:shd w:val="clear" w:color="auto" w:fill="FFFFFF"/>
              </w:rPr>
            </w:rPrChange>
          </w:rPr>
          <w:t xml:space="preserve"> </w:t>
        </w:r>
        <w:proofErr w:type="gramStart"/>
        <w:r>
          <w:rPr>
            <w:rFonts w:cs="Times New Roman"/>
            <w:szCs w:val="24"/>
            <w:shd w:val="clear" w:color="auto" w:fill="FFFFFF"/>
          </w:rPr>
          <w:t xml:space="preserve">Retrieved </w:t>
        </w:r>
        <w:r w:rsidRPr="00375995">
          <w:rPr>
            <w:rFonts w:cs="Times New Roman"/>
            <w:szCs w:val="24"/>
            <w:shd w:val="clear" w:color="auto" w:fill="FFFFFF"/>
            <w:rPrChange w:id="179" w:author="user" w:date="2013-05-15T16:09:00Z">
              <w:rPr>
                <w:rFonts w:ascii="Verdana" w:hAnsi="Verdana"/>
                <w:color w:val="4D4D4D"/>
                <w:sz w:val="17"/>
                <w:szCs w:val="17"/>
                <w:shd w:val="clear" w:color="auto" w:fill="FFFFFF"/>
              </w:rPr>
            </w:rPrChange>
          </w:rPr>
          <w:t xml:space="preserve">15 May </w:t>
        </w:r>
      </w:ins>
      <w:ins w:id="180" w:author="user" w:date="2013-05-15T16:10:00Z">
        <w:r>
          <w:rPr>
            <w:rFonts w:cs="Times New Roman"/>
            <w:szCs w:val="24"/>
            <w:shd w:val="clear" w:color="auto" w:fill="FFFFFF"/>
          </w:rPr>
          <w:br/>
          <w:t xml:space="preserve">     </w:t>
        </w:r>
      </w:ins>
      <w:ins w:id="181" w:author="user" w:date="2013-05-15T16:09:00Z">
        <w:r w:rsidRPr="00375995">
          <w:rPr>
            <w:rFonts w:cs="Times New Roman"/>
            <w:szCs w:val="24"/>
            <w:shd w:val="clear" w:color="auto" w:fill="FFFFFF"/>
            <w:rPrChange w:id="182" w:author="user" w:date="2013-05-15T16:09:00Z">
              <w:rPr>
                <w:rFonts w:ascii="Verdana" w:hAnsi="Verdana"/>
                <w:color w:val="4D4D4D"/>
                <w:sz w:val="17"/>
                <w:szCs w:val="17"/>
                <w:shd w:val="clear" w:color="auto" w:fill="FFFFFF"/>
              </w:rPr>
            </w:rPrChange>
          </w:rPr>
          <w:t>2013</w:t>
        </w:r>
        <w:r>
          <w:rPr>
            <w:rFonts w:cs="Times New Roman"/>
            <w:szCs w:val="24"/>
            <w:shd w:val="clear" w:color="auto" w:fill="FFFFFF"/>
          </w:rPr>
          <w:t xml:space="preserve"> from</w:t>
        </w:r>
      </w:ins>
      <w:ins w:id="183" w:author="user" w:date="2013-05-15T16:10:00Z">
        <w:r>
          <w:rPr>
            <w:rFonts w:cs="Times New Roman"/>
            <w:szCs w:val="24"/>
            <w:shd w:val="clear" w:color="auto" w:fill="FFFFFF"/>
          </w:rPr>
          <w:t xml:space="preserve"> </w:t>
        </w:r>
      </w:ins>
      <w:ins w:id="184" w:author="user" w:date="2013-05-15T16:09:00Z">
        <w:r w:rsidRPr="00375995">
          <w:rPr>
            <w:rFonts w:cs="Times New Roman"/>
            <w:szCs w:val="24"/>
            <w:shd w:val="clear" w:color="auto" w:fill="FFFFFF"/>
            <w:rPrChange w:id="185" w:author="user" w:date="2013-05-15T16:09:00Z">
              <w:rPr>
                <w:rFonts w:ascii="Verdana" w:hAnsi="Verdana"/>
                <w:color w:val="4D4D4D"/>
                <w:sz w:val="17"/>
                <w:szCs w:val="17"/>
                <w:shd w:val="clear" w:color="auto" w:fill="FFFFFF"/>
              </w:rPr>
            </w:rPrChange>
          </w:rPr>
          <w:t>https://www.cia.gov/library/publications/the-</w:t>
        </w:r>
        <w:r>
          <w:rPr>
            <w:rFonts w:cs="Times New Roman"/>
            <w:szCs w:val="24"/>
            <w:shd w:val="clear" w:color="auto" w:fill="FFFFFF"/>
          </w:rPr>
          <w:t>world-factbook/fields/2046.html</w:t>
        </w:r>
        <w:r w:rsidRPr="00375995">
          <w:rPr>
            <w:rFonts w:cs="Times New Roman"/>
            <w:szCs w:val="24"/>
            <w:shd w:val="clear" w:color="auto" w:fill="FFFFFF"/>
            <w:rPrChange w:id="186" w:author="user" w:date="2013-05-15T16:09:00Z">
              <w:rPr>
                <w:rFonts w:ascii="Verdana" w:hAnsi="Verdana"/>
                <w:color w:val="4D4D4D"/>
                <w:sz w:val="17"/>
                <w:szCs w:val="17"/>
                <w:shd w:val="clear" w:color="auto" w:fill="FFFFFF"/>
              </w:rPr>
            </w:rPrChange>
          </w:rPr>
          <w:t>.</w:t>
        </w:r>
        <w:proofErr w:type="gramEnd"/>
      </w:ins>
    </w:p>
    <w:p w:rsidR="0026158D" w:rsidRPr="008F646F" w:rsidRDefault="002D7A65" w:rsidP="002D7A65">
      <w:pPr>
        <w:autoSpaceDE w:val="0"/>
        <w:autoSpaceDN w:val="0"/>
        <w:adjustRightInd w:val="0"/>
        <w:spacing w:line="240" w:lineRule="auto"/>
        <w:rPr>
          <w:ins w:id="187" w:author="user" w:date="2013-05-15T15:25:00Z"/>
          <w:rFonts w:cs="Times New Roman"/>
          <w:szCs w:val="24"/>
          <w:rPrChange w:id="188" w:author="user" w:date="2013-05-15T15:26:00Z">
            <w:rPr>
              <w:ins w:id="189" w:author="user" w:date="2013-05-15T15:25:00Z"/>
            </w:rPr>
          </w:rPrChange>
        </w:rPr>
      </w:pPr>
      <w:r w:rsidRPr="002D7A65">
        <w:rPr>
          <w:lang w:val="fr-FR"/>
        </w:rPr>
        <w:t xml:space="preserve">Devereux, S., </w:t>
      </w:r>
      <w:proofErr w:type="spellStart"/>
      <w:r w:rsidRPr="002D7A65">
        <w:rPr>
          <w:lang w:val="fr-FR"/>
        </w:rPr>
        <w:t>Ntale</w:t>
      </w:r>
      <w:proofErr w:type="spellEnd"/>
      <w:r w:rsidRPr="002D7A65">
        <w:rPr>
          <w:lang w:val="fr-FR"/>
        </w:rPr>
        <w:t xml:space="preserve">, C. L., &amp; </w:t>
      </w:r>
      <w:proofErr w:type="spellStart"/>
      <w:r w:rsidRPr="002D7A65">
        <w:rPr>
          <w:lang w:val="fr-FR"/>
        </w:rPr>
        <w:t>Sabates</w:t>
      </w:r>
      <w:proofErr w:type="spellEnd"/>
      <w:r w:rsidRPr="002D7A65">
        <w:rPr>
          <w:lang w:val="fr-FR"/>
        </w:rPr>
        <w:t xml:space="preserve">-Wheeler, R. (2002). </w:t>
      </w:r>
      <w:r>
        <w:t xml:space="preserve">Social Protection in Uganda: Study to </w:t>
      </w:r>
      <w:r>
        <w:br/>
        <w:t xml:space="preserve">     Inform the Development of a Framework for Social Protection in the Context of the Poverty </w:t>
      </w:r>
      <w:r>
        <w:br/>
        <w:t xml:space="preserve">     Eradication Action Plan. </w:t>
      </w:r>
      <w:proofErr w:type="gramStart"/>
      <w:r>
        <w:t>Phase</w:t>
      </w:r>
      <w:proofErr w:type="gramEnd"/>
      <w:r>
        <w:t xml:space="preserve"> I Report: Vulnerability Assessment and Review of Initiatives. </w:t>
      </w:r>
      <w:r>
        <w:br/>
      </w:r>
      <w:r w:rsidRPr="008F646F">
        <w:rPr>
          <w:rFonts w:cs="Times New Roman"/>
          <w:szCs w:val="24"/>
          <w:rPrChange w:id="190" w:author="user" w:date="2013-05-15T15:26:00Z">
            <w:rPr/>
          </w:rPrChange>
        </w:rPr>
        <w:t xml:space="preserve">     Kampala: Ministry of Gender. </w:t>
      </w:r>
      <w:proofErr w:type="spellStart"/>
      <w:proofErr w:type="gramStart"/>
      <w:r w:rsidRPr="008F646F">
        <w:rPr>
          <w:rFonts w:cs="Times New Roman"/>
          <w:szCs w:val="24"/>
          <w:rPrChange w:id="191" w:author="user" w:date="2013-05-15T15:26:00Z">
            <w:rPr/>
          </w:rPrChange>
        </w:rPr>
        <w:t>Labour</w:t>
      </w:r>
      <w:proofErr w:type="spellEnd"/>
      <w:r w:rsidRPr="008F646F">
        <w:rPr>
          <w:rFonts w:cs="Times New Roman"/>
          <w:szCs w:val="24"/>
          <w:rPrChange w:id="192" w:author="user" w:date="2013-05-15T15:26:00Z">
            <w:rPr/>
          </w:rPrChange>
        </w:rPr>
        <w:t xml:space="preserve"> and Social Development.</w:t>
      </w:r>
      <w:proofErr w:type="gramEnd"/>
    </w:p>
    <w:p w:rsidR="008F646F" w:rsidRPr="008F646F" w:rsidRDefault="008F646F">
      <w:pPr>
        <w:rPr>
          <w:ins w:id="193" w:author="user" w:date="2013-05-15T15:26:00Z"/>
          <w:rFonts w:cs="Times New Roman"/>
          <w:szCs w:val="24"/>
          <w:rPrChange w:id="194" w:author="user" w:date="2013-05-15T15:26:00Z">
            <w:rPr>
              <w:ins w:id="195" w:author="user" w:date="2013-05-15T15:26:00Z"/>
            </w:rPr>
          </w:rPrChange>
        </w:rPr>
      </w:pPr>
      <w:ins w:id="196" w:author="user" w:date="2013-05-15T15:26:00Z">
        <w:r w:rsidRPr="008F646F">
          <w:rPr>
            <w:rFonts w:cs="Times New Roman"/>
            <w:szCs w:val="24"/>
            <w:rPrChange w:id="197" w:author="user" w:date="2013-05-15T15:26:00Z">
              <w:rPr/>
            </w:rPrChange>
          </w:rPr>
          <w:br w:type="page"/>
        </w:r>
      </w:ins>
    </w:p>
    <w:p w:rsidR="008F646F" w:rsidRDefault="008F646F" w:rsidP="002D7A65">
      <w:pPr>
        <w:autoSpaceDE w:val="0"/>
        <w:autoSpaceDN w:val="0"/>
        <w:adjustRightInd w:val="0"/>
        <w:spacing w:line="240" w:lineRule="auto"/>
        <w:rPr>
          <w:ins w:id="198" w:author="user" w:date="2013-05-15T16:18:00Z"/>
          <w:rFonts w:cs="Times New Roman"/>
          <w:b/>
          <w:szCs w:val="24"/>
        </w:rPr>
      </w:pPr>
      <w:ins w:id="199" w:author="user" w:date="2013-05-15T15:26:00Z">
        <w:r w:rsidRPr="008F646F">
          <w:rPr>
            <w:rFonts w:cs="Times New Roman"/>
            <w:b/>
            <w:szCs w:val="24"/>
            <w:rPrChange w:id="200" w:author="user" w:date="2013-05-15T15:26:00Z">
              <w:rPr>
                <w:b/>
              </w:rPr>
            </w:rPrChange>
          </w:rPr>
          <w:lastRenderedPageBreak/>
          <w:t>SURVEY QUESTIONS</w:t>
        </w:r>
      </w:ins>
    </w:p>
    <w:p w:rsidR="005930B3" w:rsidRPr="005930B3" w:rsidRDefault="005930B3" w:rsidP="002D7A65">
      <w:pPr>
        <w:autoSpaceDE w:val="0"/>
        <w:autoSpaceDN w:val="0"/>
        <w:adjustRightInd w:val="0"/>
        <w:spacing w:line="240" w:lineRule="auto"/>
        <w:rPr>
          <w:ins w:id="201" w:author="user" w:date="2013-05-15T16:18:00Z"/>
          <w:rFonts w:cs="Times New Roman"/>
          <w:szCs w:val="24"/>
          <w:rPrChange w:id="202" w:author="user" w:date="2013-05-15T16:18:00Z">
            <w:rPr>
              <w:ins w:id="203" w:author="user" w:date="2013-05-15T16:18:00Z"/>
              <w:rFonts w:cs="Times New Roman"/>
              <w:b/>
              <w:szCs w:val="24"/>
            </w:rPr>
          </w:rPrChange>
        </w:rPr>
      </w:pPr>
      <w:ins w:id="204" w:author="user" w:date="2013-05-15T16:18:00Z">
        <w:r>
          <w:rPr>
            <w:rFonts w:cs="Times New Roman"/>
            <w:szCs w:val="24"/>
          </w:rPr>
          <w:t>These questions are to be used as prompts in semi-structured interviews with individuals working at social protection agencies in Jinja and Kampala.</w:t>
        </w:r>
      </w:ins>
    </w:p>
    <w:p w:rsidR="005930B3" w:rsidRPr="008F646F" w:rsidRDefault="005930B3" w:rsidP="002D7A65">
      <w:pPr>
        <w:autoSpaceDE w:val="0"/>
        <w:autoSpaceDN w:val="0"/>
        <w:adjustRightInd w:val="0"/>
        <w:spacing w:line="240" w:lineRule="auto"/>
        <w:rPr>
          <w:ins w:id="205" w:author="user" w:date="2013-05-15T15:26:00Z"/>
          <w:rFonts w:cs="Times New Roman"/>
          <w:szCs w:val="24"/>
          <w:rPrChange w:id="206" w:author="user" w:date="2013-05-15T15:26:00Z">
            <w:rPr>
              <w:ins w:id="207" w:author="user" w:date="2013-05-15T15:26:00Z"/>
            </w:rPr>
          </w:rPrChange>
        </w:rPr>
      </w:pPr>
    </w:p>
    <w:p w:rsidR="008F646F" w:rsidRPr="008F646F" w:rsidRDefault="008F646F" w:rsidP="008F646F">
      <w:pPr>
        <w:pStyle w:val="NormalWeb"/>
        <w:numPr>
          <w:ilvl w:val="0"/>
          <w:numId w:val="2"/>
        </w:numPr>
        <w:spacing w:before="0" w:beforeAutospacing="0" w:after="0" w:afterAutospacing="0"/>
        <w:ind w:left="945"/>
        <w:textAlignment w:val="baseline"/>
        <w:rPr>
          <w:ins w:id="208" w:author="user" w:date="2013-05-15T15:26:00Z"/>
          <w:shd w:val="clear" w:color="auto" w:fill="FFFFFF"/>
          <w:rPrChange w:id="209" w:author="user" w:date="2013-05-15T15:26:00Z">
            <w:rPr>
              <w:ins w:id="210" w:author="user" w:date="2013-05-15T15:26:00Z"/>
              <w:rFonts w:ascii="Arial" w:hAnsi="Arial" w:cs="Arial"/>
              <w:color w:val="222222"/>
              <w:sz w:val="23"/>
              <w:szCs w:val="23"/>
              <w:shd w:val="clear" w:color="auto" w:fill="FFFFFF"/>
            </w:rPr>
          </w:rPrChange>
        </w:rPr>
      </w:pPr>
      <w:ins w:id="211" w:author="user" w:date="2013-05-15T15:26:00Z">
        <w:r w:rsidRPr="008F646F">
          <w:rPr>
            <w:rPrChange w:id="212" w:author="user" w:date="2013-05-15T15:26:00Z">
              <w:rPr>
                <w:rFonts w:ascii="Arial" w:hAnsi="Arial" w:cs="Arial"/>
                <w:color w:val="222222"/>
                <w:sz w:val="23"/>
                <w:szCs w:val="23"/>
              </w:rPr>
            </w:rPrChange>
          </w:rPr>
          <w:t>What is the mission of your agency?</w:t>
        </w:r>
      </w:ins>
    </w:p>
    <w:p w:rsidR="008F646F" w:rsidRPr="008F646F" w:rsidRDefault="008F646F" w:rsidP="008F646F">
      <w:pPr>
        <w:pStyle w:val="NormalWeb"/>
        <w:numPr>
          <w:ilvl w:val="0"/>
          <w:numId w:val="2"/>
        </w:numPr>
        <w:spacing w:before="0" w:beforeAutospacing="0" w:after="0" w:afterAutospacing="0"/>
        <w:ind w:left="945"/>
        <w:textAlignment w:val="baseline"/>
        <w:rPr>
          <w:ins w:id="213" w:author="user" w:date="2013-05-15T15:26:00Z"/>
          <w:shd w:val="clear" w:color="auto" w:fill="FFFFFF"/>
          <w:rPrChange w:id="214" w:author="user" w:date="2013-05-15T15:26:00Z">
            <w:rPr>
              <w:ins w:id="215" w:author="user" w:date="2013-05-15T15:26:00Z"/>
              <w:rFonts w:ascii="Arial" w:hAnsi="Arial" w:cs="Arial"/>
              <w:color w:val="222222"/>
              <w:sz w:val="23"/>
              <w:szCs w:val="23"/>
              <w:shd w:val="clear" w:color="auto" w:fill="FFFFFF"/>
            </w:rPr>
          </w:rPrChange>
        </w:rPr>
      </w:pPr>
      <w:ins w:id="216" w:author="user" w:date="2013-05-15T15:26:00Z">
        <w:r w:rsidRPr="008F646F">
          <w:rPr>
            <w:rPrChange w:id="217" w:author="user" w:date="2013-05-15T15:26:00Z">
              <w:rPr>
                <w:rFonts w:ascii="Arial" w:hAnsi="Arial" w:cs="Arial"/>
                <w:color w:val="222222"/>
                <w:sz w:val="23"/>
                <w:szCs w:val="23"/>
              </w:rPr>
            </w:rPrChange>
          </w:rPr>
          <w:t>How is your agency funded?</w:t>
        </w:r>
      </w:ins>
    </w:p>
    <w:p w:rsidR="008F646F" w:rsidRPr="008F646F" w:rsidRDefault="008F646F" w:rsidP="008F646F">
      <w:pPr>
        <w:pStyle w:val="NormalWeb"/>
        <w:numPr>
          <w:ilvl w:val="0"/>
          <w:numId w:val="2"/>
        </w:numPr>
        <w:spacing w:before="0" w:beforeAutospacing="0" w:after="0" w:afterAutospacing="0"/>
        <w:ind w:left="945"/>
        <w:textAlignment w:val="baseline"/>
        <w:rPr>
          <w:ins w:id="218" w:author="user" w:date="2013-05-15T15:26:00Z"/>
          <w:shd w:val="clear" w:color="auto" w:fill="FFFFFF"/>
          <w:rPrChange w:id="219" w:author="user" w:date="2013-05-15T15:26:00Z">
            <w:rPr>
              <w:ins w:id="220" w:author="user" w:date="2013-05-15T15:26:00Z"/>
              <w:rFonts w:ascii="Arial" w:hAnsi="Arial" w:cs="Arial"/>
              <w:color w:val="222222"/>
              <w:sz w:val="23"/>
              <w:szCs w:val="23"/>
              <w:shd w:val="clear" w:color="auto" w:fill="FFFFFF"/>
            </w:rPr>
          </w:rPrChange>
        </w:rPr>
      </w:pPr>
      <w:ins w:id="221" w:author="user" w:date="2013-05-15T15:26:00Z">
        <w:r w:rsidRPr="008F646F">
          <w:rPr>
            <w:rPrChange w:id="222" w:author="user" w:date="2013-05-15T15:26:00Z">
              <w:rPr>
                <w:rFonts w:ascii="Arial" w:hAnsi="Arial" w:cs="Arial"/>
                <w:color w:val="222222"/>
                <w:sz w:val="23"/>
                <w:szCs w:val="23"/>
              </w:rPr>
            </w:rPrChange>
          </w:rPr>
          <w:t>Does the Ugandan government help provide benefits in this area as well?</w:t>
        </w:r>
      </w:ins>
    </w:p>
    <w:p w:rsidR="008F646F" w:rsidRPr="008F646F" w:rsidRDefault="008F646F" w:rsidP="008F646F">
      <w:pPr>
        <w:pStyle w:val="NormalWeb"/>
        <w:numPr>
          <w:ilvl w:val="0"/>
          <w:numId w:val="2"/>
        </w:numPr>
        <w:spacing w:before="0" w:beforeAutospacing="0" w:after="0" w:afterAutospacing="0"/>
        <w:ind w:left="945"/>
        <w:textAlignment w:val="baseline"/>
        <w:rPr>
          <w:ins w:id="223" w:author="user" w:date="2013-05-15T15:26:00Z"/>
          <w:shd w:val="clear" w:color="auto" w:fill="FFFFFF"/>
          <w:rPrChange w:id="224" w:author="user" w:date="2013-05-15T15:26:00Z">
            <w:rPr>
              <w:ins w:id="225" w:author="user" w:date="2013-05-15T15:26:00Z"/>
              <w:rFonts w:ascii="Arial" w:hAnsi="Arial" w:cs="Arial"/>
              <w:color w:val="222222"/>
              <w:sz w:val="23"/>
              <w:szCs w:val="23"/>
              <w:shd w:val="clear" w:color="auto" w:fill="FFFFFF"/>
            </w:rPr>
          </w:rPrChange>
        </w:rPr>
      </w:pPr>
      <w:ins w:id="226" w:author="user" w:date="2013-05-15T15:26:00Z">
        <w:r w:rsidRPr="008F646F">
          <w:rPr>
            <w:rPrChange w:id="227" w:author="user" w:date="2013-05-15T15:26:00Z">
              <w:rPr>
                <w:rFonts w:ascii="Arial" w:hAnsi="Arial" w:cs="Arial"/>
                <w:color w:val="222222"/>
                <w:sz w:val="23"/>
                <w:szCs w:val="23"/>
              </w:rPr>
            </w:rPrChange>
          </w:rPr>
          <w:t>What benefits does your agency provide?</w:t>
        </w:r>
      </w:ins>
    </w:p>
    <w:p w:rsidR="008F646F" w:rsidRPr="008F646F" w:rsidRDefault="008F646F" w:rsidP="008F646F">
      <w:pPr>
        <w:pStyle w:val="NormalWeb"/>
        <w:numPr>
          <w:ilvl w:val="0"/>
          <w:numId w:val="2"/>
        </w:numPr>
        <w:spacing w:before="0" w:beforeAutospacing="0" w:after="0" w:afterAutospacing="0"/>
        <w:ind w:left="945"/>
        <w:textAlignment w:val="baseline"/>
        <w:rPr>
          <w:ins w:id="228" w:author="user" w:date="2013-05-15T15:26:00Z"/>
          <w:shd w:val="clear" w:color="auto" w:fill="FFFFFF"/>
          <w:rPrChange w:id="229" w:author="user" w:date="2013-05-15T15:26:00Z">
            <w:rPr>
              <w:ins w:id="230" w:author="user" w:date="2013-05-15T15:26:00Z"/>
              <w:rFonts w:ascii="Arial" w:hAnsi="Arial" w:cs="Arial"/>
              <w:color w:val="222222"/>
              <w:sz w:val="23"/>
              <w:szCs w:val="23"/>
              <w:shd w:val="clear" w:color="auto" w:fill="FFFFFF"/>
            </w:rPr>
          </w:rPrChange>
        </w:rPr>
      </w:pPr>
      <w:ins w:id="231" w:author="user" w:date="2013-05-15T15:26:00Z">
        <w:r w:rsidRPr="008F646F">
          <w:rPr>
            <w:rPrChange w:id="232" w:author="user" w:date="2013-05-15T15:26:00Z">
              <w:rPr>
                <w:rFonts w:ascii="Arial" w:hAnsi="Arial" w:cs="Arial"/>
                <w:color w:val="222222"/>
                <w:sz w:val="23"/>
                <w:szCs w:val="23"/>
              </w:rPr>
            </w:rPrChange>
          </w:rPr>
          <w:t>Are there other benefits that you wish your agency could provide?</w:t>
        </w:r>
      </w:ins>
    </w:p>
    <w:p w:rsidR="008F646F" w:rsidRPr="008F646F" w:rsidRDefault="008F646F" w:rsidP="008F646F">
      <w:pPr>
        <w:pStyle w:val="NormalWeb"/>
        <w:numPr>
          <w:ilvl w:val="0"/>
          <w:numId w:val="2"/>
        </w:numPr>
        <w:spacing w:before="0" w:beforeAutospacing="0" w:after="0" w:afterAutospacing="0"/>
        <w:ind w:left="945"/>
        <w:textAlignment w:val="baseline"/>
        <w:rPr>
          <w:ins w:id="233" w:author="user" w:date="2013-05-15T15:26:00Z"/>
          <w:shd w:val="clear" w:color="auto" w:fill="FFFFFF"/>
          <w:rPrChange w:id="234" w:author="user" w:date="2013-05-15T15:26:00Z">
            <w:rPr>
              <w:ins w:id="235" w:author="user" w:date="2013-05-15T15:26:00Z"/>
              <w:rFonts w:ascii="Arial" w:hAnsi="Arial" w:cs="Arial"/>
              <w:color w:val="222222"/>
              <w:sz w:val="23"/>
              <w:szCs w:val="23"/>
              <w:shd w:val="clear" w:color="auto" w:fill="FFFFFF"/>
            </w:rPr>
          </w:rPrChange>
        </w:rPr>
      </w:pPr>
      <w:ins w:id="236" w:author="user" w:date="2013-05-15T15:26:00Z">
        <w:r w:rsidRPr="008F646F">
          <w:rPr>
            <w:rPrChange w:id="237" w:author="user" w:date="2013-05-15T15:26:00Z">
              <w:rPr>
                <w:rFonts w:ascii="Arial" w:hAnsi="Arial" w:cs="Arial"/>
                <w:color w:val="222222"/>
                <w:sz w:val="23"/>
                <w:szCs w:val="23"/>
              </w:rPr>
            </w:rPrChange>
          </w:rPr>
          <w:t>Who does your agency view as “vulnerable” or “in need” of</w:t>
        </w:r>
        <w:r w:rsidRPr="008F646F">
          <w:rPr>
            <w:rPrChange w:id="238" w:author="user" w:date="2013-05-15T15:26:00Z">
              <w:rPr>
                <w:rFonts w:ascii="Arial" w:hAnsi="Arial" w:cs="Arial"/>
                <w:color w:val="222222"/>
                <w:sz w:val="23"/>
                <w:szCs w:val="23"/>
              </w:rPr>
            </w:rPrChange>
          </w:rPr>
          <w:br/>
          <w:t>services?</w:t>
        </w:r>
      </w:ins>
    </w:p>
    <w:p w:rsidR="008F646F" w:rsidRPr="008F646F" w:rsidRDefault="008F646F" w:rsidP="008F646F">
      <w:pPr>
        <w:pStyle w:val="NormalWeb"/>
        <w:numPr>
          <w:ilvl w:val="0"/>
          <w:numId w:val="2"/>
        </w:numPr>
        <w:spacing w:before="0" w:beforeAutospacing="0" w:after="0" w:afterAutospacing="0"/>
        <w:ind w:left="945"/>
        <w:textAlignment w:val="baseline"/>
        <w:rPr>
          <w:ins w:id="239" w:author="user" w:date="2013-05-15T15:26:00Z"/>
          <w:shd w:val="clear" w:color="auto" w:fill="FFFFFF"/>
          <w:rPrChange w:id="240" w:author="user" w:date="2013-05-15T15:26:00Z">
            <w:rPr>
              <w:ins w:id="241" w:author="user" w:date="2013-05-15T15:26:00Z"/>
              <w:rFonts w:ascii="Arial" w:hAnsi="Arial" w:cs="Arial"/>
              <w:color w:val="222222"/>
              <w:sz w:val="23"/>
              <w:szCs w:val="23"/>
              <w:shd w:val="clear" w:color="auto" w:fill="FFFFFF"/>
            </w:rPr>
          </w:rPrChange>
        </w:rPr>
      </w:pPr>
      <w:ins w:id="242" w:author="user" w:date="2013-05-15T15:26:00Z">
        <w:r w:rsidRPr="008F646F">
          <w:rPr>
            <w:rPrChange w:id="243" w:author="user" w:date="2013-05-15T15:26:00Z">
              <w:rPr>
                <w:rFonts w:ascii="Arial" w:hAnsi="Arial" w:cs="Arial"/>
                <w:color w:val="222222"/>
                <w:sz w:val="23"/>
                <w:szCs w:val="23"/>
              </w:rPr>
            </w:rPrChange>
          </w:rPr>
          <w:t>Why do you think these individuals/groups are more vulnerable to poverty than other individuals/groups?</w:t>
        </w:r>
      </w:ins>
    </w:p>
    <w:p w:rsidR="008F646F" w:rsidRPr="008F646F" w:rsidRDefault="008F646F" w:rsidP="008F646F">
      <w:pPr>
        <w:pStyle w:val="NormalWeb"/>
        <w:numPr>
          <w:ilvl w:val="0"/>
          <w:numId w:val="2"/>
        </w:numPr>
        <w:spacing w:before="0" w:beforeAutospacing="0" w:after="0" w:afterAutospacing="0"/>
        <w:ind w:left="945"/>
        <w:textAlignment w:val="baseline"/>
        <w:rPr>
          <w:ins w:id="244" w:author="user" w:date="2013-05-15T15:26:00Z"/>
          <w:shd w:val="clear" w:color="auto" w:fill="FFFFFF"/>
          <w:rPrChange w:id="245" w:author="user" w:date="2013-05-15T15:26:00Z">
            <w:rPr>
              <w:ins w:id="246" w:author="user" w:date="2013-05-15T15:26:00Z"/>
              <w:rFonts w:ascii="Arial" w:hAnsi="Arial" w:cs="Arial"/>
              <w:color w:val="222222"/>
              <w:sz w:val="23"/>
              <w:szCs w:val="23"/>
              <w:shd w:val="clear" w:color="auto" w:fill="FFFFFF"/>
            </w:rPr>
          </w:rPrChange>
        </w:rPr>
      </w:pPr>
      <w:ins w:id="247" w:author="user" w:date="2013-05-15T15:26:00Z">
        <w:r w:rsidRPr="008F646F">
          <w:rPr>
            <w:rPrChange w:id="248" w:author="user" w:date="2013-05-15T15:26:00Z">
              <w:rPr>
                <w:rFonts w:ascii="Arial" w:hAnsi="Arial" w:cs="Arial"/>
                <w:color w:val="222222"/>
                <w:sz w:val="23"/>
                <w:szCs w:val="23"/>
              </w:rPr>
            </w:rPrChange>
          </w:rPr>
          <w:t xml:space="preserve">What are some factors that prevent poverty for Ugandans? </w:t>
        </w:r>
        <w:proofErr w:type="gramStart"/>
        <w:r w:rsidRPr="008F646F">
          <w:rPr>
            <w:rPrChange w:id="249" w:author="user" w:date="2013-05-15T15:26:00Z">
              <w:rPr>
                <w:rFonts w:ascii="Arial" w:hAnsi="Arial" w:cs="Arial"/>
                <w:color w:val="222222"/>
                <w:sz w:val="23"/>
                <w:szCs w:val="23"/>
              </w:rPr>
            </w:rPrChange>
          </w:rPr>
          <w:t>i.e</w:t>
        </w:r>
        <w:proofErr w:type="gramEnd"/>
        <w:r w:rsidRPr="008F646F">
          <w:rPr>
            <w:rPrChange w:id="250" w:author="user" w:date="2013-05-15T15:26:00Z">
              <w:rPr>
                <w:rFonts w:ascii="Arial" w:hAnsi="Arial" w:cs="Arial"/>
                <w:color w:val="222222"/>
                <w:sz w:val="23"/>
                <w:szCs w:val="23"/>
              </w:rPr>
            </w:rPrChange>
          </w:rPr>
          <w:t>. strong social network, family, certain kind of job, no children, etc.</w:t>
        </w:r>
      </w:ins>
    </w:p>
    <w:p w:rsidR="008F646F" w:rsidRPr="008F646F" w:rsidRDefault="008F646F" w:rsidP="008F646F">
      <w:pPr>
        <w:pStyle w:val="NormalWeb"/>
        <w:numPr>
          <w:ilvl w:val="0"/>
          <w:numId w:val="2"/>
        </w:numPr>
        <w:spacing w:before="0" w:beforeAutospacing="0" w:after="0" w:afterAutospacing="0"/>
        <w:ind w:left="945"/>
        <w:textAlignment w:val="baseline"/>
        <w:rPr>
          <w:ins w:id="251" w:author="user" w:date="2013-05-15T15:26:00Z"/>
          <w:shd w:val="clear" w:color="auto" w:fill="FFFFFF"/>
          <w:rPrChange w:id="252" w:author="user" w:date="2013-05-15T15:26:00Z">
            <w:rPr>
              <w:ins w:id="253" w:author="user" w:date="2013-05-15T15:26:00Z"/>
              <w:rFonts w:ascii="Arial" w:hAnsi="Arial" w:cs="Arial"/>
              <w:color w:val="222222"/>
              <w:sz w:val="23"/>
              <w:szCs w:val="23"/>
              <w:shd w:val="clear" w:color="auto" w:fill="FFFFFF"/>
            </w:rPr>
          </w:rPrChange>
        </w:rPr>
      </w:pPr>
      <w:ins w:id="254" w:author="user" w:date="2013-05-15T15:26:00Z">
        <w:r w:rsidRPr="008F646F">
          <w:rPr>
            <w:rPrChange w:id="255" w:author="user" w:date="2013-05-15T15:26:00Z">
              <w:rPr>
                <w:rFonts w:ascii="Arial" w:hAnsi="Arial" w:cs="Arial"/>
                <w:color w:val="222222"/>
                <w:sz w:val="23"/>
                <w:szCs w:val="23"/>
              </w:rPr>
            </w:rPrChange>
          </w:rPr>
          <w:t>What does poverty look like in Uganda?</w:t>
        </w:r>
      </w:ins>
    </w:p>
    <w:p w:rsidR="008F646F" w:rsidRPr="008F646F" w:rsidRDefault="008F646F" w:rsidP="008F646F">
      <w:pPr>
        <w:pStyle w:val="NormalWeb"/>
        <w:numPr>
          <w:ilvl w:val="0"/>
          <w:numId w:val="2"/>
        </w:numPr>
        <w:spacing w:before="0" w:beforeAutospacing="0" w:after="0" w:afterAutospacing="0"/>
        <w:ind w:left="945"/>
        <w:textAlignment w:val="baseline"/>
        <w:rPr>
          <w:ins w:id="256" w:author="user" w:date="2013-05-15T15:26:00Z"/>
          <w:shd w:val="clear" w:color="auto" w:fill="FFFFFF"/>
          <w:rPrChange w:id="257" w:author="user" w:date="2013-05-15T15:26:00Z">
            <w:rPr>
              <w:ins w:id="258" w:author="user" w:date="2013-05-15T15:26:00Z"/>
              <w:rFonts w:ascii="Arial" w:hAnsi="Arial" w:cs="Arial"/>
              <w:color w:val="222222"/>
              <w:sz w:val="23"/>
              <w:szCs w:val="23"/>
              <w:shd w:val="clear" w:color="auto" w:fill="FFFFFF"/>
            </w:rPr>
          </w:rPrChange>
        </w:rPr>
      </w:pPr>
      <w:ins w:id="259" w:author="user" w:date="2013-05-15T15:26:00Z">
        <w:r w:rsidRPr="008F646F">
          <w:rPr>
            <w:rPrChange w:id="260" w:author="user" w:date="2013-05-15T15:26:00Z">
              <w:rPr>
                <w:rFonts w:ascii="Arial" w:hAnsi="Arial" w:cs="Arial"/>
                <w:color w:val="222222"/>
                <w:sz w:val="23"/>
                <w:szCs w:val="23"/>
              </w:rPr>
            </w:rPrChange>
          </w:rPr>
          <w:t>How does poverty look different in the rural and urban areas?</w:t>
        </w:r>
      </w:ins>
    </w:p>
    <w:p w:rsidR="008F646F" w:rsidRPr="008F646F" w:rsidRDefault="008F646F" w:rsidP="008F646F">
      <w:pPr>
        <w:pStyle w:val="NormalWeb"/>
        <w:numPr>
          <w:ilvl w:val="0"/>
          <w:numId w:val="2"/>
        </w:numPr>
        <w:spacing w:before="0" w:beforeAutospacing="0" w:after="0" w:afterAutospacing="0"/>
        <w:ind w:left="945"/>
        <w:textAlignment w:val="baseline"/>
        <w:rPr>
          <w:ins w:id="261" w:author="user" w:date="2013-05-15T15:26:00Z"/>
          <w:shd w:val="clear" w:color="auto" w:fill="FFFFFF"/>
          <w:rPrChange w:id="262" w:author="user" w:date="2013-05-15T15:26:00Z">
            <w:rPr>
              <w:ins w:id="263" w:author="user" w:date="2013-05-15T15:26:00Z"/>
              <w:rFonts w:ascii="Arial" w:hAnsi="Arial" w:cs="Arial"/>
              <w:color w:val="222222"/>
              <w:sz w:val="23"/>
              <w:szCs w:val="23"/>
              <w:shd w:val="clear" w:color="auto" w:fill="FFFFFF"/>
            </w:rPr>
          </w:rPrChange>
        </w:rPr>
      </w:pPr>
      <w:ins w:id="264" w:author="user" w:date="2013-05-15T15:26:00Z">
        <w:r w:rsidRPr="008F646F">
          <w:rPr>
            <w:rPrChange w:id="265" w:author="user" w:date="2013-05-15T15:26:00Z">
              <w:rPr>
                <w:rFonts w:ascii="Arial" w:hAnsi="Arial" w:cs="Arial"/>
                <w:color w:val="222222"/>
                <w:sz w:val="23"/>
                <w:szCs w:val="23"/>
              </w:rPr>
            </w:rPrChange>
          </w:rPr>
          <w:t>Do you think the universal measure of poverty at living on less than $1.25/day (translated into shillings?) is enough?</w:t>
        </w:r>
      </w:ins>
    </w:p>
    <w:p w:rsidR="008F646F" w:rsidRPr="008F646F" w:rsidRDefault="008F646F" w:rsidP="008F646F">
      <w:pPr>
        <w:pStyle w:val="NormalWeb"/>
        <w:numPr>
          <w:ilvl w:val="0"/>
          <w:numId w:val="2"/>
        </w:numPr>
        <w:spacing w:before="0" w:beforeAutospacing="0" w:after="0" w:afterAutospacing="0"/>
        <w:ind w:left="945"/>
        <w:textAlignment w:val="baseline"/>
        <w:rPr>
          <w:ins w:id="266" w:author="user" w:date="2013-05-15T15:26:00Z"/>
          <w:shd w:val="clear" w:color="auto" w:fill="FFFFFF"/>
          <w:rPrChange w:id="267" w:author="user" w:date="2013-05-15T15:26:00Z">
            <w:rPr>
              <w:ins w:id="268" w:author="user" w:date="2013-05-15T15:26:00Z"/>
              <w:rFonts w:ascii="Arial" w:hAnsi="Arial" w:cs="Arial"/>
              <w:color w:val="222222"/>
              <w:sz w:val="23"/>
              <w:szCs w:val="23"/>
              <w:shd w:val="clear" w:color="auto" w:fill="FFFFFF"/>
            </w:rPr>
          </w:rPrChange>
        </w:rPr>
      </w:pPr>
      <w:ins w:id="269" w:author="user" w:date="2013-05-15T15:26:00Z">
        <w:r w:rsidRPr="008F646F">
          <w:rPr>
            <w:rPrChange w:id="270" w:author="user" w:date="2013-05-15T15:26:00Z">
              <w:rPr>
                <w:rFonts w:ascii="Arial" w:hAnsi="Arial" w:cs="Arial"/>
                <w:color w:val="222222"/>
                <w:sz w:val="23"/>
                <w:szCs w:val="23"/>
              </w:rPr>
            </w:rPrChange>
          </w:rPr>
          <w:t>Who does your agency serve?</w:t>
        </w:r>
      </w:ins>
    </w:p>
    <w:p w:rsidR="008F646F" w:rsidRPr="008F646F" w:rsidRDefault="008F646F" w:rsidP="008F646F">
      <w:pPr>
        <w:pStyle w:val="NormalWeb"/>
        <w:numPr>
          <w:ilvl w:val="0"/>
          <w:numId w:val="2"/>
        </w:numPr>
        <w:spacing w:before="0" w:beforeAutospacing="0" w:after="0" w:afterAutospacing="0"/>
        <w:ind w:left="945"/>
        <w:textAlignment w:val="baseline"/>
        <w:rPr>
          <w:ins w:id="271" w:author="user" w:date="2013-05-15T15:26:00Z"/>
          <w:shd w:val="clear" w:color="auto" w:fill="FFFFFF"/>
          <w:rPrChange w:id="272" w:author="user" w:date="2013-05-15T15:26:00Z">
            <w:rPr>
              <w:ins w:id="273" w:author="user" w:date="2013-05-15T15:26:00Z"/>
              <w:rFonts w:ascii="Arial" w:hAnsi="Arial" w:cs="Arial"/>
              <w:color w:val="222222"/>
              <w:sz w:val="23"/>
              <w:szCs w:val="23"/>
              <w:shd w:val="clear" w:color="auto" w:fill="FFFFFF"/>
            </w:rPr>
          </w:rPrChange>
        </w:rPr>
      </w:pPr>
      <w:ins w:id="274" w:author="user" w:date="2013-05-15T15:26:00Z">
        <w:r w:rsidRPr="008F646F">
          <w:rPr>
            <w:rPrChange w:id="275" w:author="user" w:date="2013-05-15T15:26:00Z">
              <w:rPr>
                <w:rFonts w:ascii="Arial" w:hAnsi="Arial" w:cs="Arial"/>
                <w:color w:val="222222"/>
                <w:sz w:val="23"/>
                <w:szCs w:val="23"/>
              </w:rPr>
            </w:rPrChange>
          </w:rPr>
          <w:t>How many individuals does your agency serve?</w:t>
        </w:r>
      </w:ins>
    </w:p>
    <w:p w:rsidR="008F646F" w:rsidRPr="008F646F" w:rsidRDefault="008F646F">
      <w:pPr>
        <w:pStyle w:val="NormalWeb"/>
        <w:numPr>
          <w:ilvl w:val="0"/>
          <w:numId w:val="2"/>
        </w:numPr>
        <w:spacing w:before="0" w:beforeAutospacing="0" w:after="0" w:afterAutospacing="0"/>
        <w:ind w:left="945"/>
        <w:textAlignment w:val="baseline"/>
        <w:rPr>
          <w:ins w:id="276" w:author="user" w:date="2013-05-15T15:26:00Z"/>
          <w:shd w:val="clear" w:color="auto" w:fill="FFFFFF"/>
          <w:rPrChange w:id="277" w:author="user" w:date="2013-05-15T15:27:00Z">
            <w:rPr>
              <w:ins w:id="278" w:author="user" w:date="2013-05-15T15:26:00Z"/>
              <w:rFonts w:ascii="Arial" w:hAnsi="Arial" w:cs="Arial"/>
              <w:color w:val="222222"/>
              <w:sz w:val="23"/>
              <w:szCs w:val="23"/>
              <w:shd w:val="clear" w:color="auto" w:fill="FFFFFF"/>
            </w:rPr>
          </w:rPrChange>
        </w:rPr>
        <w:pPrChange w:id="279" w:author="user" w:date="2013-05-15T15:27:00Z">
          <w:pPr>
            <w:pStyle w:val="NormalWeb"/>
            <w:numPr>
              <w:numId w:val="2"/>
            </w:numPr>
            <w:tabs>
              <w:tab w:val="num" w:pos="720"/>
            </w:tabs>
            <w:spacing w:before="0" w:beforeAutospacing="0" w:after="0" w:afterAutospacing="0"/>
            <w:ind w:left="720" w:hanging="360"/>
            <w:textAlignment w:val="baseline"/>
          </w:pPr>
        </w:pPrChange>
      </w:pPr>
      <w:ins w:id="280" w:author="user" w:date="2013-05-15T15:27:00Z">
        <w:r>
          <w:t>Do you feel that there is a lot of unmet need in your area of concentration?</w:t>
        </w:r>
        <w:r>
          <w:rPr>
            <w:shd w:val="clear" w:color="auto" w:fill="FFFFFF"/>
          </w:rPr>
          <w:t xml:space="preserve">  How does/would your agency approach that issue?</w:t>
        </w:r>
      </w:ins>
    </w:p>
    <w:p w:rsidR="008F646F" w:rsidRPr="008F646F" w:rsidRDefault="008F646F" w:rsidP="008F646F">
      <w:pPr>
        <w:pStyle w:val="NormalWeb"/>
        <w:numPr>
          <w:ilvl w:val="0"/>
          <w:numId w:val="2"/>
        </w:numPr>
        <w:spacing w:before="0" w:beforeAutospacing="0" w:after="0" w:afterAutospacing="0"/>
        <w:ind w:left="945"/>
        <w:textAlignment w:val="baseline"/>
        <w:rPr>
          <w:ins w:id="281" w:author="user" w:date="2013-05-15T15:26:00Z"/>
          <w:shd w:val="clear" w:color="auto" w:fill="FFFFFF"/>
          <w:rPrChange w:id="282" w:author="user" w:date="2013-05-15T15:26:00Z">
            <w:rPr>
              <w:ins w:id="283" w:author="user" w:date="2013-05-15T15:26:00Z"/>
              <w:rFonts w:ascii="Arial" w:hAnsi="Arial" w:cs="Arial"/>
              <w:color w:val="222222"/>
              <w:sz w:val="23"/>
              <w:szCs w:val="23"/>
              <w:shd w:val="clear" w:color="auto" w:fill="FFFFFF"/>
            </w:rPr>
          </w:rPrChange>
        </w:rPr>
      </w:pPr>
      <w:ins w:id="284" w:author="user" w:date="2013-05-15T15:26:00Z">
        <w:r w:rsidRPr="008F646F">
          <w:rPr>
            <w:rPrChange w:id="285" w:author="user" w:date="2013-05-15T15:26:00Z">
              <w:rPr>
                <w:rFonts w:ascii="Arial" w:hAnsi="Arial" w:cs="Arial"/>
                <w:color w:val="222222"/>
                <w:sz w:val="23"/>
                <w:szCs w:val="23"/>
              </w:rPr>
            </w:rPrChange>
          </w:rPr>
          <w:t>How well do you think your agency meets its goals?</w:t>
        </w:r>
      </w:ins>
    </w:p>
    <w:p w:rsidR="008F646F" w:rsidRPr="008F646F" w:rsidRDefault="008F646F" w:rsidP="008F646F">
      <w:pPr>
        <w:pStyle w:val="NormalWeb"/>
        <w:numPr>
          <w:ilvl w:val="0"/>
          <w:numId w:val="2"/>
        </w:numPr>
        <w:spacing w:before="0" w:beforeAutospacing="0" w:after="0" w:afterAutospacing="0"/>
        <w:ind w:left="945"/>
        <w:textAlignment w:val="baseline"/>
        <w:rPr>
          <w:ins w:id="286" w:author="user" w:date="2013-05-15T15:26:00Z"/>
          <w:shd w:val="clear" w:color="auto" w:fill="FFFFFF"/>
          <w:rPrChange w:id="287" w:author="user" w:date="2013-05-15T15:26:00Z">
            <w:rPr>
              <w:ins w:id="288" w:author="user" w:date="2013-05-15T15:26:00Z"/>
              <w:rFonts w:ascii="Arial" w:hAnsi="Arial" w:cs="Arial"/>
              <w:color w:val="222222"/>
              <w:sz w:val="23"/>
              <w:szCs w:val="23"/>
              <w:shd w:val="clear" w:color="auto" w:fill="FFFFFF"/>
            </w:rPr>
          </w:rPrChange>
        </w:rPr>
      </w:pPr>
      <w:ins w:id="289" w:author="user" w:date="2013-05-15T15:26:00Z">
        <w:r w:rsidRPr="008F646F">
          <w:rPr>
            <w:rPrChange w:id="290" w:author="user" w:date="2013-05-15T15:26:00Z">
              <w:rPr>
                <w:rFonts w:ascii="Arial" w:hAnsi="Arial" w:cs="Arial"/>
                <w:color w:val="222222"/>
                <w:sz w:val="23"/>
                <w:szCs w:val="23"/>
              </w:rPr>
            </w:rPrChange>
          </w:rPr>
          <w:t>What would help your agency better meet its goals?</w:t>
        </w:r>
      </w:ins>
    </w:p>
    <w:p w:rsidR="008F646F" w:rsidRPr="008F646F" w:rsidRDefault="008F646F" w:rsidP="008F646F">
      <w:pPr>
        <w:pStyle w:val="NormalWeb"/>
        <w:numPr>
          <w:ilvl w:val="0"/>
          <w:numId w:val="2"/>
        </w:numPr>
        <w:spacing w:before="0" w:beforeAutospacing="0" w:after="0" w:afterAutospacing="0"/>
        <w:ind w:left="945"/>
        <w:textAlignment w:val="baseline"/>
        <w:rPr>
          <w:ins w:id="291" w:author="user" w:date="2013-05-15T15:26:00Z"/>
          <w:shd w:val="clear" w:color="auto" w:fill="FFFFFF"/>
          <w:rPrChange w:id="292" w:author="user" w:date="2013-05-15T15:26:00Z">
            <w:rPr>
              <w:ins w:id="293" w:author="user" w:date="2013-05-15T15:26:00Z"/>
              <w:rFonts w:ascii="Arial" w:hAnsi="Arial" w:cs="Arial"/>
              <w:color w:val="222222"/>
              <w:sz w:val="23"/>
              <w:szCs w:val="23"/>
              <w:shd w:val="clear" w:color="auto" w:fill="FFFFFF"/>
            </w:rPr>
          </w:rPrChange>
        </w:rPr>
      </w:pPr>
      <w:ins w:id="294" w:author="user" w:date="2013-05-15T15:26:00Z">
        <w:r w:rsidRPr="008F646F">
          <w:rPr>
            <w:rPrChange w:id="295" w:author="user" w:date="2013-05-15T15:26:00Z">
              <w:rPr>
                <w:rFonts w:ascii="Arial" w:hAnsi="Arial" w:cs="Arial"/>
                <w:color w:val="222222"/>
                <w:sz w:val="23"/>
                <w:szCs w:val="23"/>
              </w:rPr>
            </w:rPrChange>
          </w:rPr>
          <w:t>Does your agency aim to serve individuals or groups?</w:t>
        </w:r>
      </w:ins>
    </w:p>
    <w:p w:rsidR="008F646F" w:rsidRPr="008F646F" w:rsidRDefault="008F646F" w:rsidP="008F646F">
      <w:pPr>
        <w:pStyle w:val="NormalWeb"/>
        <w:numPr>
          <w:ilvl w:val="0"/>
          <w:numId w:val="2"/>
        </w:numPr>
        <w:spacing w:before="0" w:beforeAutospacing="0" w:after="0" w:afterAutospacing="0"/>
        <w:ind w:left="945"/>
        <w:textAlignment w:val="baseline"/>
        <w:rPr>
          <w:ins w:id="296" w:author="user" w:date="2013-05-15T15:26:00Z"/>
          <w:shd w:val="clear" w:color="auto" w:fill="FFFFFF"/>
          <w:rPrChange w:id="297" w:author="user" w:date="2013-05-15T15:26:00Z">
            <w:rPr>
              <w:ins w:id="298" w:author="user" w:date="2013-05-15T15:26:00Z"/>
              <w:rFonts w:ascii="Arial" w:hAnsi="Arial" w:cs="Arial"/>
              <w:color w:val="222222"/>
              <w:sz w:val="23"/>
              <w:szCs w:val="23"/>
              <w:shd w:val="clear" w:color="auto" w:fill="FFFFFF"/>
            </w:rPr>
          </w:rPrChange>
        </w:rPr>
      </w:pPr>
      <w:ins w:id="299" w:author="user" w:date="2013-05-15T15:26:00Z">
        <w:r w:rsidRPr="008F646F">
          <w:rPr>
            <w:rPrChange w:id="300" w:author="user" w:date="2013-05-15T15:26:00Z">
              <w:rPr>
                <w:rFonts w:ascii="Arial" w:hAnsi="Arial" w:cs="Arial"/>
                <w:color w:val="222222"/>
                <w:sz w:val="23"/>
                <w:szCs w:val="23"/>
              </w:rPr>
            </w:rPrChange>
          </w:rPr>
          <w:t>Why do you believe individuals become poor?</w:t>
        </w:r>
      </w:ins>
    </w:p>
    <w:p w:rsidR="008F646F" w:rsidRPr="008F646F" w:rsidRDefault="008F646F" w:rsidP="008F646F">
      <w:pPr>
        <w:pStyle w:val="NormalWeb"/>
        <w:numPr>
          <w:ilvl w:val="0"/>
          <w:numId w:val="2"/>
        </w:numPr>
        <w:spacing w:before="0" w:beforeAutospacing="0" w:after="0" w:afterAutospacing="0"/>
        <w:ind w:left="945"/>
        <w:textAlignment w:val="baseline"/>
        <w:rPr>
          <w:ins w:id="301" w:author="user" w:date="2013-05-15T15:26:00Z"/>
          <w:shd w:val="clear" w:color="auto" w:fill="FFFFFF"/>
          <w:rPrChange w:id="302" w:author="user" w:date="2013-05-15T15:26:00Z">
            <w:rPr>
              <w:ins w:id="303" w:author="user" w:date="2013-05-15T15:26:00Z"/>
              <w:rFonts w:ascii="Arial" w:hAnsi="Arial" w:cs="Arial"/>
              <w:color w:val="222222"/>
              <w:sz w:val="23"/>
              <w:szCs w:val="23"/>
              <w:shd w:val="clear" w:color="auto" w:fill="FFFFFF"/>
            </w:rPr>
          </w:rPrChange>
        </w:rPr>
      </w:pPr>
      <w:ins w:id="304" w:author="user" w:date="2013-05-15T15:26:00Z">
        <w:r w:rsidRPr="008F646F">
          <w:rPr>
            <w:rPrChange w:id="305" w:author="user" w:date="2013-05-15T15:26:00Z">
              <w:rPr>
                <w:rFonts w:ascii="Arial" w:hAnsi="Arial" w:cs="Arial"/>
                <w:color w:val="222222"/>
                <w:sz w:val="23"/>
                <w:szCs w:val="23"/>
              </w:rPr>
            </w:rPrChange>
          </w:rPr>
          <w:t>How do you think individuals can get out of poverty?</w:t>
        </w:r>
      </w:ins>
    </w:p>
    <w:p w:rsidR="008F646F" w:rsidRPr="008F646F" w:rsidRDefault="008F646F" w:rsidP="008F646F">
      <w:pPr>
        <w:pStyle w:val="NormalWeb"/>
        <w:numPr>
          <w:ilvl w:val="0"/>
          <w:numId w:val="2"/>
        </w:numPr>
        <w:spacing w:before="0" w:beforeAutospacing="0" w:after="0" w:afterAutospacing="0"/>
        <w:ind w:left="945"/>
        <w:textAlignment w:val="baseline"/>
        <w:rPr>
          <w:ins w:id="306" w:author="user" w:date="2013-05-15T15:26:00Z"/>
          <w:shd w:val="clear" w:color="auto" w:fill="FFFFFF"/>
          <w:rPrChange w:id="307" w:author="user" w:date="2013-05-15T15:26:00Z">
            <w:rPr>
              <w:ins w:id="308" w:author="user" w:date="2013-05-15T15:26:00Z"/>
              <w:rFonts w:ascii="Arial" w:hAnsi="Arial" w:cs="Arial"/>
              <w:color w:val="222222"/>
              <w:sz w:val="23"/>
              <w:szCs w:val="23"/>
              <w:shd w:val="clear" w:color="auto" w:fill="FFFFFF"/>
            </w:rPr>
          </w:rPrChange>
        </w:rPr>
      </w:pPr>
      <w:ins w:id="309" w:author="user" w:date="2013-05-15T15:26:00Z">
        <w:r w:rsidRPr="008F646F">
          <w:rPr>
            <w:rPrChange w:id="310" w:author="user" w:date="2013-05-15T15:26:00Z">
              <w:rPr>
                <w:rFonts w:ascii="Arial" w:hAnsi="Arial" w:cs="Arial"/>
                <w:color w:val="222222"/>
                <w:sz w:val="23"/>
                <w:szCs w:val="23"/>
              </w:rPr>
            </w:rPrChange>
          </w:rPr>
          <w:t>What do you think is the largest barrier for getting out of poverty?</w:t>
        </w:r>
      </w:ins>
    </w:p>
    <w:p w:rsidR="008F646F" w:rsidRPr="005930B3" w:rsidRDefault="008F646F" w:rsidP="008F646F">
      <w:pPr>
        <w:pStyle w:val="NormalWeb"/>
        <w:numPr>
          <w:ilvl w:val="0"/>
          <w:numId w:val="2"/>
        </w:numPr>
        <w:spacing w:before="0" w:beforeAutospacing="0" w:after="0" w:afterAutospacing="0"/>
        <w:ind w:left="945"/>
        <w:textAlignment w:val="baseline"/>
        <w:rPr>
          <w:ins w:id="311" w:author="user" w:date="2013-05-15T16:18:00Z"/>
          <w:shd w:val="clear" w:color="auto" w:fill="FFFFFF"/>
          <w:rPrChange w:id="312" w:author="user" w:date="2013-05-15T16:18:00Z">
            <w:rPr>
              <w:ins w:id="313" w:author="user" w:date="2013-05-15T16:18:00Z"/>
            </w:rPr>
          </w:rPrChange>
        </w:rPr>
      </w:pPr>
      <w:ins w:id="314" w:author="user" w:date="2013-05-15T15:26:00Z">
        <w:r w:rsidRPr="008F646F">
          <w:rPr>
            <w:rPrChange w:id="315" w:author="user" w:date="2013-05-15T15:26:00Z">
              <w:rPr>
                <w:rFonts w:ascii="Arial" w:hAnsi="Arial" w:cs="Arial"/>
                <w:color w:val="222222"/>
                <w:sz w:val="23"/>
                <w:szCs w:val="23"/>
              </w:rPr>
            </w:rPrChange>
          </w:rPr>
          <w:t>How do non-poor individuals view individuals who are poor?</w:t>
        </w:r>
      </w:ins>
    </w:p>
    <w:p w:rsidR="005930B3" w:rsidRPr="005930B3" w:rsidRDefault="005930B3" w:rsidP="008F646F">
      <w:pPr>
        <w:pStyle w:val="NormalWeb"/>
        <w:numPr>
          <w:ilvl w:val="0"/>
          <w:numId w:val="2"/>
        </w:numPr>
        <w:spacing w:before="0" w:beforeAutospacing="0" w:after="0" w:afterAutospacing="0"/>
        <w:ind w:left="945"/>
        <w:textAlignment w:val="baseline"/>
        <w:rPr>
          <w:ins w:id="316" w:author="user" w:date="2013-05-15T16:19:00Z"/>
          <w:shd w:val="clear" w:color="auto" w:fill="FFFFFF"/>
          <w:rPrChange w:id="317" w:author="user" w:date="2013-05-15T16:19:00Z">
            <w:rPr>
              <w:ins w:id="318" w:author="user" w:date="2013-05-15T16:19:00Z"/>
            </w:rPr>
          </w:rPrChange>
        </w:rPr>
      </w:pPr>
      <w:ins w:id="319" w:author="user" w:date="2013-05-15T16:18:00Z">
        <w:r>
          <w:t xml:space="preserve">Do you have any additional thoughts </w:t>
        </w:r>
      </w:ins>
      <w:ins w:id="320" w:author="user" w:date="2013-05-15T16:19:00Z">
        <w:r>
          <w:t>on Ugandan poverty?</w:t>
        </w:r>
      </w:ins>
    </w:p>
    <w:p w:rsidR="005930B3" w:rsidRPr="008F646F" w:rsidRDefault="005930B3" w:rsidP="008F646F">
      <w:pPr>
        <w:pStyle w:val="NormalWeb"/>
        <w:numPr>
          <w:ilvl w:val="0"/>
          <w:numId w:val="2"/>
        </w:numPr>
        <w:spacing w:before="0" w:beforeAutospacing="0" w:after="0" w:afterAutospacing="0"/>
        <w:ind w:left="945"/>
        <w:textAlignment w:val="baseline"/>
        <w:rPr>
          <w:ins w:id="321" w:author="user" w:date="2013-05-15T15:27:00Z"/>
          <w:shd w:val="clear" w:color="auto" w:fill="FFFFFF"/>
          <w:rPrChange w:id="322" w:author="user" w:date="2013-05-15T15:27:00Z">
            <w:rPr>
              <w:ins w:id="323" w:author="user" w:date="2013-05-15T15:27:00Z"/>
            </w:rPr>
          </w:rPrChange>
        </w:rPr>
      </w:pPr>
      <w:ins w:id="324" w:author="user" w:date="2013-05-15T16:19:00Z">
        <w:r>
          <w:t>Could you give me contact information for other social protection areas in Jinja or Kampala that may be interested in allowing me to conduct an interview?</w:t>
        </w:r>
      </w:ins>
    </w:p>
    <w:p w:rsidR="008F646F" w:rsidRDefault="008F646F">
      <w:pPr>
        <w:pStyle w:val="NormalWeb"/>
        <w:spacing w:before="0" w:beforeAutospacing="0" w:after="0" w:afterAutospacing="0"/>
        <w:textAlignment w:val="baseline"/>
        <w:rPr>
          <w:ins w:id="325" w:author="user" w:date="2013-05-15T15:27:00Z"/>
        </w:rPr>
        <w:pPrChange w:id="326" w:author="user" w:date="2013-05-15T15:27:00Z">
          <w:pPr>
            <w:pStyle w:val="NormalWeb"/>
            <w:numPr>
              <w:numId w:val="2"/>
            </w:numPr>
            <w:tabs>
              <w:tab w:val="num" w:pos="720"/>
            </w:tabs>
            <w:spacing w:before="0" w:beforeAutospacing="0" w:after="0" w:afterAutospacing="0"/>
            <w:ind w:left="720" w:hanging="360"/>
            <w:textAlignment w:val="baseline"/>
          </w:pPr>
        </w:pPrChange>
      </w:pPr>
    </w:p>
    <w:p w:rsidR="008F646F" w:rsidRPr="008F646F" w:rsidRDefault="008F646F" w:rsidP="002D7A65">
      <w:pPr>
        <w:autoSpaceDE w:val="0"/>
        <w:autoSpaceDN w:val="0"/>
        <w:adjustRightInd w:val="0"/>
        <w:spacing w:line="240" w:lineRule="auto"/>
      </w:pPr>
    </w:p>
    <w:sectPr w:rsidR="008F646F" w:rsidRPr="008F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538C"/>
    <w:multiLevelType w:val="hybridMultilevel"/>
    <w:tmpl w:val="B48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A02A0"/>
    <w:multiLevelType w:val="multilevel"/>
    <w:tmpl w:val="BB90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CF"/>
    <w:rsid w:val="000663F6"/>
    <w:rsid w:val="00084BA7"/>
    <w:rsid w:val="00127D55"/>
    <w:rsid w:val="001A4ECF"/>
    <w:rsid w:val="0026158D"/>
    <w:rsid w:val="00281779"/>
    <w:rsid w:val="002D7A65"/>
    <w:rsid w:val="00375995"/>
    <w:rsid w:val="0038000F"/>
    <w:rsid w:val="003D7CEB"/>
    <w:rsid w:val="00465714"/>
    <w:rsid w:val="005270EE"/>
    <w:rsid w:val="005930B3"/>
    <w:rsid w:val="005A38AC"/>
    <w:rsid w:val="00613523"/>
    <w:rsid w:val="00703298"/>
    <w:rsid w:val="007661B9"/>
    <w:rsid w:val="008868A3"/>
    <w:rsid w:val="008F1EE3"/>
    <w:rsid w:val="008F646F"/>
    <w:rsid w:val="00937C04"/>
    <w:rsid w:val="00941E71"/>
    <w:rsid w:val="00991B79"/>
    <w:rsid w:val="009D3D42"/>
    <w:rsid w:val="009E43E4"/>
    <w:rsid w:val="00AF7F95"/>
    <w:rsid w:val="00BC7A57"/>
    <w:rsid w:val="00C26E52"/>
    <w:rsid w:val="00C47249"/>
    <w:rsid w:val="00CB2557"/>
    <w:rsid w:val="00CB5DC3"/>
    <w:rsid w:val="00CD6718"/>
    <w:rsid w:val="00CE7469"/>
    <w:rsid w:val="00E37479"/>
    <w:rsid w:val="00F92D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04"/>
    <w:pPr>
      <w:ind w:left="720"/>
      <w:contextualSpacing/>
    </w:pPr>
  </w:style>
  <w:style w:type="character" w:styleId="Emphasis">
    <w:name w:val="Emphasis"/>
    <w:basedOn w:val="DefaultParagraphFont"/>
    <w:uiPriority w:val="20"/>
    <w:qFormat/>
    <w:rsid w:val="00465714"/>
    <w:rPr>
      <w:i/>
      <w:iCs/>
    </w:rPr>
  </w:style>
  <w:style w:type="paragraph" w:styleId="BalloonText">
    <w:name w:val="Balloon Text"/>
    <w:basedOn w:val="Normal"/>
    <w:link w:val="BalloonTextChar"/>
    <w:uiPriority w:val="99"/>
    <w:semiHidden/>
    <w:unhideWhenUsed/>
    <w:rsid w:val="00941E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71"/>
    <w:rPr>
      <w:rFonts w:ascii="Tahoma" w:hAnsi="Tahoma" w:cs="Tahoma"/>
      <w:sz w:val="16"/>
      <w:szCs w:val="16"/>
    </w:rPr>
  </w:style>
  <w:style w:type="character" w:styleId="Hyperlink">
    <w:name w:val="Hyperlink"/>
    <w:basedOn w:val="DefaultParagraphFont"/>
    <w:uiPriority w:val="99"/>
    <w:semiHidden/>
    <w:unhideWhenUsed/>
    <w:rsid w:val="00084BA7"/>
    <w:rPr>
      <w:color w:val="0000FF"/>
      <w:u w:val="single"/>
    </w:rPr>
  </w:style>
  <w:style w:type="paragraph" w:styleId="NormalWeb">
    <w:name w:val="Normal (Web)"/>
    <w:basedOn w:val="Normal"/>
    <w:uiPriority w:val="99"/>
    <w:semiHidden/>
    <w:unhideWhenUsed/>
    <w:rsid w:val="008F646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7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04"/>
    <w:pPr>
      <w:ind w:left="720"/>
      <w:contextualSpacing/>
    </w:pPr>
  </w:style>
  <w:style w:type="character" w:styleId="Emphasis">
    <w:name w:val="Emphasis"/>
    <w:basedOn w:val="DefaultParagraphFont"/>
    <w:uiPriority w:val="20"/>
    <w:qFormat/>
    <w:rsid w:val="00465714"/>
    <w:rPr>
      <w:i/>
      <w:iCs/>
    </w:rPr>
  </w:style>
  <w:style w:type="paragraph" w:styleId="BalloonText">
    <w:name w:val="Balloon Text"/>
    <w:basedOn w:val="Normal"/>
    <w:link w:val="BalloonTextChar"/>
    <w:uiPriority w:val="99"/>
    <w:semiHidden/>
    <w:unhideWhenUsed/>
    <w:rsid w:val="00941E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71"/>
    <w:rPr>
      <w:rFonts w:ascii="Tahoma" w:hAnsi="Tahoma" w:cs="Tahoma"/>
      <w:sz w:val="16"/>
      <w:szCs w:val="16"/>
    </w:rPr>
  </w:style>
  <w:style w:type="character" w:styleId="Hyperlink">
    <w:name w:val="Hyperlink"/>
    <w:basedOn w:val="DefaultParagraphFont"/>
    <w:uiPriority w:val="99"/>
    <w:semiHidden/>
    <w:unhideWhenUsed/>
    <w:rsid w:val="00084BA7"/>
    <w:rPr>
      <w:color w:val="0000FF"/>
      <w:u w:val="single"/>
    </w:rPr>
  </w:style>
  <w:style w:type="paragraph" w:styleId="NormalWeb">
    <w:name w:val="Normal (Web)"/>
    <w:basedOn w:val="Normal"/>
    <w:uiPriority w:val="99"/>
    <w:semiHidden/>
    <w:unhideWhenUsed/>
    <w:rsid w:val="008F646F"/>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7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2013-03-20T14:29:00Z</dcterms:created>
  <dcterms:modified xsi:type="dcterms:W3CDTF">2013-05-19T16:55:00Z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1XZuws2DBaJaRic-J5RarQojrlpqARlyCd9RqPejhC1Q</vt:lpwstr>
  </property>
  <property fmtid="{D5CDD505-2E9C-101B-9397-08002B2CF9AE}" pid="3" name="Google.Documents.RevisionId">
    <vt:lpwstr>10358890657164027023</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